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D6" w:rsidRPr="00BA22E8" w:rsidRDefault="00A74FD6" w:rsidP="00A74FD6">
      <w:pPr>
        <w:pStyle w:val="Zwykytekst"/>
        <w:rPr>
          <w:rFonts w:ascii="Courier New" w:hAnsi="Courier New" w:cs="Courier New"/>
          <w:b/>
        </w:rPr>
      </w:pPr>
      <w:bookmarkStart w:id="0" w:name="_GoBack"/>
      <w:bookmarkEnd w:id="0"/>
      <w:r w:rsidRPr="00BA22E8">
        <w:rPr>
          <w:rFonts w:ascii="Courier New" w:hAnsi="Courier New" w:cs="Courier New"/>
          <w:b/>
        </w:rPr>
        <w:t xml:space="preserve">    CN Code      Description</w:t>
      </w:r>
      <w:r w:rsidRPr="00BA22E8">
        <w:rPr>
          <w:rFonts w:ascii="Courier New" w:hAnsi="Courier New" w:cs="Courier New"/>
          <w:b/>
        </w:rPr>
        <w:tab/>
      </w:r>
      <w:r w:rsidRPr="00BA22E8">
        <w:rPr>
          <w:rFonts w:ascii="Courier New" w:hAnsi="Courier New" w:cs="Courier New"/>
          <w:b/>
        </w:rPr>
        <w:tab/>
      </w:r>
      <w:r w:rsidRPr="00BA22E8">
        <w:rPr>
          <w:rFonts w:ascii="Courier New" w:hAnsi="Courier New" w:cs="Courier New"/>
          <w:b/>
        </w:rPr>
        <w:tab/>
      </w:r>
      <w:r w:rsidRPr="00BA22E8">
        <w:rPr>
          <w:rFonts w:ascii="Courier New" w:hAnsi="Courier New" w:cs="Courier New"/>
          <w:b/>
        </w:rPr>
        <w:tab/>
      </w:r>
      <w:r w:rsidRPr="00BA22E8">
        <w:rPr>
          <w:rFonts w:ascii="Courier New" w:hAnsi="Courier New" w:cs="Courier New"/>
          <w:b/>
        </w:rPr>
        <w:tab/>
        <w:t xml:space="preserve">          Supplementary</w:t>
      </w:r>
    </w:p>
    <w:p w:rsidR="00A74FD6" w:rsidRPr="00BA22E8" w:rsidRDefault="00A74FD6" w:rsidP="00A74FD6">
      <w:pPr>
        <w:pStyle w:val="Zwykytekst"/>
        <w:jc w:val="right"/>
        <w:rPr>
          <w:rFonts w:ascii="Courier New" w:hAnsi="Courier New" w:cs="Courier New"/>
          <w:b/>
        </w:rPr>
      </w:pPr>
      <w:r w:rsidRPr="00BA22E8">
        <w:rPr>
          <w:rFonts w:ascii="Courier New" w:hAnsi="Courier New" w:cs="Courier New"/>
          <w:b/>
        </w:rPr>
        <w:t>Unit</w:t>
      </w:r>
    </w:p>
    <w:p w:rsidR="00307D10" w:rsidRPr="00BA22E8" w:rsidRDefault="00A74FD6" w:rsidP="00A74FD6">
      <w:pPr>
        <w:pStyle w:val="Zwykytekst"/>
        <w:jc w:val="right"/>
        <w:rPr>
          <w:rFonts w:ascii="Courier New" w:hAnsi="Courier New" w:cs="Courier New"/>
        </w:rPr>
      </w:pPr>
      <w:r w:rsidRPr="00BA22E8">
        <w:rPr>
          <w:rFonts w:ascii="Courier New" w:hAnsi="Courier New" w:cs="Courier New"/>
        </w:rPr>
        <w:t>(p/st=pieces)</w:t>
      </w:r>
    </w:p>
    <w:p w:rsidR="00657D1D" w:rsidRPr="00BD4190" w:rsidRDefault="00657D1D" w:rsidP="00657D1D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657D1D">
        <w:rPr>
          <w:rFonts w:ascii="Courier New" w:hAnsi="Courier New" w:cs="Courier New"/>
          <w:b/>
        </w:rPr>
        <w:t>3707 90</w:t>
      </w:r>
      <w:r w:rsidRPr="00BD4190">
        <w:rPr>
          <w:rFonts w:ascii="Courier New" w:hAnsi="Courier New" w:cs="Courier New"/>
        </w:rPr>
        <w:t xml:space="preserve">      - Other :                                       </w:t>
      </w:r>
    </w:p>
    <w:p w:rsidR="00657D1D" w:rsidRPr="00BD4190" w:rsidRDefault="00657D1D" w:rsidP="00657D1D">
      <w:pPr>
        <w:pStyle w:val="Zwykytekst"/>
        <w:rPr>
          <w:rFonts w:ascii="Courier New" w:hAnsi="Courier New" w:cs="Courier New"/>
        </w:rPr>
      </w:pPr>
      <w:r w:rsidRPr="00BD4190">
        <w:rPr>
          <w:rFonts w:ascii="Courier New" w:hAnsi="Courier New" w:cs="Courier New"/>
        </w:rPr>
        <w:t xml:space="preserve">    </w:t>
      </w:r>
      <w:ins w:id="1" w:author="ALA-KIHNIA Jussi (ESTAT)" w:date="2019-04-04T16:17:00Z">
        <w:r w:rsidR="001871E2">
          <w:rPr>
            <w:rFonts w:ascii="Courier New" w:hAnsi="Courier New" w:cs="Courier New"/>
          </w:rPr>
          <w:t>3707 90 20</w:t>
        </w:r>
      </w:ins>
      <w:r w:rsidR="001871E2">
        <w:rPr>
          <w:rFonts w:ascii="Courier New" w:hAnsi="Courier New" w:cs="Courier New"/>
        </w:rPr>
        <w:t xml:space="preserve">   </w:t>
      </w:r>
      <w:r w:rsidRPr="00BD4190">
        <w:rPr>
          <w:rFonts w:ascii="Courier New" w:hAnsi="Courier New" w:cs="Courier New"/>
        </w:rPr>
        <w:t xml:space="preserve">- - Developers and fixers :                     </w:t>
      </w:r>
      <w:r w:rsidR="001871E2">
        <w:rPr>
          <w:rFonts w:ascii="Courier New" w:hAnsi="Courier New" w:cs="Courier New"/>
        </w:rPr>
        <w:tab/>
        <w:t xml:space="preserve">   </w:t>
      </w:r>
      <w:ins w:id="2" w:author="ALA-KIHNIA Jussi (ESTAT)" w:date="2019-04-04T16:18:00Z">
        <w:r w:rsidR="001871E2">
          <w:rPr>
            <w:rFonts w:ascii="Courier New" w:hAnsi="Courier New" w:cs="Courier New"/>
          </w:rPr>
          <w:t>-</w:t>
        </w:r>
      </w:ins>
    </w:p>
    <w:p w:rsidR="00657D1D" w:rsidRPr="00BD4190" w:rsidDel="001871E2" w:rsidRDefault="00657D1D">
      <w:pPr>
        <w:pStyle w:val="Zwykytekst"/>
        <w:rPr>
          <w:del w:id="3" w:author="ALA-KIHNIA Jussi (ESTAT)" w:date="2019-04-04T16:18:00Z"/>
          <w:rFonts w:ascii="Courier New" w:hAnsi="Courier New" w:cs="Courier New"/>
        </w:rPr>
      </w:pPr>
      <w:r w:rsidRPr="00BD4190">
        <w:rPr>
          <w:rFonts w:ascii="Courier New" w:hAnsi="Courier New" w:cs="Courier New"/>
        </w:rPr>
        <w:t xml:space="preserve">    </w:t>
      </w:r>
      <w:del w:id="4" w:author="ALA-KIHNIA Jussi (ESTAT)" w:date="2019-04-04T16:18:00Z">
        <w:r w:rsidRPr="00BD4190" w:rsidDel="001871E2">
          <w:rPr>
            <w:rFonts w:ascii="Courier New" w:hAnsi="Courier New" w:cs="Courier New"/>
          </w:rPr>
          <w:delText>3707 90 21   - - - Thermoplastic   or   electrostatic   toner</w:delText>
        </w:r>
      </w:del>
    </w:p>
    <w:p w:rsidR="00657D1D" w:rsidRPr="00BD4190" w:rsidDel="001871E2" w:rsidRDefault="00657D1D">
      <w:pPr>
        <w:pStyle w:val="Zwykytekst"/>
        <w:rPr>
          <w:del w:id="5" w:author="ALA-KIHNIA Jussi (ESTAT)" w:date="2019-04-04T16:18:00Z"/>
          <w:rFonts w:ascii="Courier New" w:hAnsi="Courier New" w:cs="Courier New"/>
        </w:rPr>
      </w:pPr>
      <w:del w:id="6" w:author="ALA-KIHNIA Jussi (ESTAT)" w:date="2019-04-04T16:18:00Z">
        <w:r w:rsidRPr="00BD4190" w:rsidDel="001871E2">
          <w:rPr>
            <w:rFonts w:ascii="Courier New" w:hAnsi="Courier New" w:cs="Courier New"/>
          </w:rPr>
          <w:delText xml:space="preserve">                       cartridges  (without   moving  parts)  for</w:delText>
        </w:r>
      </w:del>
    </w:p>
    <w:p w:rsidR="00657D1D" w:rsidRPr="00BD4190" w:rsidDel="001871E2" w:rsidRDefault="00657D1D">
      <w:pPr>
        <w:pStyle w:val="Zwykytekst"/>
        <w:rPr>
          <w:del w:id="7" w:author="ALA-KIHNIA Jussi (ESTAT)" w:date="2019-04-04T16:18:00Z"/>
          <w:rFonts w:ascii="Courier New" w:hAnsi="Courier New" w:cs="Courier New"/>
        </w:rPr>
      </w:pPr>
      <w:del w:id="8" w:author="ALA-KIHNIA Jussi (ESTAT)" w:date="2019-04-04T16:18:00Z">
        <w:r w:rsidRPr="00BD4190" w:rsidDel="001871E2">
          <w:rPr>
            <w:rFonts w:ascii="Courier New" w:hAnsi="Courier New" w:cs="Courier New"/>
          </w:rPr>
          <w:delText xml:space="preserve">                       insertion  into  apparatus  of subheadings</w:delText>
        </w:r>
      </w:del>
    </w:p>
    <w:p w:rsidR="00657D1D" w:rsidRPr="00BD4190" w:rsidDel="001871E2" w:rsidRDefault="00657D1D">
      <w:pPr>
        <w:pStyle w:val="Zwykytekst"/>
        <w:rPr>
          <w:del w:id="9" w:author="ALA-KIHNIA Jussi (ESTAT)" w:date="2019-04-04T16:18:00Z"/>
          <w:rFonts w:ascii="Courier New" w:hAnsi="Courier New" w:cs="Courier New"/>
        </w:rPr>
      </w:pPr>
      <w:del w:id="10" w:author="ALA-KIHNIA Jussi (ESTAT)" w:date="2019-04-04T16:18:00Z">
        <w:r w:rsidRPr="00BD4190" w:rsidDel="001871E2">
          <w:rPr>
            <w:rFonts w:ascii="Courier New" w:hAnsi="Courier New" w:cs="Courier New"/>
          </w:rPr>
          <w:delText xml:space="preserve">                       844331, 844332 or 844339 . . . . . . . . .       -</w:delText>
        </w:r>
      </w:del>
    </w:p>
    <w:p w:rsidR="00657D1D" w:rsidRPr="00BD4190" w:rsidRDefault="00657D1D">
      <w:pPr>
        <w:pStyle w:val="Zwykytekst"/>
        <w:rPr>
          <w:rFonts w:ascii="Courier New" w:hAnsi="Courier New" w:cs="Courier New"/>
        </w:rPr>
      </w:pPr>
      <w:del w:id="11" w:author="ALA-KIHNIA Jussi (ESTAT)" w:date="2019-04-04T16:18:00Z">
        <w:r w:rsidRPr="00BD4190" w:rsidDel="001871E2">
          <w:rPr>
            <w:rFonts w:ascii="Courier New" w:hAnsi="Courier New" w:cs="Courier New"/>
          </w:rPr>
          <w:delText xml:space="preserve">    3707 90 29   - - - Other  . . . . . . . . . . . . . . . . . .       -</w:delText>
        </w:r>
      </w:del>
    </w:p>
    <w:p w:rsidR="00657D1D" w:rsidRPr="00BD4190" w:rsidRDefault="00657D1D" w:rsidP="00657D1D">
      <w:pPr>
        <w:pStyle w:val="Zwykytekst"/>
        <w:rPr>
          <w:rFonts w:ascii="Courier New" w:hAnsi="Courier New" w:cs="Courier New"/>
        </w:rPr>
      </w:pPr>
      <w:r w:rsidRPr="00BD4190">
        <w:rPr>
          <w:rFonts w:ascii="Courier New" w:hAnsi="Courier New" w:cs="Courier New"/>
        </w:rPr>
        <w:t xml:space="preserve">    3707 90 90   - - Other  . . . . . . . . . . . . . . . . . . .       -</w:t>
      </w:r>
    </w:p>
    <w:p w:rsidR="00657D1D" w:rsidRDefault="00657D1D" w:rsidP="00307D10">
      <w:pPr>
        <w:pStyle w:val="Zwykytekst"/>
        <w:rPr>
          <w:rFonts w:ascii="Courier New" w:hAnsi="Courier New" w:cs="Courier New"/>
        </w:rPr>
      </w:pPr>
    </w:p>
    <w:p w:rsidR="00657D1D" w:rsidRPr="00307D10" w:rsidRDefault="00657D1D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8472</w:t>
      </w:r>
      <w:r w:rsidRPr="00307D10">
        <w:rPr>
          <w:rFonts w:ascii="Courier New" w:hAnsi="Courier New" w:cs="Courier New"/>
        </w:rPr>
        <w:t xml:space="preserve">         Other office  machines  (for example, hectograph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or  stencil   duplicating  machines,  addressing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machines,    automatic    banknote   dispensers,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coin-sorting    machines,    coin-counting   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-wrapping machines,  pencil-sharpening machines,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perforating or stapling machines) :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8472 10 00   - Duplicating machines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8472 30 00   - Machines for sorting  or  folding  mail or for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inserting mail in envelopes or bands, machines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for  opening,  closing  or  sealing  mail  and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machines for  affixing  or  cancelling postage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stamps . .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8472 90</w:t>
      </w:r>
      <w:ins w:id="12" w:author="ALA-KIHNIA Jussi (ESTAT)" w:date="2018-11-16T15:53:00Z">
        <w:r w:rsidR="00670038">
          <w:rPr>
            <w:rFonts w:ascii="Courier New" w:hAnsi="Courier New" w:cs="Courier New"/>
          </w:rPr>
          <w:t xml:space="preserve"> 00</w:t>
        </w:r>
      </w:ins>
      <w:r w:rsidRPr="00307D10">
        <w:rPr>
          <w:rFonts w:ascii="Courier New" w:hAnsi="Courier New" w:cs="Courier New"/>
        </w:rPr>
        <w:t xml:space="preserve">      - Other :    </w:t>
      </w:r>
      <w:r w:rsidR="00D2088C">
        <w:rPr>
          <w:rFonts w:ascii="Courier New" w:hAnsi="Courier New" w:cs="Courier New"/>
          <w:b/>
        </w:rPr>
        <w:t>Not ZVEI spectrum</w:t>
      </w:r>
      <w:r w:rsidR="00D2088C">
        <w:rPr>
          <w:rFonts w:ascii="Courier New" w:hAnsi="Courier New" w:cs="Courier New"/>
        </w:rPr>
        <w:t xml:space="preserve">           </w:t>
      </w:r>
      <w:r w:rsidRPr="00307D10">
        <w:rPr>
          <w:rFonts w:ascii="Courier New" w:hAnsi="Courier New" w:cs="Courier New"/>
        </w:rPr>
        <w:t xml:space="preserve">        </w:t>
      </w:r>
      <w:ins w:id="13" w:author="ALA-KIHNIA Jussi (ESTAT)" w:date="2018-11-16T15:53:00Z">
        <w:r w:rsidR="00670038">
          <w:rPr>
            <w:rFonts w:ascii="Courier New" w:hAnsi="Courier New" w:cs="Courier New"/>
          </w:rPr>
          <w:t xml:space="preserve">   -</w:t>
        </w:r>
      </w:ins>
    </w:p>
    <w:p w:rsidR="00307D10" w:rsidRPr="00307D10" w:rsidDel="00670038" w:rsidRDefault="00307D10" w:rsidP="00670038">
      <w:pPr>
        <w:pStyle w:val="Zwykytekst"/>
        <w:rPr>
          <w:del w:id="14" w:author="ALA-KIHNIA Jussi (ESTAT)" w:date="2018-11-16T15:53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15" w:author="ALA-KIHNIA Jussi (ESTAT)" w:date="2018-11-16T15:53:00Z">
        <w:r w:rsidRPr="00307D10" w:rsidDel="00670038">
          <w:rPr>
            <w:rFonts w:ascii="Courier New" w:hAnsi="Courier New" w:cs="Courier New"/>
          </w:rPr>
          <w:delText>8472 90 10   - - Coin-sorting, coin-counting or coin-wrapping</w:delText>
        </w:r>
      </w:del>
    </w:p>
    <w:p w:rsidR="00307D10" w:rsidRPr="00307D10" w:rsidDel="00670038" w:rsidRDefault="00307D10">
      <w:pPr>
        <w:pStyle w:val="Zwykytekst"/>
        <w:rPr>
          <w:del w:id="16" w:author="ALA-KIHNIA Jussi (ESTAT)" w:date="2018-11-16T15:53:00Z"/>
          <w:rFonts w:ascii="Courier New" w:hAnsi="Courier New" w:cs="Courier New"/>
        </w:rPr>
      </w:pPr>
      <w:del w:id="17" w:author="ALA-KIHNIA Jussi (ESTAT)" w:date="2018-11-16T15:53:00Z">
        <w:r w:rsidRPr="00307D10" w:rsidDel="00670038">
          <w:rPr>
            <w:rFonts w:ascii="Courier New" w:hAnsi="Courier New" w:cs="Courier New"/>
          </w:rPr>
          <w:delText xml:space="preserve">                     machines . . . . . . . . . . . . . . . . . .     p/st</w:delText>
        </w:r>
      </w:del>
    </w:p>
    <w:p w:rsidR="00307D10" w:rsidRPr="00307D10" w:rsidDel="00670038" w:rsidRDefault="00307D10">
      <w:pPr>
        <w:pStyle w:val="Zwykytekst"/>
        <w:rPr>
          <w:del w:id="18" w:author="ALA-KIHNIA Jussi (ESTAT)" w:date="2018-11-16T15:53:00Z"/>
          <w:rFonts w:ascii="Courier New" w:hAnsi="Courier New" w:cs="Courier New"/>
        </w:rPr>
      </w:pPr>
      <w:del w:id="19" w:author="ALA-KIHNIA Jussi (ESTAT)" w:date="2018-11-16T15:53:00Z">
        <w:r w:rsidRPr="00307D10" w:rsidDel="00670038">
          <w:rPr>
            <w:rFonts w:ascii="Courier New" w:hAnsi="Courier New" w:cs="Courier New"/>
          </w:rPr>
          <w:delText xml:space="preserve">    8472 90 30   - - Automatic teller machines  . . . . . . . . .     p/st</w:delText>
        </w:r>
      </w:del>
    </w:p>
    <w:p w:rsidR="00307D10" w:rsidRPr="00307D10" w:rsidDel="00670038" w:rsidRDefault="00307D10">
      <w:pPr>
        <w:pStyle w:val="Zwykytekst"/>
        <w:rPr>
          <w:del w:id="20" w:author="ALA-KIHNIA Jussi (ESTAT)" w:date="2018-11-16T15:53:00Z"/>
          <w:rFonts w:ascii="Courier New" w:hAnsi="Courier New" w:cs="Courier New"/>
        </w:rPr>
      </w:pPr>
      <w:del w:id="21" w:author="ALA-KIHNIA Jussi (ESTAT)" w:date="2018-11-16T15:53:00Z">
        <w:r w:rsidRPr="00307D10" w:rsidDel="00670038">
          <w:rPr>
            <w:rFonts w:ascii="Courier New" w:hAnsi="Courier New" w:cs="Courier New"/>
          </w:rPr>
          <w:delText xml:space="preserve">    8472 90 40   - - Word-processing machines . . .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2" w:author="ALA-KIHNIA Jussi (ESTAT)" w:date="2018-11-16T15:53:00Z">
        <w:r w:rsidRPr="00307D10" w:rsidDel="00670038">
          <w:rPr>
            <w:rFonts w:ascii="Courier New" w:hAnsi="Courier New" w:cs="Courier New"/>
          </w:rPr>
          <w:delText xml:space="preserve">    8472 90 90   - - Other  . . . . . . . . . . . . . . . . . . .       -</w:delText>
        </w:r>
      </w:del>
    </w:p>
    <w:p w:rsidR="00307D10" w:rsidRDefault="00AE45D7" w:rsidP="00307D10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(At least delete Word-processing machines</w:t>
      </w:r>
      <w:r w:rsidR="006918FB">
        <w:rPr>
          <w:rFonts w:ascii="Courier New" w:hAnsi="Courier New" w:cs="Courier New"/>
        </w:rPr>
        <w:t xml:space="preserve"> but what about the rest?)</w:t>
      </w:r>
    </w:p>
    <w:p w:rsidR="006918FB" w:rsidRPr="00307D10" w:rsidRDefault="006918FB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FB32CB">
        <w:rPr>
          <w:rFonts w:ascii="Courier New" w:hAnsi="Courier New" w:cs="Courier New"/>
          <w:b/>
        </w:rPr>
        <w:t>8504 50</w:t>
      </w:r>
      <w:r w:rsidRPr="00307D10">
        <w:rPr>
          <w:rFonts w:ascii="Courier New" w:hAnsi="Courier New" w:cs="Courier New"/>
        </w:rPr>
        <w:t xml:space="preserve"> </w:t>
      </w:r>
      <w:ins w:id="23" w:author="ALA-KIHNIA Jussi (ESTAT)" w:date="2018-11-16T15:58:00Z">
        <w:r w:rsidR="00486966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Other inductors :                             </w:t>
      </w:r>
      <w:ins w:id="24" w:author="ALA-KIHNIA Jussi (ESTAT)" w:date="2018-11-16T15:59:00Z">
        <w:r w:rsidR="00486966">
          <w:rPr>
            <w:rFonts w:ascii="Courier New" w:hAnsi="Courier New" w:cs="Courier New"/>
          </w:rPr>
          <w:t xml:space="preserve">    -</w:t>
        </w:r>
      </w:ins>
    </w:p>
    <w:p w:rsidR="00307D10" w:rsidRPr="00307D10" w:rsidDel="00486966" w:rsidRDefault="00307D10">
      <w:pPr>
        <w:pStyle w:val="Zwykytekst"/>
        <w:rPr>
          <w:del w:id="25" w:author="ALA-KIHNIA Jussi (ESTAT)" w:date="2018-11-16T15:58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6" w:author="ALA-KIHNIA Jussi (ESTAT)" w:date="2018-11-16T15:58:00Z">
        <w:r w:rsidRPr="00307D10" w:rsidDel="00486966">
          <w:rPr>
            <w:rFonts w:ascii="Courier New" w:hAnsi="Courier New" w:cs="Courier New"/>
          </w:rPr>
          <w:delText>8504 50 20   - - Of  a   kind   used  with  telecommunication</w:delText>
        </w:r>
      </w:del>
    </w:p>
    <w:p w:rsidR="00307D10" w:rsidRPr="00307D10" w:rsidDel="00486966" w:rsidRDefault="00307D10">
      <w:pPr>
        <w:pStyle w:val="Zwykytekst"/>
        <w:rPr>
          <w:del w:id="27" w:author="ALA-KIHNIA Jussi (ESTAT)" w:date="2018-11-16T15:58:00Z"/>
          <w:rFonts w:ascii="Courier New" w:hAnsi="Courier New" w:cs="Courier New"/>
        </w:rPr>
      </w:pPr>
      <w:del w:id="28" w:author="ALA-KIHNIA Jussi (ESTAT)" w:date="2018-11-16T15:58:00Z">
        <w:r w:rsidRPr="00307D10" w:rsidDel="00486966">
          <w:rPr>
            <w:rFonts w:ascii="Courier New" w:hAnsi="Courier New" w:cs="Courier New"/>
          </w:rPr>
          <w:delText xml:space="preserve">                     apparatus  and   for   power   supplies  for</w:delText>
        </w:r>
      </w:del>
    </w:p>
    <w:p w:rsidR="00307D10" w:rsidRPr="00307D10" w:rsidDel="00486966" w:rsidRDefault="00307D10">
      <w:pPr>
        <w:pStyle w:val="Zwykytekst"/>
        <w:rPr>
          <w:del w:id="29" w:author="ALA-KIHNIA Jussi (ESTAT)" w:date="2018-11-16T15:58:00Z"/>
          <w:rFonts w:ascii="Courier New" w:hAnsi="Courier New" w:cs="Courier New"/>
        </w:rPr>
      </w:pPr>
      <w:del w:id="30" w:author="ALA-KIHNIA Jussi (ESTAT)" w:date="2018-11-16T15:58:00Z">
        <w:r w:rsidRPr="00307D10" w:rsidDel="00486966">
          <w:rPr>
            <w:rFonts w:ascii="Courier New" w:hAnsi="Courier New" w:cs="Courier New"/>
          </w:rPr>
          <w:delText xml:space="preserve">                     automatic data-processing machines and units</w:delText>
        </w:r>
      </w:del>
    </w:p>
    <w:p w:rsidR="00307D10" w:rsidRPr="00307D10" w:rsidDel="00486966" w:rsidRDefault="00307D10">
      <w:pPr>
        <w:pStyle w:val="Zwykytekst"/>
        <w:rPr>
          <w:del w:id="31" w:author="ALA-KIHNIA Jussi (ESTAT)" w:date="2018-11-16T15:58:00Z"/>
          <w:rFonts w:ascii="Courier New" w:hAnsi="Courier New" w:cs="Courier New"/>
        </w:rPr>
      </w:pPr>
      <w:del w:id="32" w:author="ALA-KIHNIA Jussi (ESTAT)" w:date="2018-11-16T15:58:00Z">
        <w:r w:rsidRPr="00307D10" w:rsidDel="00486966">
          <w:rPr>
            <w:rFonts w:ascii="Courier New" w:hAnsi="Courier New" w:cs="Courier New"/>
          </w:rPr>
          <w:delText xml:space="preserve">                     thereof  .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3" w:author="ALA-KIHNIA Jussi (ESTAT)" w:date="2018-11-16T15:58:00Z">
        <w:r w:rsidRPr="00307D10" w:rsidDel="00486966">
          <w:rPr>
            <w:rFonts w:ascii="Courier New" w:hAnsi="Courier New" w:cs="Courier New"/>
          </w:rPr>
          <w:delText xml:space="preserve">    8504 50 95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8504 90      - Parts : 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Of transformers and inductors :             </w:t>
      </w:r>
    </w:p>
    <w:p w:rsidR="00307D10" w:rsidRPr="00307D10" w:rsidDel="00FB32CB" w:rsidRDefault="00307D10">
      <w:pPr>
        <w:pStyle w:val="Zwykytekst"/>
        <w:rPr>
          <w:del w:id="34" w:author="ALA-KIHNIA Jussi (ESTAT)" w:date="2019-02-28T16:33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35" w:author="ALA-KIHNIA Jussi (ESTAT)" w:date="2019-02-28T16:33:00Z">
        <w:r w:rsidRPr="00307D10" w:rsidDel="00FB32CB">
          <w:rPr>
            <w:rFonts w:ascii="Courier New" w:hAnsi="Courier New" w:cs="Courier New"/>
          </w:rPr>
          <w:delText>8504 90 05   - - - Electronic  assemblies   of   machines  of</w:delText>
        </w:r>
      </w:del>
    </w:p>
    <w:p w:rsidR="00307D10" w:rsidRPr="00307D10" w:rsidDel="00FB32CB" w:rsidRDefault="00307D10">
      <w:pPr>
        <w:pStyle w:val="Zwykytekst"/>
        <w:rPr>
          <w:del w:id="36" w:author="ALA-KIHNIA Jussi (ESTAT)" w:date="2019-02-28T16:33:00Z"/>
          <w:rFonts w:ascii="Courier New" w:hAnsi="Courier New" w:cs="Courier New"/>
        </w:rPr>
      </w:pPr>
      <w:del w:id="37" w:author="ALA-KIHNIA Jussi (ESTAT)" w:date="2019-02-28T16:33:00Z">
        <w:r w:rsidRPr="00307D10" w:rsidDel="00FB32CB">
          <w:rPr>
            <w:rFonts w:ascii="Courier New" w:hAnsi="Courier New" w:cs="Courier New"/>
          </w:rPr>
          <w:delText xml:space="preserve">                       subheading 85045020 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8" w:author="ALA-KIHNIA Jussi (ESTAT)" w:date="2019-02-28T16:33:00Z">
        <w:r w:rsidRPr="00307D10" w:rsidDel="00FB32CB">
          <w:rPr>
            <w:rFonts w:ascii="Courier New" w:hAnsi="Courier New" w:cs="Courier New"/>
          </w:rPr>
          <w:delText xml:space="preserve">                 - - - Other :                                   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8504 90 11   - - -</w:t>
      </w:r>
      <w:del w:id="39" w:author="ALA-KIHNIA Jussi (ESTAT)" w:date="2019-02-28T16:33:00Z">
        <w:r w:rsidRPr="00307D10" w:rsidDel="00FB32CB">
          <w:rPr>
            <w:rFonts w:ascii="Courier New" w:hAnsi="Courier New" w:cs="Courier New"/>
          </w:rPr>
          <w:delText xml:space="preserve"> -</w:delText>
        </w:r>
      </w:del>
      <w:r w:rsidRPr="00307D10">
        <w:rPr>
          <w:rFonts w:ascii="Courier New" w:hAnsi="Courier New" w:cs="Courier New"/>
        </w:rPr>
        <w:t xml:space="preserve"> Ferrite cores 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8504 90 1</w:t>
      </w:r>
      <w:ins w:id="40" w:author="ALA-KIHNIA Jussi (ESTAT)" w:date="2019-02-28T16:36:00Z">
        <w:r w:rsidR="00FB32CB">
          <w:rPr>
            <w:rFonts w:ascii="Courier New" w:hAnsi="Courier New" w:cs="Courier New"/>
          </w:rPr>
          <w:t>9</w:t>
        </w:r>
      </w:ins>
      <w:del w:id="41" w:author="ALA-KIHNIA Jussi (ESTAT)" w:date="2019-02-28T16:36:00Z">
        <w:r w:rsidRPr="00307D10" w:rsidDel="00FB32CB">
          <w:rPr>
            <w:rFonts w:ascii="Courier New" w:hAnsi="Courier New" w:cs="Courier New"/>
          </w:rPr>
          <w:delText>8</w:delText>
        </w:r>
      </w:del>
      <w:r w:rsidR="00FB32CB">
        <w:rPr>
          <w:rFonts w:ascii="Courier New" w:hAnsi="Courier New" w:cs="Courier New"/>
        </w:rPr>
        <w:t xml:space="preserve"> </w:t>
      </w:r>
      <w:r w:rsidRPr="00307D10">
        <w:rPr>
          <w:rFonts w:ascii="Courier New" w:hAnsi="Courier New" w:cs="Courier New"/>
        </w:rPr>
        <w:t xml:space="preserve"> - - -</w:t>
      </w:r>
      <w:del w:id="42" w:author="ALA-KIHNIA Jussi (ESTAT)" w:date="2019-02-28T16:36:00Z">
        <w:r w:rsidRPr="00307D10" w:rsidDel="00FB32CB">
          <w:rPr>
            <w:rFonts w:ascii="Courier New" w:hAnsi="Courier New" w:cs="Courier New"/>
          </w:rPr>
          <w:delText xml:space="preserve"> -</w:delText>
        </w:r>
      </w:del>
      <w:r w:rsidRPr="00307D10">
        <w:rPr>
          <w:rFonts w:ascii="Courier New" w:hAnsi="Courier New" w:cs="Courier New"/>
        </w:rPr>
        <w:t xml:space="preserve"> Other 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ins w:id="43" w:author="ALA-KIHNIA Jussi (ESTAT)" w:date="2019-02-28T16:38:00Z">
        <w:r w:rsidR="00FB32CB" w:rsidRPr="00307D10">
          <w:rPr>
            <w:rFonts w:ascii="Courier New" w:hAnsi="Courier New" w:cs="Courier New"/>
          </w:rPr>
          <w:t>8504 90 9</w:t>
        </w:r>
        <w:r w:rsidR="00FB32CB">
          <w:rPr>
            <w:rFonts w:ascii="Courier New" w:hAnsi="Courier New" w:cs="Courier New"/>
          </w:rPr>
          <w:t>0</w:t>
        </w:r>
      </w:ins>
      <w:r w:rsidRPr="00307D10">
        <w:rPr>
          <w:rFonts w:ascii="Courier New" w:hAnsi="Courier New" w:cs="Courier New"/>
        </w:rPr>
        <w:t xml:space="preserve">   - - Of static converters :                      </w:t>
      </w:r>
      <w:r w:rsidR="00FB32CB">
        <w:rPr>
          <w:rFonts w:ascii="Courier New" w:hAnsi="Courier New" w:cs="Courier New"/>
        </w:rPr>
        <w:tab/>
        <w:t xml:space="preserve">   </w:t>
      </w:r>
      <w:ins w:id="44" w:author="ALA-KIHNIA Jussi (ESTAT)" w:date="2019-02-28T16:38:00Z">
        <w:r w:rsidR="00FB32CB">
          <w:rPr>
            <w:rFonts w:ascii="Courier New" w:hAnsi="Courier New" w:cs="Courier New"/>
          </w:rPr>
          <w:t>-</w:t>
        </w:r>
      </w:ins>
    </w:p>
    <w:p w:rsidR="00307D10" w:rsidRPr="00307D10" w:rsidDel="00FB32CB" w:rsidRDefault="00307D10">
      <w:pPr>
        <w:pStyle w:val="Zwykytekst"/>
        <w:rPr>
          <w:del w:id="45" w:author="ALA-KIHNIA Jussi (ESTAT)" w:date="2019-02-28T16:38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46" w:author="ALA-KIHNIA Jussi (ESTAT)" w:date="2019-02-28T16:38:00Z">
        <w:r w:rsidRPr="00307D10" w:rsidDel="00FB32CB">
          <w:rPr>
            <w:rFonts w:ascii="Courier New" w:hAnsi="Courier New" w:cs="Courier New"/>
          </w:rPr>
          <w:delText>8504 90 91   - - - Electronic  assemblies   of   machines  of</w:delText>
        </w:r>
      </w:del>
    </w:p>
    <w:p w:rsidR="00307D10" w:rsidRPr="00307D10" w:rsidDel="00FB32CB" w:rsidRDefault="00307D10">
      <w:pPr>
        <w:pStyle w:val="Zwykytekst"/>
        <w:rPr>
          <w:del w:id="47" w:author="ALA-KIHNIA Jussi (ESTAT)" w:date="2019-02-28T16:38:00Z"/>
          <w:rFonts w:ascii="Courier New" w:hAnsi="Courier New" w:cs="Courier New"/>
        </w:rPr>
      </w:pPr>
      <w:del w:id="48" w:author="ALA-KIHNIA Jussi (ESTAT)" w:date="2019-02-28T16:38:00Z">
        <w:r w:rsidRPr="00307D10" w:rsidDel="00FB32CB">
          <w:rPr>
            <w:rFonts w:ascii="Courier New" w:hAnsi="Courier New" w:cs="Courier New"/>
          </w:rPr>
          <w:delText xml:space="preserve">                       subheading 85044030 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49" w:author="ALA-KIHNIA Jussi (ESTAT)" w:date="2019-02-28T16:38:00Z">
        <w:r w:rsidRPr="00307D10" w:rsidDel="00FB32CB">
          <w:rPr>
            <w:rFonts w:ascii="Courier New" w:hAnsi="Courier New" w:cs="Courier New"/>
          </w:rPr>
          <w:delText xml:space="preserve">    8504 90 99   - - - Other 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6C4A37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8518</w:t>
      </w:r>
      <w:r w:rsidRPr="00307D10">
        <w:rPr>
          <w:rFonts w:ascii="Courier New" w:hAnsi="Courier New" w:cs="Courier New"/>
        </w:rPr>
        <w:t xml:space="preserve">         Microphones and  stands  therefor; loudspeakers,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whether  or  not  mounted  in  their enclosures;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headphones  and   earphones,   whether   or  not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combined with a  microphone, and sets consisting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of a microphone  and  one  or more loudspeakers;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audio-frequency  electric  amplifiers;  electric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sound amplifier sets :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8518 10 </w:t>
      </w:r>
      <w:ins w:id="50" w:author="ALA-KIHNIA Jussi (ESTAT)" w:date="2018-11-16T16:01:00Z">
        <w:r w:rsidR="008D5083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Microphones and stands therefor :             </w:t>
      </w:r>
      <w:ins w:id="51" w:author="ALA-KIHNIA Jussi (ESTAT)" w:date="2018-11-16T16:01:00Z">
        <w:r w:rsidR="008D5083">
          <w:rPr>
            <w:rFonts w:ascii="Courier New" w:hAnsi="Courier New" w:cs="Courier New"/>
          </w:rPr>
          <w:t xml:space="preserve">    -</w:t>
        </w:r>
      </w:ins>
    </w:p>
    <w:p w:rsidR="00307D10" w:rsidRPr="00307D10" w:rsidDel="008D5083" w:rsidRDefault="00307D10">
      <w:pPr>
        <w:pStyle w:val="Zwykytekst"/>
        <w:rPr>
          <w:del w:id="52" w:author="ALA-KIHNIA Jussi (ESTAT)" w:date="2018-11-16T16:01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53" w:author="ALA-KIHNIA Jussi (ESTAT)" w:date="2018-11-16T16:01:00Z">
        <w:r w:rsidRPr="00307D10" w:rsidDel="008D5083">
          <w:rPr>
            <w:rFonts w:ascii="Courier New" w:hAnsi="Courier New" w:cs="Courier New"/>
          </w:rPr>
          <w:delText>8518 10 30   - - Microphones  having  a  frequency  range  of</w:delText>
        </w:r>
      </w:del>
    </w:p>
    <w:p w:rsidR="00307D10" w:rsidRPr="00307D10" w:rsidDel="008D5083" w:rsidRDefault="00307D10">
      <w:pPr>
        <w:pStyle w:val="Zwykytekst"/>
        <w:rPr>
          <w:del w:id="54" w:author="ALA-KIHNIA Jussi (ESTAT)" w:date="2018-11-16T16:01:00Z"/>
          <w:rFonts w:ascii="Courier New" w:hAnsi="Courier New" w:cs="Courier New"/>
        </w:rPr>
      </w:pPr>
      <w:del w:id="55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                 300 Hz  to  3,4 kHz,   of   a  diameter  not</w:delText>
        </w:r>
      </w:del>
    </w:p>
    <w:p w:rsidR="00307D10" w:rsidRPr="00307D10" w:rsidDel="008D5083" w:rsidRDefault="00307D10">
      <w:pPr>
        <w:pStyle w:val="Zwykytekst"/>
        <w:rPr>
          <w:del w:id="56" w:author="ALA-KIHNIA Jussi (ESTAT)" w:date="2018-11-16T16:01:00Z"/>
          <w:rFonts w:ascii="Courier New" w:hAnsi="Courier New" w:cs="Courier New"/>
        </w:rPr>
      </w:pPr>
      <w:del w:id="57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                 exceeding 10 mm and  a  height not exceeding</w:delText>
        </w:r>
      </w:del>
    </w:p>
    <w:p w:rsidR="00307D10" w:rsidRPr="00307D10" w:rsidDel="008D5083" w:rsidRDefault="00307D10">
      <w:pPr>
        <w:pStyle w:val="Zwykytekst"/>
        <w:rPr>
          <w:del w:id="58" w:author="ALA-KIHNIA Jussi (ESTAT)" w:date="2018-11-16T16:01:00Z"/>
          <w:rFonts w:ascii="Courier New" w:hAnsi="Courier New" w:cs="Courier New"/>
        </w:rPr>
      </w:pPr>
      <w:del w:id="59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                 3 mm, of a kind used for telecommunications 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60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8518 10 95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Loudspeakers, whether or  not mounted in their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enclosures :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21 00   - - Single   loudspeakers,   mounted   in  their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lastRenderedPageBreak/>
        <w:t xml:space="preserve">                     enclosures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22 00   - - Multiple loudspeakers,  mounted  in the same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enclosure 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8518 29 </w:t>
      </w:r>
      <w:ins w:id="61" w:author="ALA-KIHNIA Jussi (ESTAT)" w:date="2018-11-16T16:01:00Z">
        <w:r w:rsidR="008D5083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Other :                                     </w:t>
      </w:r>
      <w:ins w:id="62" w:author="ALA-KIHNIA Jussi (ESTAT)" w:date="2018-11-16T16:01:00Z">
        <w:r w:rsidR="00A74FD6">
          <w:rPr>
            <w:rFonts w:ascii="Courier New" w:hAnsi="Courier New" w:cs="Courier New"/>
          </w:rPr>
          <w:t xml:space="preserve">   p/st</w:t>
        </w:r>
      </w:ins>
    </w:p>
    <w:p w:rsidR="00307D10" w:rsidRPr="00307D10" w:rsidDel="008D5083" w:rsidRDefault="00307D10">
      <w:pPr>
        <w:pStyle w:val="Zwykytekst"/>
        <w:rPr>
          <w:del w:id="63" w:author="ALA-KIHNIA Jussi (ESTAT)" w:date="2018-11-16T16:01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64" w:author="ALA-KIHNIA Jussi (ESTAT)" w:date="2018-11-16T16:01:00Z">
        <w:r w:rsidRPr="00307D10" w:rsidDel="008D5083">
          <w:rPr>
            <w:rFonts w:ascii="Courier New" w:hAnsi="Courier New" w:cs="Courier New"/>
          </w:rPr>
          <w:delText>8518 29 30   - - - Loudspeakers having  a  frequency range of</w:delText>
        </w:r>
      </w:del>
    </w:p>
    <w:p w:rsidR="00307D10" w:rsidRPr="00307D10" w:rsidDel="008D5083" w:rsidRDefault="00307D10">
      <w:pPr>
        <w:pStyle w:val="Zwykytekst"/>
        <w:rPr>
          <w:del w:id="65" w:author="ALA-KIHNIA Jussi (ESTAT)" w:date="2018-11-16T16:01:00Z"/>
          <w:rFonts w:ascii="Courier New" w:hAnsi="Courier New" w:cs="Courier New"/>
        </w:rPr>
      </w:pPr>
      <w:del w:id="66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                   300 Hz  to  3,4 kHz,  of  a  diameter  not</w:delText>
        </w:r>
      </w:del>
    </w:p>
    <w:p w:rsidR="00307D10" w:rsidRPr="00307D10" w:rsidDel="008D5083" w:rsidRDefault="00307D10">
      <w:pPr>
        <w:pStyle w:val="Zwykytekst"/>
        <w:rPr>
          <w:del w:id="67" w:author="ALA-KIHNIA Jussi (ESTAT)" w:date="2018-11-16T16:01:00Z"/>
          <w:rFonts w:ascii="Courier New" w:hAnsi="Courier New" w:cs="Courier New"/>
        </w:rPr>
      </w:pPr>
      <w:del w:id="68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                   exceeding  50 mm,  of   a  kind  used  for</w:delText>
        </w:r>
      </w:del>
    </w:p>
    <w:p w:rsidR="00307D10" w:rsidRPr="00307D10" w:rsidDel="008D5083" w:rsidRDefault="00307D10">
      <w:pPr>
        <w:pStyle w:val="Zwykytekst"/>
        <w:rPr>
          <w:del w:id="69" w:author="ALA-KIHNIA Jussi (ESTAT)" w:date="2018-11-16T16:01:00Z"/>
          <w:rFonts w:ascii="Courier New" w:hAnsi="Courier New" w:cs="Courier New"/>
        </w:rPr>
      </w:pPr>
      <w:del w:id="70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                   telecommunications . . . . .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71" w:author="ALA-KIHNIA Jussi (ESTAT)" w:date="2018-11-16T16:01:00Z">
        <w:r w:rsidRPr="00307D10" w:rsidDel="008D5083">
          <w:rPr>
            <w:rFonts w:ascii="Courier New" w:hAnsi="Courier New" w:cs="Courier New"/>
          </w:rPr>
          <w:delText xml:space="preserve">    8518 29 95   - - - Other 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8518 30 </w:t>
      </w:r>
      <w:ins w:id="72" w:author="ALA-KIHNIA Jussi (ESTAT)" w:date="2018-11-16T16:02:00Z">
        <w:r w:rsidR="008D5083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Headphones  and  earphones,   whether  or  not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combined   with   a   microphone,   and   sets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consisting of  a  microphone  and  one or more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loudspeakers :                                </w:t>
      </w:r>
      <w:ins w:id="73" w:author="ALA-KIHNIA Jussi (ESTAT)" w:date="2018-11-16T16:03:00Z">
        <w:r w:rsidR="00A74FD6">
          <w:rPr>
            <w:rFonts w:ascii="Courier New" w:hAnsi="Courier New" w:cs="Courier New"/>
          </w:rPr>
          <w:t xml:space="preserve">       -</w:t>
        </w:r>
      </w:ins>
    </w:p>
    <w:p w:rsidR="00307D10" w:rsidRPr="00307D10" w:rsidDel="008D5083" w:rsidRDefault="00307D10">
      <w:pPr>
        <w:pStyle w:val="Zwykytekst"/>
        <w:rPr>
          <w:del w:id="74" w:author="ALA-KIHNIA Jussi (ESTAT)" w:date="2018-11-16T16:02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75" w:author="ALA-KIHNIA Jussi (ESTAT)" w:date="2018-11-16T16:02:00Z">
        <w:r w:rsidRPr="00307D10" w:rsidDel="008D5083">
          <w:rPr>
            <w:rFonts w:ascii="Courier New" w:hAnsi="Courier New" w:cs="Courier New"/>
          </w:rPr>
          <w:delText>8518 30 20   - - Line telephone handsets 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76" w:author="ALA-KIHNIA Jussi (ESTAT)" w:date="2018-11-16T16:02:00Z">
        <w:r w:rsidRPr="00307D10" w:rsidDel="008D5083">
          <w:rPr>
            <w:rFonts w:ascii="Courier New" w:hAnsi="Courier New" w:cs="Courier New"/>
          </w:rPr>
          <w:delText xml:space="preserve">    8518 30 95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8518 40 </w:t>
      </w:r>
      <w:ins w:id="77" w:author="ALA-KIHNIA Jussi (ESTAT)" w:date="2018-11-19T15:50:00Z">
        <w:r w:rsidR="00DC7249">
          <w:rPr>
            <w:rFonts w:ascii="Courier New" w:hAnsi="Courier New" w:cs="Courier New"/>
          </w:rPr>
          <w:t>00</w:t>
        </w:r>
      </w:ins>
      <w:r w:rsidR="00DC7249">
        <w:rPr>
          <w:rFonts w:ascii="Courier New" w:hAnsi="Courier New" w:cs="Courier New"/>
        </w:rPr>
        <w:t xml:space="preserve">   </w:t>
      </w:r>
      <w:r w:rsidRPr="00307D10">
        <w:rPr>
          <w:rFonts w:ascii="Courier New" w:hAnsi="Courier New" w:cs="Courier New"/>
        </w:rPr>
        <w:t xml:space="preserve">- Audio-frequency electric amplifiers :         </w:t>
      </w:r>
      <w:ins w:id="78" w:author="ALA-KIHNIA Jussi (ESTAT)" w:date="2018-11-16T16:05:00Z">
        <w:r w:rsidR="00A74FD6">
          <w:rPr>
            <w:rFonts w:ascii="Courier New" w:hAnsi="Courier New" w:cs="Courier New"/>
          </w:rPr>
          <w:t xml:space="preserve">     p/st</w:t>
        </w:r>
      </w:ins>
    </w:p>
    <w:p w:rsidR="00307D10" w:rsidRPr="00307D10" w:rsidDel="00A74FD6" w:rsidRDefault="00307D10">
      <w:pPr>
        <w:pStyle w:val="Zwykytekst"/>
        <w:rPr>
          <w:del w:id="79" w:author="ALA-KIHNIA Jussi (ESTAT)" w:date="2018-11-16T16:05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80" w:author="ALA-KIHNIA Jussi (ESTAT)" w:date="2018-11-16T16:05:00Z">
        <w:r w:rsidRPr="00307D10" w:rsidDel="00A74FD6">
          <w:rPr>
            <w:rFonts w:ascii="Courier New" w:hAnsi="Courier New" w:cs="Courier New"/>
          </w:rPr>
          <w:delText>8518 40 30   - - Telephonic and measurement amplifiers 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81" w:author="ALA-KIHNIA Jussi (ESTAT)" w:date="2018-11-16T16:05:00Z">
        <w:r w:rsidRPr="00307D10" w:rsidDel="00A74FD6">
          <w:rPr>
            <w:rFonts w:ascii="Courier New" w:hAnsi="Courier New" w:cs="Courier New"/>
          </w:rPr>
          <w:delText xml:space="preserve">    8518 40 80   - - Other  .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50 00   - Electric sound amplifier sets 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8518 90 00   - Parts  . . .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8519</w:t>
      </w:r>
      <w:r w:rsidRPr="00307D10">
        <w:rPr>
          <w:rFonts w:ascii="Courier New" w:hAnsi="Courier New" w:cs="Courier New"/>
        </w:rPr>
        <w:t xml:space="preserve">         Sound recording or sound reproducing apparatus :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20      - Apparatus operated  by  coins, banknotes, bank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cards, tokens or by other means of payment :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20 10   - - Coin- or disc-operated record-players 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Other :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20 91   - - - With laser reading system 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20 99   - - - Other 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30 00   - Turntables (record-decks) 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50 00   - Telephone answering machines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Other apparatus :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8519 81 </w:t>
      </w:r>
      <w:ins w:id="82" w:author="ALA-KIHNIA Jussi (ESTAT)" w:date="2018-11-16T17:24:00Z">
        <w:r w:rsidR="00757CFE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Using  magnetic,  optical  or  semiconductor</w:t>
      </w:r>
      <w:ins w:id="83" w:author="ALA-KIHNIA Jussi (ESTAT)" w:date="2018-11-16T17:24:00Z">
        <w:r w:rsidR="00757CFE">
          <w:rPr>
            <w:rFonts w:ascii="Courier New" w:hAnsi="Courier New" w:cs="Courier New"/>
          </w:rPr>
          <w:t xml:space="preserve">   p/st</w:t>
        </w:r>
      </w:ins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media :                                     </w:t>
      </w:r>
    </w:p>
    <w:p w:rsidR="00307D10" w:rsidRPr="00307D10" w:rsidDel="00757CFE" w:rsidRDefault="00307D10" w:rsidP="00307D10">
      <w:pPr>
        <w:pStyle w:val="Zwykytekst"/>
        <w:rPr>
          <w:del w:id="84" w:author="ALA-KIHNIA Jussi (ESTAT)" w:date="2018-11-16T17:24:00Z"/>
          <w:rFonts w:ascii="Courier New" w:hAnsi="Courier New" w:cs="Courier New"/>
        </w:rPr>
      </w:pPr>
      <w:del w:id="85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- - - Sound  reproducing   apparatus  (including</w:delText>
        </w:r>
      </w:del>
    </w:p>
    <w:p w:rsidR="00307D10" w:rsidRPr="00307D10" w:rsidDel="00757CFE" w:rsidRDefault="00307D10" w:rsidP="00307D10">
      <w:pPr>
        <w:pStyle w:val="Zwykytekst"/>
        <w:rPr>
          <w:del w:id="86" w:author="ALA-KIHNIA Jussi (ESTAT)" w:date="2018-11-16T17:24:00Z"/>
          <w:rFonts w:ascii="Courier New" w:hAnsi="Courier New" w:cs="Courier New"/>
        </w:rPr>
      </w:pPr>
      <w:del w:id="87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cassette-players),  not   incorporating  a</w:delText>
        </w:r>
      </w:del>
    </w:p>
    <w:p w:rsidR="00307D10" w:rsidRPr="00307D10" w:rsidDel="00757CFE" w:rsidRDefault="00307D10" w:rsidP="00307D10">
      <w:pPr>
        <w:pStyle w:val="Zwykytekst"/>
        <w:rPr>
          <w:del w:id="88" w:author="ALA-KIHNIA Jussi (ESTAT)" w:date="2018-11-16T17:24:00Z"/>
          <w:rFonts w:ascii="Courier New" w:hAnsi="Courier New" w:cs="Courier New"/>
        </w:rPr>
      </w:pPr>
      <w:del w:id="89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sound recording device :                  </w:delText>
        </w:r>
      </w:del>
    </w:p>
    <w:p w:rsidR="00307D10" w:rsidRPr="00307D10" w:rsidDel="00757CFE" w:rsidRDefault="00307D10" w:rsidP="00307D10">
      <w:pPr>
        <w:pStyle w:val="Zwykytekst"/>
        <w:rPr>
          <w:del w:id="90" w:author="ALA-KIHNIA Jussi (ESTAT)" w:date="2018-11-16T17:24:00Z"/>
          <w:rFonts w:ascii="Courier New" w:hAnsi="Courier New" w:cs="Courier New"/>
        </w:rPr>
      </w:pPr>
      <w:del w:id="91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11   - - - - Transcribing machines 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92" w:author="ALA-KIHNIA Jussi (ESTAT)" w:date="2018-11-16T17:24:00Z"/>
          <w:rFonts w:ascii="Courier New" w:hAnsi="Courier New" w:cs="Courier New"/>
        </w:rPr>
      </w:pPr>
      <w:del w:id="93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- - - - Other sound reproducing apparatus :     </w:delText>
        </w:r>
      </w:del>
    </w:p>
    <w:p w:rsidR="00307D10" w:rsidRPr="00307D10" w:rsidDel="00757CFE" w:rsidRDefault="00307D10" w:rsidP="00307D10">
      <w:pPr>
        <w:pStyle w:val="Zwykytekst"/>
        <w:rPr>
          <w:del w:id="94" w:author="ALA-KIHNIA Jussi (ESTAT)" w:date="2018-11-16T17:24:00Z"/>
          <w:rFonts w:ascii="Courier New" w:hAnsi="Courier New" w:cs="Courier New"/>
        </w:rPr>
      </w:pPr>
      <w:del w:id="95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15   - - - - - Pocket-size cassette-players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96" w:author="ALA-KIHNIA Jussi (ESTAT)" w:date="2018-11-16T17:24:00Z"/>
          <w:rFonts w:ascii="Courier New" w:hAnsi="Courier New" w:cs="Courier New"/>
        </w:rPr>
      </w:pPr>
      <w:del w:id="97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- - - - - Other, cassette-type :                </w:delText>
        </w:r>
      </w:del>
    </w:p>
    <w:p w:rsidR="00307D10" w:rsidRPr="00307D10" w:rsidDel="00757CFE" w:rsidRDefault="00307D10" w:rsidP="00307D10">
      <w:pPr>
        <w:pStyle w:val="Zwykytekst"/>
        <w:rPr>
          <w:del w:id="98" w:author="ALA-KIHNIA Jussi (ESTAT)" w:date="2018-11-16T17:24:00Z"/>
          <w:rFonts w:ascii="Courier New" w:hAnsi="Courier New" w:cs="Courier New"/>
        </w:rPr>
      </w:pPr>
      <w:del w:id="99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21   - - - - - - With an analogue and digital reading</w:delText>
        </w:r>
      </w:del>
    </w:p>
    <w:p w:rsidR="00307D10" w:rsidRPr="00307D10" w:rsidDel="00757CFE" w:rsidRDefault="00307D10" w:rsidP="00307D10">
      <w:pPr>
        <w:pStyle w:val="Zwykytekst"/>
        <w:rPr>
          <w:del w:id="100" w:author="ALA-KIHNIA Jussi (ESTAT)" w:date="2018-11-16T17:24:00Z"/>
          <w:rFonts w:ascii="Courier New" w:hAnsi="Courier New" w:cs="Courier New"/>
        </w:rPr>
      </w:pPr>
      <w:del w:id="101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    system . . . . . .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102" w:author="ALA-KIHNIA Jussi (ESTAT)" w:date="2018-11-16T17:24:00Z"/>
          <w:rFonts w:ascii="Courier New" w:hAnsi="Courier New" w:cs="Courier New"/>
        </w:rPr>
      </w:pPr>
      <w:del w:id="103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25   - - - - - - Other  . . . . . .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104" w:author="ALA-KIHNIA Jussi (ESTAT)" w:date="2018-11-16T17:24:00Z"/>
          <w:rFonts w:ascii="Courier New" w:hAnsi="Courier New" w:cs="Courier New"/>
        </w:rPr>
      </w:pPr>
      <w:del w:id="105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- - - - - Other :                               </w:delText>
        </w:r>
      </w:del>
    </w:p>
    <w:p w:rsidR="00307D10" w:rsidRPr="00307D10" w:rsidDel="00757CFE" w:rsidRDefault="00307D10" w:rsidP="00307D10">
      <w:pPr>
        <w:pStyle w:val="Zwykytekst"/>
        <w:rPr>
          <w:del w:id="106" w:author="ALA-KIHNIA Jussi (ESTAT)" w:date="2018-11-16T17:24:00Z"/>
          <w:rFonts w:ascii="Courier New" w:hAnsi="Courier New" w:cs="Courier New"/>
        </w:rPr>
      </w:pPr>
      <w:del w:id="107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- - - - - - With laser reading system :         </w:delText>
        </w:r>
      </w:del>
    </w:p>
    <w:p w:rsidR="00307D10" w:rsidRPr="00307D10" w:rsidDel="00757CFE" w:rsidRDefault="00307D10" w:rsidP="00307D10">
      <w:pPr>
        <w:pStyle w:val="Zwykytekst"/>
        <w:rPr>
          <w:del w:id="108" w:author="ALA-KIHNIA Jussi (ESTAT)" w:date="2018-11-16T17:24:00Z"/>
          <w:rFonts w:ascii="Courier New" w:hAnsi="Courier New" w:cs="Courier New"/>
        </w:rPr>
      </w:pPr>
      <w:del w:id="109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31   - - - - - - - Of a kind  used in motor vehicles,</w:delText>
        </w:r>
      </w:del>
    </w:p>
    <w:p w:rsidR="00307D10" w:rsidRPr="00307D10" w:rsidDel="00757CFE" w:rsidRDefault="00307D10" w:rsidP="00307D10">
      <w:pPr>
        <w:pStyle w:val="Zwykytekst"/>
        <w:rPr>
          <w:del w:id="110" w:author="ALA-KIHNIA Jussi (ESTAT)" w:date="2018-11-16T17:24:00Z"/>
          <w:rFonts w:ascii="Courier New" w:hAnsi="Courier New" w:cs="Courier New"/>
        </w:rPr>
      </w:pPr>
      <w:del w:id="111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      of  a  type   using   discs  of  a</w:delText>
        </w:r>
      </w:del>
    </w:p>
    <w:p w:rsidR="00307D10" w:rsidRPr="00307D10" w:rsidDel="00757CFE" w:rsidRDefault="00307D10" w:rsidP="00307D10">
      <w:pPr>
        <w:pStyle w:val="Zwykytekst"/>
        <w:rPr>
          <w:del w:id="112" w:author="ALA-KIHNIA Jussi (ESTAT)" w:date="2018-11-16T17:24:00Z"/>
          <w:rFonts w:ascii="Courier New" w:hAnsi="Courier New" w:cs="Courier New"/>
        </w:rPr>
      </w:pPr>
      <w:del w:id="113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      diameter not exceeding 6,5 cm  . .     p/st</w:delText>
        </w:r>
      </w:del>
    </w:p>
    <w:p w:rsidR="00307D10" w:rsidRPr="00307D10" w:rsidDel="00757CFE" w:rsidRDefault="00307D10" w:rsidP="00307D10">
      <w:pPr>
        <w:pStyle w:val="Zwykytekst"/>
        <w:rPr>
          <w:del w:id="114" w:author="ALA-KIHNIA Jussi (ESTAT)" w:date="2018-11-16T17:24:00Z"/>
          <w:rFonts w:ascii="Courier New" w:hAnsi="Courier New" w:cs="Courier New"/>
        </w:rPr>
      </w:pPr>
      <w:del w:id="115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35   - - - - - - - Other  . . . . .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116" w:author="ALA-KIHNIA Jussi (ESTAT)" w:date="2018-11-16T17:24:00Z"/>
          <w:rFonts w:ascii="Courier New" w:hAnsi="Courier New" w:cs="Courier New"/>
        </w:rPr>
      </w:pPr>
      <w:del w:id="117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45   - - - - - - Other  . . . . . .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118" w:author="ALA-KIHNIA Jussi (ESTAT)" w:date="2018-11-16T17:24:00Z"/>
          <w:rFonts w:ascii="Courier New" w:hAnsi="Courier New" w:cs="Courier New"/>
        </w:rPr>
      </w:pPr>
      <w:del w:id="119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- - - Other apparatus :                         </w:delText>
        </w:r>
      </w:del>
    </w:p>
    <w:p w:rsidR="00307D10" w:rsidRPr="00307D10" w:rsidDel="00757CFE" w:rsidRDefault="00307D10" w:rsidP="00307D10">
      <w:pPr>
        <w:pStyle w:val="Zwykytekst"/>
        <w:rPr>
          <w:del w:id="120" w:author="ALA-KIHNIA Jussi (ESTAT)" w:date="2018-11-16T17:24:00Z"/>
          <w:rFonts w:ascii="Courier New" w:hAnsi="Courier New" w:cs="Courier New"/>
        </w:rPr>
      </w:pPr>
      <w:del w:id="121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51   - - - - Dictating   machines   not   capable  of</w:delText>
        </w:r>
      </w:del>
    </w:p>
    <w:p w:rsidR="00307D10" w:rsidRPr="00307D10" w:rsidDel="00757CFE" w:rsidRDefault="00307D10" w:rsidP="00307D10">
      <w:pPr>
        <w:pStyle w:val="Zwykytekst"/>
        <w:rPr>
          <w:del w:id="122" w:author="ALA-KIHNIA Jussi (ESTAT)" w:date="2018-11-16T17:24:00Z"/>
          <w:rFonts w:ascii="Courier New" w:hAnsi="Courier New" w:cs="Courier New"/>
        </w:rPr>
      </w:pPr>
      <w:del w:id="123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operating without an  external source of</w:delText>
        </w:r>
      </w:del>
    </w:p>
    <w:p w:rsidR="00307D10" w:rsidRPr="00307D10" w:rsidDel="00757CFE" w:rsidRDefault="00307D10" w:rsidP="00307D10">
      <w:pPr>
        <w:pStyle w:val="Zwykytekst"/>
        <w:rPr>
          <w:del w:id="124" w:author="ALA-KIHNIA Jussi (ESTAT)" w:date="2018-11-16T17:24:00Z"/>
          <w:rFonts w:ascii="Courier New" w:hAnsi="Courier New" w:cs="Courier New"/>
        </w:rPr>
      </w:pPr>
      <w:del w:id="125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power  . . . . . . . .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126" w:author="ALA-KIHNIA Jussi (ESTAT)" w:date="2018-11-16T17:24:00Z"/>
          <w:rFonts w:ascii="Courier New" w:hAnsi="Courier New" w:cs="Courier New"/>
        </w:rPr>
      </w:pPr>
      <w:del w:id="127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70   - - - - Other     magnetic     tape    recorders</w:delText>
        </w:r>
      </w:del>
    </w:p>
    <w:p w:rsidR="00307D10" w:rsidRPr="00307D10" w:rsidDel="00757CFE" w:rsidRDefault="00307D10" w:rsidP="00307D10">
      <w:pPr>
        <w:pStyle w:val="Zwykytekst"/>
        <w:rPr>
          <w:del w:id="128" w:author="ALA-KIHNIA Jussi (ESTAT)" w:date="2018-11-16T17:24:00Z"/>
          <w:rFonts w:ascii="Courier New" w:hAnsi="Courier New" w:cs="Courier New"/>
        </w:rPr>
      </w:pPr>
      <w:del w:id="129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incorporating      sound     reproducing</w:delText>
        </w:r>
      </w:del>
    </w:p>
    <w:p w:rsidR="00307D10" w:rsidRPr="00307D10" w:rsidDel="00757CFE" w:rsidRDefault="00307D10" w:rsidP="00307D10">
      <w:pPr>
        <w:pStyle w:val="Zwykytekst"/>
        <w:rPr>
          <w:del w:id="130" w:author="ALA-KIHNIA Jussi (ESTAT)" w:date="2018-11-16T17:24:00Z"/>
          <w:rFonts w:ascii="Courier New" w:hAnsi="Courier New" w:cs="Courier New"/>
        </w:rPr>
      </w:pPr>
      <w:del w:id="131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                     apparatus  . . . . . . . . . . . . . . .     p/st</w:delText>
        </w:r>
      </w:del>
    </w:p>
    <w:p w:rsidR="00307D10" w:rsidRPr="00307D10" w:rsidDel="00757CFE" w:rsidRDefault="00307D10" w:rsidP="00307D10">
      <w:pPr>
        <w:pStyle w:val="Zwykytekst"/>
        <w:rPr>
          <w:del w:id="132" w:author="ALA-KIHNIA Jussi (ESTAT)" w:date="2018-11-16T17:24:00Z"/>
          <w:rFonts w:ascii="Courier New" w:hAnsi="Courier New" w:cs="Courier New"/>
        </w:rPr>
      </w:pPr>
      <w:del w:id="133" w:author="ALA-KIHNIA Jussi (ESTAT)" w:date="2018-11-16T17:24:00Z">
        <w:r w:rsidRPr="00307D10" w:rsidDel="00757CFE">
          <w:rPr>
            <w:rFonts w:ascii="Courier New" w:hAnsi="Courier New" w:cs="Courier New"/>
          </w:rPr>
          <w:delText xml:space="preserve">    8519 81 95   - - - - Other 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8519 89 00   - - Other  .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8522</w:t>
      </w:r>
      <w:r w:rsidRPr="00307D10">
        <w:rPr>
          <w:rFonts w:ascii="Courier New" w:hAnsi="Courier New" w:cs="Courier New"/>
        </w:rPr>
        <w:t xml:space="preserve">         Parts and accessories suitable for use solely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principally with  the  apparatus of heading 8519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or 8521 : 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8522 10 00   - Pick-up cartridges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8522 90 </w:t>
      </w:r>
      <w:ins w:id="134" w:author="ALA-KIHNIA Jussi (ESTAT)" w:date="2018-11-16T16:26:00Z">
        <w:r w:rsidR="004D1214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Other :                                       </w:t>
      </w:r>
      <w:ins w:id="135" w:author="ALA-KIHNIA Jussi (ESTAT)" w:date="2018-11-16T16:26:00Z">
        <w:r w:rsidR="004D1214">
          <w:rPr>
            <w:rFonts w:ascii="Courier New" w:hAnsi="Courier New" w:cs="Courier New"/>
          </w:rPr>
          <w:t xml:space="preserve">     -</w:t>
        </w:r>
      </w:ins>
    </w:p>
    <w:p w:rsidR="00307D10" w:rsidRPr="00307D10" w:rsidDel="004D1214" w:rsidRDefault="00307D10" w:rsidP="00307D10">
      <w:pPr>
        <w:pStyle w:val="Zwykytekst"/>
        <w:rPr>
          <w:del w:id="136" w:author="ALA-KIHNIA Jussi (ESTAT)" w:date="2018-11-16T16:25:00Z"/>
          <w:rFonts w:ascii="Courier New" w:hAnsi="Courier New" w:cs="Courier New"/>
        </w:rPr>
      </w:pPr>
      <w:del w:id="137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8522 90 20   - - Light-Emitting    Diode    (LED)   backlight</w:delText>
        </w:r>
      </w:del>
    </w:p>
    <w:p w:rsidR="00307D10" w:rsidRPr="00307D10" w:rsidDel="004D1214" w:rsidRDefault="00307D10" w:rsidP="00307D10">
      <w:pPr>
        <w:pStyle w:val="Zwykytekst"/>
        <w:rPr>
          <w:del w:id="138" w:author="ALA-KIHNIA Jussi (ESTAT)" w:date="2018-11-16T16:25:00Z"/>
          <w:rFonts w:ascii="Courier New" w:hAnsi="Courier New" w:cs="Courier New"/>
        </w:rPr>
      </w:pPr>
      <w:del w:id="139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modules,  which  are  lighting  sources that</w:delText>
        </w:r>
      </w:del>
    </w:p>
    <w:p w:rsidR="00307D10" w:rsidRPr="00307D10" w:rsidDel="004D1214" w:rsidRDefault="00307D10" w:rsidP="00307D10">
      <w:pPr>
        <w:pStyle w:val="Zwykytekst"/>
        <w:rPr>
          <w:del w:id="140" w:author="ALA-KIHNIA Jussi (ESTAT)" w:date="2018-11-16T16:25:00Z"/>
          <w:rFonts w:ascii="Courier New" w:hAnsi="Courier New" w:cs="Courier New"/>
        </w:rPr>
      </w:pPr>
      <w:del w:id="141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consist of one or more LEDs, and one or more</w:delText>
        </w:r>
      </w:del>
    </w:p>
    <w:p w:rsidR="00307D10" w:rsidRPr="00307D10" w:rsidDel="004D1214" w:rsidRDefault="00307D10" w:rsidP="00307D10">
      <w:pPr>
        <w:pStyle w:val="Zwykytekst"/>
        <w:rPr>
          <w:del w:id="142" w:author="ALA-KIHNIA Jussi (ESTAT)" w:date="2018-11-16T16:25:00Z"/>
          <w:rFonts w:ascii="Courier New" w:hAnsi="Courier New" w:cs="Courier New"/>
        </w:rPr>
      </w:pPr>
      <w:del w:id="143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connectors  and  are  mounted  on  a printed</w:delText>
        </w:r>
      </w:del>
    </w:p>
    <w:p w:rsidR="00307D10" w:rsidRPr="00307D10" w:rsidDel="004D1214" w:rsidRDefault="00307D10" w:rsidP="00307D10">
      <w:pPr>
        <w:pStyle w:val="Zwykytekst"/>
        <w:rPr>
          <w:del w:id="144" w:author="ALA-KIHNIA Jussi (ESTAT)" w:date="2018-11-16T16:25:00Z"/>
          <w:rFonts w:ascii="Courier New" w:hAnsi="Courier New" w:cs="Courier New"/>
        </w:rPr>
      </w:pPr>
      <w:del w:id="145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circuit  or  other  similar  substrate,  and</w:delText>
        </w:r>
      </w:del>
    </w:p>
    <w:p w:rsidR="00307D10" w:rsidRPr="00307D10" w:rsidDel="004D1214" w:rsidRDefault="00307D10" w:rsidP="00307D10">
      <w:pPr>
        <w:pStyle w:val="Zwykytekst"/>
        <w:rPr>
          <w:del w:id="146" w:author="ALA-KIHNIA Jussi (ESTAT)" w:date="2018-11-16T16:25:00Z"/>
          <w:rFonts w:ascii="Courier New" w:hAnsi="Courier New" w:cs="Courier New"/>
        </w:rPr>
      </w:pPr>
      <w:del w:id="147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other  passive  components,  whether  or not</w:delText>
        </w:r>
      </w:del>
    </w:p>
    <w:p w:rsidR="00307D10" w:rsidRPr="00307D10" w:rsidDel="004D1214" w:rsidRDefault="00307D10" w:rsidP="00307D10">
      <w:pPr>
        <w:pStyle w:val="Zwykytekst"/>
        <w:rPr>
          <w:del w:id="148" w:author="ALA-KIHNIA Jussi (ESTAT)" w:date="2018-11-16T16:25:00Z"/>
          <w:rFonts w:ascii="Courier New" w:hAnsi="Courier New" w:cs="Courier New"/>
        </w:rPr>
      </w:pPr>
      <w:del w:id="149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combined   with    optical   components   or</w:delText>
        </w:r>
      </w:del>
    </w:p>
    <w:p w:rsidR="00307D10" w:rsidRPr="00307D10" w:rsidDel="004D1214" w:rsidRDefault="00307D10" w:rsidP="00307D10">
      <w:pPr>
        <w:pStyle w:val="Zwykytekst"/>
        <w:rPr>
          <w:del w:id="150" w:author="ALA-KIHNIA Jussi (ESTAT)" w:date="2018-11-16T16:25:00Z"/>
          <w:rFonts w:ascii="Courier New" w:hAnsi="Courier New" w:cs="Courier New"/>
        </w:rPr>
      </w:pPr>
      <w:del w:id="151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protective  diodes,  and  used  as backlight</w:delText>
        </w:r>
      </w:del>
    </w:p>
    <w:p w:rsidR="00307D10" w:rsidRPr="00307D10" w:rsidDel="004D1214" w:rsidRDefault="00307D10" w:rsidP="00307D10">
      <w:pPr>
        <w:pStyle w:val="Zwykytekst"/>
        <w:rPr>
          <w:del w:id="152" w:author="ALA-KIHNIA Jussi (ESTAT)" w:date="2018-11-16T16:25:00Z"/>
          <w:rFonts w:ascii="Courier New" w:hAnsi="Courier New" w:cs="Courier New"/>
        </w:rPr>
      </w:pPr>
      <w:del w:id="153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illumination  for  liquid  crystal  displays</w:delText>
        </w:r>
      </w:del>
    </w:p>
    <w:p w:rsidR="00307D10" w:rsidRPr="00307D10" w:rsidDel="004D1214" w:rsidRDefault="00307D10" w:rsidP="00307D10">
      <w:pPr>
        <w:pStyle w:val="Zwykytekst"/>
        <w:rPr>
          <w:del w:id="154" w:author="ALA-KIHNIA Jussi (ESTAT)" w:date="2018-11-16T16:25:00Z"/>
          <w:rFonts w:ascii="Courier New" w:hAnsi="Courier New" w:cs="Courier New"/>
        </w:rPr>
      </w:pPr>
      <w:del w:id="155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(LCDs) . . . . . . . . . . . . . . . . . . .       -</w:delText>
        </w:r>
      </w:del>
    </w:p>
    <w:p w:rsidR="00307D10" w:rsidRPr="00307D10" w:rsidDel="004D1214" w:rsidRDefault="00307D10" w:rsidP="00307D10">
      <w:pPr>
        <w:pStyle w:val="Zwykytekst"/>
        <w:rPr>
          <w:del w:id="156" w:author="ALA-KIHNIA Jussi (ESTAT)" w:date="2018-11-16T16:25:00Z"/>
          <w:rFonts w:ascii="Courier New" w:hAnsi="Courier New" w:cs="Courier New"/>
        </w:rPr>
      </w:pPr>
      <w:del w:id="157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8522 90 30   - - Styli;   diamonds,   sapphires   and   other</w:delText>
        </w:r>
      </w:del>
    </w:p>
    <w:p w:rsidR="00307D10" w:rsidRPr="00307D10" w:rsidDel="004D1214" w:rsidRDefault="00307D10" w:rsidP="00307D10">
      <w:pPr>
        <w:pStyle w:val="Zwykytekst"/>
        <w:rPr>
          <w:del w:id="158" w:author="ALA-KIHNIA Jussi (ESTAT)" w:date="2018-11-16T16:25:00Z"/>
          <w:rFonts w:ascii="Courier New" w:hAnsi="Courier New" w:cs="Courier New"/>
        </w:rPr>
      </w:pPr>
      <w:del w:id="159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precious or  semi-precious  stones (natural,</w:delText>
        </w:r>
      </w:del>
    </w:p>
    <w:p w:rsidR="00307D10" w:rsidRPr="00307D10" w:rsidDel="004D1214" w:rsidRDefault="00307D10" w:rsidP="00307D10">
      <w:pPr>
        <w:pStyle w:val="Zwykytekst"/>
        <w:rPr>
          <w:del w:id="160" w:author="ALA-KIHNIA Jussi (ESTAT)" w:date="2018-11-16T16:25:00Z"/>
          <w:rFonts w:ascii="Courier New" w:hAnsi="Courier New" w:cs="Courier New"/>
        </w:rPr>
      </w:pPr>
      <w:del w:id="161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synthetic  or   reconstructed)   for  styli,</w:delText>
        </w:r>
      </w:del>
    </w:p>
    <w:p w:rsidR="00307D10" w:rsidRPr="00307D10" w:rsidDel="004D1214" w:rsidRDefault="00307D10" w:rsidP="00307D10">
      <w:pPr>
        <w:pStyle w:val="Zwykytekst"/>
        <w:rPr>
          <w:del w:id="162" w:author="ALA-KIHNIA Jussi (ESTAT)" w:date="2018-11-16T16:25:00Z"/>
          <w:rFonts w:ascii="Courier New" w:hAnsi="Courier New" w:cs="Courier New"/>
        </w:rPr>
      </w:pPr>
      <w:del w:id="163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whether or not mounted . . . . . . . . . . .       -</w:delText>
        </w:r>
      </w:del>
    </w:p>
    <w:p w:rsidR="00307D10" w:rsidRPr="00307D10" w:rsidDel="004D1214" w:rsidRDefault="00307D10" w:rsidP="00307D10">
      <w:pPr>
        <w:pStyle w:val="Zwykytekst"/>
        <w:rPr>
          <w:del w:id="164" w:author="ALA-KIHNIA Jussi (ESTAT)" w:date="2018-11-16T16:25:00Z"/>
          <w:rFonts w:ascii="Courier New" w:hAnsi="Courier New" w:cs="Courier New"/>
        </w:rPr>
      </w:pPr>
      <w:del w:id="165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- - Other :                                     </w:delText>
        </w:r>
      </w:del>
    </w:p>
    <w:p w:rsidR="00307D10" w:rsidRPr="00307D10" w:rsidDel="004D1214" w:rsidRDefault="00307D10" w:rsidP="00307D10">
      <w:pPr>
        <w:pStyle w:val="Zwykytekst"/>
        <w:rPr>
          <w:del w:id="166" w:author="ALA-KIHNIA Jussi (ESTAT)" w:date="2018-11-16T16:25:00Z"/>
          <w:rFonts w:ascii="Courier New" w:hAnsi="Courier New" w:cs="Courier New"/>
        </w:rPr>
      </w:pPr>
      <w:del w:id="167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- - - Electronic assemblies :                   </w:delText>
        </w:r>
      </w:del>
    </w:p>
    <w:p w:rsidR="00307D10" w:rsidRPr="00307D10" w:rsidDel="004D1214" w:rsidRDefault="00307D10" w:rsidP="00307D10">
      <w:pPr>
        <w:pStyle w:val="Zwykytekst"/>
        <w:rPr>
          <w:del w:id="168" w:author="ALA-KIHNIA Jussi (ESTAT)" w:date="2018-11-16T16:25:00Z"/>
          <w:rFonts w:ascii="Courier New" w:hAnsi="Courier New" w:cs="Courier New"/>
        </w:rPr>
      </w:pPr>
      <w:del w:id="169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8522 90 41   - - - - Of apparatus of subheading 85195000  . .       -</w:delText>
        </w:r>
      </w:del>
    </w:p>
    <w:p w:rsidR="00307D10" w:rsidRPr="00307D10" w:rsidDel="004D1214" w:rsidRDefault="00307D10" w:rsidP="00307D10">
      <w:pPr>
        <w:pStyle w:val="Zwykytekst"/>
        <w:rPr>
          <w:del w:id="170" w:author="ALA-KIHNIA Jussi (ESTAT)" w:date="2018-11-16T16:25:00Z"/>
          <w:rFonts w:ascii="Courier New" w:hAnsi="Courier New" w:cs="Courier New"/>
        </w:rPr>
      </w:pPr>
      <w:del w:id="171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8522 90 49   - - - - Other  . . . . . . . . . . . . . . . . .       -</w:delText>
        </w:r>
      </w:del>
    </w:p>
    <w:p w:rsidR="00307D10" w:rsidRPr="00307D10" w:rsidDel="004D1214" w:rsidRDefault="00307D10" w:rsidP="00307D10">
      <w:pPr>
        <w:pStyle w:val="Zwykytekst"/>
        <w:rPr>
          <w:del w:id="172" w:author="ALA-KIHNIA Jussi (ESTAT)" w:date="2018-11-16T16:25:00Z"/>
          <w:rFonts w:ascii="Courier New" w:hAnsi="Courier New" w:cs="Courier New"/>
        </w:rPr>
      </w:pPr>
      <w:del w:id="173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8522 90 70   - - - Single  cassette-deck  assemblies  with  a</w:delText>
        </w:r>
      </w:del>
    </w:p>
    <w:p w:rsidR="00307D10" w:rsidRPr="00307D10" w:rsidDel="004D1214" w:rsidRDefault="00307D10" w:rsidP="00307D10">
      <w:pPr>
        <w:pStyle w:val="Zwykytekst"/>
        <w:rPr>
          <w:del w:id="174" w:author="ALA-KIHNIA Jussi (ESTAT)" w:date="2018-11-16T16:25:00Z"/>
          <w:rFonts w:ascii="Courier New" w:hAnsi="Courier New" w:cs="Courier New"/>
        </w:rPr>
      </w:pPr>
      <w:del w:id="175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  total thickness not  exceeding 53 mm, of a</w:delText>
        </w:r>
      </w:del>
    </w:p>
    <w:p w:rsidR="00307D10" w:rsidRPr="00307D10" w:rsidDel="004D1214" w:rsidRDefault="00307D10" w:rsidP="00307D10">
      <w:pPr>
        <w:pStyle w:val="Zwykytekst"/>
        <w:rPr>
          <w:del w:id="176" w:author="ALA-KIHNIA Jussi (ESTAT)" w:date="2018-11-16T16:25:00Z"/>
          <w:rFonts w:ascii="Courier New" w:hAnsi="Courier New" w:cs="Courier New"/>
        </w:rPr>
      </w:pPr>
      <w:del w:id="177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  kind  used  in  the  manufacture  of sound</w:delText>
        </w:r>
      </w:del>
    </w:p>
    <w:p w:rsidR="00307D10" w:rsidRPr="00307D10" w:rsidDel="004D1214" w:rsidRDefault="00307D10" w:rsidP="00307D10">
      <w:pPr>
        <w:pStyle w:val="Zwykytekst"/>
        <w:rPr>
          <w:del w:id="178" w:author="ALA-KIHNIA Jussi (ESTAT)" w:date="2018-11-16T16:25:00Z"/>
          <w:rFonts w:ascii="Courier New" w:hAnsi="Courier New" w:cs="Courier New"/>
        </w:rPr>
      </w:pPr>
      <w:del w:id="179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                   recording and reproducing apparatus  . . .       -</w:delText>
        </w:r>
      </w:del>
    </w:p>
    <w:p w:rsidR="00307D10" w:rsidRPr="00307D10" w:rsidDel="004D1214" w:rsidRDefault="00307D10" w:rsidP="00307D10">
      <w:pPr>
        <w:pStyle w:val="Zwykytekst"/>
        <w:rPr>
          <w:del w:id="180" w:author="ALA-KIHNIA Jussi (ESTAT)" w:date="2018-11-16T16:25:00Z"/>
          <w:rFonts w:ascii="Courier New" w:hAnsi="Courier New" w:cs="Courier New"/>
        </w:rPr>
      </w:pPr>
      <w:del w:id="181" w:author="ALA-KIHNIA Jussi (ESTAT)" w:date="2018-11-16T16:25:00Z">
        <w:r w:rsidRPr="00307D10" w:rsidDel="004D1214">
          <w:rPr>
            <w:rFonts w:ascii="Courier New" w:hAnsi="Courier New" w:cs="Courier New"/>
          </w:rPr>
          <w:delText xml:space="preserve">    8522 90 80   - - - Other 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E621E1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8526</w:t>
      </w:r>
      <w:r w:rsidRPr="00307D10">
        <w:rPr>
          <w:rFonts w:ascii="Courier New" w:hAnsi="Courier New" w:cs="Courier New"/>
        </w:rPr>
        <w:t xml:space="preserve">         Radar   apparatus,    radio   navigational   aid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apparatus and radio remote control apparatus :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8526 10 00   - Radar apparatus 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Other : 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8526 91 </w:t>
      </w:r>
      <w:ins w:id="182" w:author="ALA-KIHNIA Jussi (ESTAT)" w:date="2018-11-16T17:25:00Z">
        <w:r w:rsidR="00522FD1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Radio navigational aid apparatus :          </w:t>
      </w:r>
      <w:ins w:id="183" w:author="ALA-KIHNIA Jussi (ESTAT)" w:date="2018-11-16T17:25:00Z">
        <w:r w:rsidR="00522FD1">
          <w:rPr>
            <w:rFonts w:ascii="Courier New" w:hAnsi="Courier New" w:cs="Courier New"/>
          </w:rPr>
          <w:t xml:space="preserve">     -</w:t>
        </w:r>
      </w:ins>
    </w:p>
    <w:p w:rsidR="00307D10" w:rsidRPr="00307D10" w:rsidDel="00522FD1" w:rsidRDefault="00307D10" w:rsidP="00307D10">
      <w:pPr>
        <w:pStyle w:val="Zwykytekst"/>
        <w:rPr>
          <w:del w:id="184" w:author="ALA-KIHNIA Jussi (ESTAT)" w:date="2018-11-16T17:25:00Z"/>
          <w:rFonts w:ascii="Courier New" w:hAnsi="Courier New" w:cs="Courier New"/>
        </w:rPr>
      </w:pPr>
      <w:del w:id="185" w:author="ALA-KIHNIA Jussi (ESTAT)" w:date="2018-11-16T17:25:00Z">
        <w:r w:rsidRPr="00307D10" w:rsidDel="00522FD1">
          <w:rPr>
            <w:rFonts w:ascii="Courier New" w:hAnsi="Courier New" w:cs="Courier New"/>
          </w:rPr>
          <w:delText xml:space="preserve">    8526 91 20   - - - Radio navigational receivers . . . . . . .     p/st</w:delText>
        </w:r>
      </w:del>
    </w:p>
    <w:p w:rsidR="00307D10" w:rsidRPr="00307D10" w:rsidDel="00522FD1" w:rsidRDefault="00307D10" w:rsidP="00307D10">
      <w:pPr>
        <w:pStyle w:val="Zwykytekst"/>
        <w:rPr>
          <w:del w:id="186" w:author="ALA-KIHNIA Jussi (ESTAT)" w:date="2018-11-16T17:25:00Z"/>
          <w:rFonts w:ascii="Courier New" w:hAnsi="Courier New" w:cs="Courier New"/>
        </w:rPr>
      </w:pPr>
      <w:del w:id="187" w:author="ALA-KIHNIA Jussi (ESTAT)" w:date="2018-11-16T17:25:00Z">
        <w:r w:rsidRPr="00307D10" w:rsidDel="00522FD1">
          <w:rPr>
            <w:rFonts w:ascii="Courier New" w:hAnsi="Courier New" w:cs="Courier New"/>
          </w:rPr>
          <w:delText xml:space="preserve">    8526 91 80   - - - Other 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8526 92 00   - - Radio remote control apparatus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8527</w:t>
      </w:r>
      <w:r w:rsidRPr="00307D10">
        <w:rPr>
          <w:rFonts w:ascii="Courier New" w:hAnsi="Courier New" w:cs="Courier New"/>
        </w:rPr>
        <w:t xml:space="preserve">         Reception   apparatus   for  radio-broadcasting,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whether or not  combined,  in  the same housing,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with sound recording or reproducing apparatus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a clock : 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Radio-broadcast receivers capable of operating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without an external source of power :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8527 12 </w:t>
      </w:r>
      <w:ins w:id="188" w:author="ALA-KIHNIA Jussi (ESTAT)" w:date="2018-11-16T17:25:00Z">
        <w:r w:rsidR="00522FD1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Pocket-size radio cassette players :        </w:t>
      </w:r>
      <w:ins w:id="189" w:author="ALA-KIHNIA Jussi (ESTAT)" w:date="2018-11-16T17:25:00Z">
        <w:r w:rsidR="00522FD1">
          <w:rPr>
            <w:rFonts w:ascii="Courier New" w:hAnsi="Courier New" w:cs="Courier New"/>
          </w:rPr>
          <w:t xml:space="preserve">   p/st</w:t>
        </w:r>
      </w:ins>
    </w:p>
    <w:p w:rsidR="00307D10" w:rsidRPr="00307D10" w:rsidDel="00522FD1" w:rsidRDefault="00307D10">
      <w:pPr>
        <w:pStyle w:val="Zwykytekst"/>
        <w:rPr>
          <w:del w:id="190" w:author="ALA-KIHNIA Jussi (ESTAT)" w:date="2018-11-16T17:25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</w:t>
      </w:r>
      <w:del w:id="191" w:author="ALA-KIHNIA Jussi (ESTAT)" w:date="2018-11-16T17:25:00Z">
        <w:r w:rsidRPr="00307D10" w:rsidDel="00522FD1">
          <w:rPr>
            <w:rFonts w:ascii="Courier New" w:hAnsi="Courier New" w:cs="Courier New"/>
          </w:rPr>
          <w:delText xml:space="preserve">   8527 12 10   - - - With  an  analogue   and  digital  reading</w:delText>
        </w:r>
      </w:del>
    </w:p>
    <w:p w:rsidR="00307D10" w:rsidRPr="00307D10" w:rsidDel="00522FD1" w:rsidRDefault="00307D10">
      <w:pPr>
        <w:pStyle w:val="Zwykytekst"/>
        <w:rPr>
          <w:del w:id="192" w:author="ALA-KIHNIA Jussi (ESTAT)" w:date="2018-11-16T17:25:00Z"/>
          <w:rFonts w:ascii="Courier New" w:hAnsi="Courier New" w:cs="Courier New"/>
        </w:rPr>
      </w:pPr>
      <w:del w:id="193" w:author="ALA-KIHNIA Jussi (ESTAT)" w:date="2018-11-16T17:25:00Z">
        <w:r w:rsidRPr="00307D10" w:rsidDel="00522FD1">
          <w:rPr>
            <w:rFonts w:ascii="Courier New" w:hAnsi="Courier New" w:cs="Courier New"/>
          </w:rPr>
          <w:delText xml:space="preserve">                       system . . . . . . . . . . .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194" w:author="ALA-KIHNIA Jussi (ESTAT)" w:date="2018-11-16T17:25:00Z">
        <w:r w:rsidRPr="00307D10" w:rsidDel="00522FD1">
          <w:rPr>
            <w:rFonts w:ascii="Courier New" w:hAnsi="Courier New" w:cs="Courier New"/>
          </w:rPr>
          <w:delText xml:space="preserve">    8527 12 90   - - - Other 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8527 13 </w:t>
      </w:r>
      <w:ins w:id="195" w:author="ALA-KIHNIA Jussi (ESTAT)" w:date="2018-11-16T17:37:00Z">
        <w:r w:rsidR="00DD7FCA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Other   apparatus    combined   with   sound</w:t>
      </w:r>
      <w:ins w:id="196" w:author="ALA-KIHNIA Jussi (ESTAT)" w:date="2018-11-16T17:37:00Z">
        <w:r w:rsidR="00DD7FCA">
          <w:rPr>
            <w:rFonts w:ascii="Courier New" w:hAnsi="Courier New" w:cs="Courier New"/>
          </w:rPr>
          <w:t xml:space="preserve">   p/st</w:t>
        </w:r>
      </w:ins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recording or reproducing apparatus :        </w:t>
      </w:r>
    </w:p>
    <w:p w:rsidR="00307D10" w:rsidRPr="00307D10" w:rsidDel="00DD7FCA" w:rsidRDefault="00307D10">
      <w:pPr>
        <w:pStyle w:val="Zwykytekst"/>
        <w:rPr>
          <w:del w:id="197" w:author="ALA-KIHNIA Jussi (ESTAT)" w:date="2018-11-16T17:37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198" w:author="ALA-KIHNIA Jussi (ESTAT)" w:date="2018-11-16T17:37:00Z">
        <w:r w:rsidRPr="00307D10" w:rsidDel="00DD7FCA">
          <w:rPr>
            <w:rFonts w:ascii="Courier New" w:hAnsi="Courier New" w:cs="Courier New"/>
          </w:rPr>
          <w:delText>8527 13 10   - - - With laser reading system  . . . . . . . .     p/st</w:delText>
        </w:r>
      </w:del>
    </w:p>
    <w:p w:rsidR="00307D10" w:rsidRPr="00307D10" w:rsidDel="00DD7FCA" w:rsidRDefault="00307D10">
      <w:pPr>
        <w:pStyle w:val="Zwykytekst"/>
        <w:rPr>
          <w:del w:id="199" w:author="ALA-KIHNIA Jussi (ESTAT)" w:date="2018-11-16T17:37:00Z"/>
          <w:rFonts w:ascii="Courier New" w:hAnsi="Courier New" w:cs="Courier New"/>
        </w:rPr>
      </w:pPr>
      <w:del w:id="200" w:author="ALA-KIHNIA Jussi (ESTAT)" w:date="2018-11-16T17:37:00Z">
        <w:r w:rsidRPr="00307D10" w:rsidDel="00DD7FCA">
          <w:rPr>
            <w:rFonts w:ascii="Courier New" w:hAnsi="Courier New" w:cs="Courier New"/>
          </w:rPr>
          <w:delText xml:space="preserve">                 - - - Other :                                   </w:delText>
        </w:r>
      </w:del>
    </w:p>
    <w:p w:rsidR="00307D10" w:rsidRPr="00307D10" w:rsidDel="00DD7FCA" w:rsidRDefault="00307D10">
      <w:pPr>
        <w:pStyle w:val="Zwykytekst"/>
        <w:rPr>
          <w:del w:id="201" w:author="ALA-KIHNIA Jussi (ESTAT)" w:date="2018-11-16T17:37:00Z"/>
          <w:rFonts w:ascii="Courier New" w:hAnsi="Courier New" w:cs="Courier New"/>
        </w:rPr>
      </w:pPr>
      <w:del w:id="202" w:author="ALA-KIHNIA Jussi (ESTAT)" w:date="2018-11-16T17:37:00Z">
        <w:r w:rsidRPr="00307D10" w:rsidDel="00DD7FCA">
          <w:rPr>
            <w:rFonts w:ascii="Courier New" w:hAnsi="Courier New" w:cs="Courier New"/>
          </w:rPr>
          <w:delText xml:space="preserve">    8527 13 91   - - - - Of the  cassette-type  with  an analogue</w:delText>
        </w:r>
      </w:del>
    </w:p>
    <w:p w:rsidR="00307D10" w:rsidRPr="00307D10" w:rsidDel="00DD7FCA" w:rsidRDefault="00307D10">
      <w:pPr>
        <w:pStyle w:val="Zwykytekst"/>
        <w:rPr>
          <w:del w:id="203" w:author="ALA-KIHNIA Jussi (ESTAT)" w:date="2018-11-16T17:37:00Z"/>
          <w:rFonts w:ascii="Courier New" w:hAnsi="Courier New" w:cs="Courier New"/>
        </w:rPr>
      </w:pPr>
      <w:del w:id="204" w:author="ALA-KIHNIA Jussi (ESTAT)" w:date="2018-11-16T17:37:00Z">
        <w:r w:rsidRPr="00307D10" w:rsidDel="00DD7FCA">
          <w:rPr>
            <w:rFonts w:ascii="Courier New" w:hAnsi="Courier New" w:cs="Courier New"/>
          </w:rPr>
          <w:delText xml:space="preserve">                         and digital reading system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05" w:author="ALA-KIHNIA Jussi (ESTAT)" w:date="2018-11-16T17:37:00Z">
        <w:r w:rsidRPr="00307D10" w:rsidDel="00DD7FCA">
          <w:rPr>
            <w:rFonts w:ascii="Courier New" w:hAnsi="Courier New" w:cs="Courier New"/>
          </w:rPr>
          <w:delText xml:space="preserve">    8527 13 99   - - - - Other 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19 00   - - Other  .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Radio-broadcast  receivers   not   capable  of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operating without an external source of power,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of a kind used in motor vehicles :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     - - Combined with sound recording or reproducing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apparatus :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- Capable of receiving  and decoding digital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radio data system signals :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20   - - - - With laser reading system 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- - Other :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52   - - - - - Of the cassette-type  with an analogue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    and digital reading system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59   - - - - - Other 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- Other :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70   - - - - With laser reading system 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- - Other :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92   - - - - - Of the cassette-type  with an analogue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    and digital reading system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21 98   - - - - - Other 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29 00   - - Other  .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Other : 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8527 91 </w:t>
      </w:r>
      <w:ins w:id="206" w:author="ALA-KIHNIA Jussi (ESTAT)" w:date="2018-11-16T18:23:00Z">
        <w:r w:rsidR="00FB57C4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Combined with sound recording or reproducing</w:t>
      </w:r>
      <w:ins w:id="207" w:author="ALA-KIHNIA Jussi (ESTAT)" w:date="2018-11-16T18:23:00Z">
        <w:r w:rsidR="00FB57C4">
          <w:rPr>
            <w:rFonts w:ascii="Courier New" w:hAnsi="Courier New" w:cs="Courier New"/>
          </w:rPr>
          <w:t xml:space="preserve">   p/st</w:t>
        </w:r>
      </w:ins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apparatus :                                 </w:t>
      </w:r>
    </w:p>
    <w:p w:rsidR="00307D10" w:rsidRPr="00307D10" w:rsidDel="00FB57C4" w:rsidRDefault="00307D10" w:rsidP="00307D10">
      <w:pPr>
        <w:pStyle w:val="Zwykytekst"/>
        <w:rPr>
          <w:del w:id="208" w:author="ALA-KIHNIA Jussi (ESTAT)" w:date="2018-11-16T18:23:00Z"/>
          <w:rFonts w:ascii="Courier New" w:hAnsi="Courier New" w:cs="Courier New"/>
        </w:rPr>
      </w:pPr>
      <w:del w:id="209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             - - - Within  the  same   housing  one  or  more</w:delText>
        </w:r>
      </w:del>
    </w:p>
    <w:p w:rsidR="00307D10" w:rsidRPr="00307D10" w:rsidDel="00FB57C4" w:rsidRDefault="00307D10" w:rsidP="00307D10">
      <w:pPr>
        <w:pStyle w:val="Zwykytekst"/>
        <w:rPr>
          <w:del w:id="210" w:author="ALA-KIHNIA Jussi (ESTAT)" w:date="2018-11-16T18:23:00Z"/>
          <w:rFonts w:ascii="Courier New" w:hAnsi="Courier New" w:cs="Courier New"/>
        </w:rPr>
      </w:pPr>
      <w:del w:id="211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                   loudspeakers :                            </w:delText>
        </w:r>
      </w:del>
    </w:p>
    <w:p w:rsidR="00307D10" w:rsidRPr="00307D10" w:rsidDel="00FB57C4" w:rsidRDefault="00307D10" w:rsidP="00307D10">
      <w:pPr>
        <w:pStyle w:val="Zwykytekst"/>
        <w:rPr>
          <w:del w:id="212" w:author="ALA-KIHNIA Jussi (ESTAT)" w:date="2018-11-16T18:23:00Z"/>
          <w:rFonts w:ascii="Courier New" w:hAnsi="Courier New" w:cs="Courier New"/>
        </w:rPr>
      </w:pPr>
      <w:del w:id="213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8527 91 11   - - - - Of the  cassette-type  with  an analogue</w:delText>
        </w:r>
      </w:del>
    </w:p>
    <w:p w:rsidR="00307D10" w:rsidRPr="00307D10" w:rsidDel="00FB57C4" w:rsidRDefault="00307D10" w:rsidP="00307D10">
      <w:pPr>
        <w:pStyle w:val="Zwykytekst"/>
        <w:rPr>
          <w:del w:id="214" w:author="ALA-KIHNIA Jussi (ESTAT)" w:date="2018-11-16T18:23:00Z"/>
          <w:rFonts w:ascii="Courier New" w:hAnsi="Courier New" w:cs="Courier New"/>
        </w:rPr>
      </w:pPr>
      <w:del w:id="215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                     and digital reading system . . . . . . .     p/st</w:delText>
        </w:r>
      </w:del>
    </w:p>
    <w:p w:rsidR="00307D10" w:rsidRPr="00307D10" w:rsidDel="00FB57C4" w:rsidRDefault="00307D10" w:rsidP="00307D10">
      <w:pPr>
        <w:pStyle w:val="Zwykytekst"/>
        <w:rPr>
          <w:del w:id="216" w:author="ALA-KIHNIA Jussi (ESTAT)" w:date="2018-11-16T18:23:00Z"/>
          <w:rFonts w:ascii="Courier New" w:hAnsi="Courier New" w:cs="Courier New"/>
        </w:rPr>
      </w:pPr>
      <w:del w:id="217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8527 91 19   - - - - Other  . . . . . . . . . . . . . . . . .     p/st</w:delText>
        </w:r>
      </w:del>
    </w:p>
    <w:p w:rsidR="00307D10" w:rsidRPr="00307D10" w:rsidDel="00FB57C4" w:rsidRDefault="00307D10" w:rsidP="00307D10">
      <w:pPr>
        <w:pStyle w:val="Zwykytekst"/>
        <w:rPr>
          <w:del w:id="218" w:author="ALA-KIHNIA Jussi (ESTAT)" w:date="2018-11-16T18:23:00Z"/>
          <w:rFonts w:ascii="Courier New" w:hAnsi="Courier New" w:cs="Courier New"/>
        </w:rPr>
      </w:pPr>
      <w:del w:id="219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             - - - Other :                                   </w:delText>
        </w:r>
      </w:del>
    </w:p>
    <w:p w:rsidR="00307D10" w:rsidRPr="00307D10" w:rsidDel="00FB57C4" w:rsidRDefault="00307D10" w:rsidP="00307D10">
      <w:pPr>
        <w:pStyle w:val="Zwykytekst"/>
        <w:rPr>
          <w:del w:id="220" w:author="ALA-KIHNIA Jussi (ESTAT)" w:date="2018-11-16T18:23:00Z"/>
          <w:rFonts w:ascii="Courier New" w:hAnsi="Courier New" w:cs="Courier New"/>
        </w:rPr>
      </w:pPr>
      <w:del w:id="221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8527 91 35   - - - - With laser reading system  . . . . . . .     p/st</w:delText>
        </w:r>
      </w:del>
    </w:p>
    <w:p w:rsidR="00307D10" w:rsidRPr="00307D10" w:rsidDel="00FB57C4" w:rsidRDefault="00307D10" w:rsidP="00307D10">
      <w:pPr>
        <w:pStyle w:val="Zwykytekst"/>
        <w:rPr>
          <w:del w:id="222" w:author="ALA-KIHNIA Jussi (ESTAT)" w:date="2018-11-16T18:23:00Z"/>
          <w:rFonts w:ascii="Courier New" w:hAnsi="Courier New" w:cs="Courier New"/>
        </w:rPr>
      </w:pPr>
      <w:del w:id="223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             - - - - Other :                                 </w:delText>
        </w:r>
      </w:del>
    </w:p>
    <w:p w:rsidR="00307D10" w:rsidRPr="00307D10" w:rsidDel="00FB57C4" w:rsidRDefault="00307D10" w:rsidP="00307D10">
      <w:pPr>
        <w:pStyle w:val="Zwykytekst"/>
        <w:rPr>
          <w:del w:id="224" w:author="ALA-KIHNIA Jussi (ESTAT)" w:date="2018-11-16T18:23:00Z"/>
          <w:rFonts w:ascii="Courier New" w:hAnsi="Courier New" w:cs="Courier New"/>
        </w:rPr>
      </w:pPr>
      <w:del w:id="225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8527 91 91   - - - - - Of the cassette-type  with an analogue</w:delText>
        </w:r>
      </w:del>
    </w:p>
    <w:p w:rsidR="00307D10" w:rsidRPr="00307D10" w:rsidDel="00FB57C4" w:rsidRDefault="00307D10" w:rsidP="00307D10">
      <w:pPr>
        <w:pStyle w:val="Zwykytekst"/>
        <w:rPr>
          <w:del w:id="226" w:author="ALA-KIHNIA Jussi (ESTAT)" w:date="2018-11-16T18:23:00Z"/>
          <w:rFonts w:ascii="Courier New" w:hAnsi="Courier New" w:cs="Courier New"/>
        </w:rPr>
      </w:pPr>
      <w:del w:id="227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                       and digital reading system . . . . . .     p/st</w:delText>
        </w:r>
      </w:del>
    </w:p>
    <w:p w:rsidR="00307D10" w:rsidRPr="00307D10" w:rsidDel="00FB57C4" w:rsidRDefault="00307D10" w:rsidP="00307D10">
      <w:pPr>
        <w:pStyle w:val="Zwykytekst"/>
        <w:rPr>
          <w:del w:id="228" w:author="ALA-KIHNIA Jussi (ESTAT)" w:date="2018-11-16T18:23:00Z"/>
          <w:rFonts w:ascii="Courier New" w:hAnsi="Courier New" w:cs="Courier New"/>
        </w:rPr>
      </w:pPr>
      <w:del w:id="229" w:author="ALA-KIHNIA Jussi (ESTAT)" w:date="2018-11-16T18:23:00Z">
        <w:r w:rsidRPr="00307D10" w:rsidDel="00FB57C4">
          <w:rPr>
            <w:rFonts w:ascii="Courier New" w:hAnsi="Courier New" w:cs="Courier New"/>
          </w:rPr>
          <w:delText xml:space="preserve">    8527 91 99   - - - - - Other 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8527 92 </w:t>
      </w:r>
      <w:ins w:id="230" w:author="ALA-KIHNIA Jussi (ESTAT)" w:date="2018-11-16T18:24:00Z">
        <w:r w:rsidR="00FB57C4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Not  combined   with   sound   recording  or</w:t>
      </w:r>
      <w:ins w:id="231" w:author="ALA-KIHNIA Jussi (ESTAT)" w:date="2018-11-16T18:24:00Z">
        <w:r w:rsidR="00FB57C4">
          <w:rPr>
            <w:rFonts w:ascii="Courier New" w:hAnsi="Courier New" w:cs="Courier New"/>
          </w:rPr>
          <w:t xml:space="preserve">   p/st</w:t>
        </w:r>
      </w:ins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reproducing apparatus  but  combined  with a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clock :                                     </w:t>
      </w:r>
    </w:p>
    <w:p w:rsidR="00307D10" w:rsidRPr="00307D10" w:rsidDel="00FB57C4" w:rsidRDefault="00307D10">
      <w:pPr>
        <w:pStyle w:val="Zwykytekst"/>
        <w:rPr>
          <w:del w:id="232" w:author="ALA-KIHNIA Jussi (ESTAT)" w:date="2018-11-16T18:24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33" w:author="ALA-KIHNIA Jussi (ESTAT)" w:date="2018-11-16T18:24:00Z">
        <w:r w:rsidRPr="00307D10" w:rsidDel="00FB57C4">
          <w:rPr>
            <w:rFonts w:ascii="Courier New" w:hAnsi="Courier New" w:cs="Courier New"/>
          </w:rPr>
          <w:delText>8527 92 10   - - - Alarm clock radios . . . . .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34" w:author="ALA-KIHNIA Jussi (ESTAT)" w:date="2018-11-16T18:24:00Z">
        <w:r w:rsidRPr="00307D10" w:rsidDel="00FB57C4">
          <w:rPr>
            <w:rFonts w:ascii="Courier New" w:hAnsi="Courier New" w:cs="Courier New"/>
          </w:rPr>
          <w:delText xml:space="preserve">    8527 92 90   - - - Other 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lastRenderedPageBreak/>
        <w:t xml:space="preserve">    8527 99 00   - - Other  .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956C4A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8529</w:t>
      </w:r>
      <w:r w:rsidRPr="00307D10">
        <w:rPr>
          <w:rFonts w:ascii="Courier New" w:hAnsi="Courier New" w:cs="Courier New"/>
        </w:rPr>
        <w:t xml:space="preserve">         Parts suitable  for  use  solely  or principally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with the apparatus of headings 8525 to 8528 :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8529 10      - Aerials and  aerial  reflectors  of all kinds;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parts suitable for use therewith :            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- Aerials :                                   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8529 10 11   - - - Telescopic  and   whip-type   aerials  for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portable apparatus  or  for  apparatus for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fitting in motor vehicles  .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ins w:id="235" w:author="ALA-KIHNIA Jussi (ESTAT)" w:date="2019-02-28T16:45:00Z">
        <w:r w:rsidR="0069461D" w:rsidRPr="00307D10">
          <w:rPr>
            <w:rFonts w:ascii="Courier New" w:hAnsi="Courier New" w:cs="Courier New"/>
          </w:rPr>
          <w:t>8529 10 3</w:t>
        </w:r>
        <w:r w:rsidR="001B0B76">
          <w:rPr>
            <w:rFonts w:ascii="Courier New" w:hAnsi="Courier New" w:cs="Courier New"/>
          </w:rPr>
          <w:t>0</w:t>
        </w:r>
      </w:ins>
      <w:r w:rsidRPr="00307D10">
        <w:rPr>
          <w:rFonts w:ascii="Courier New" w:hAnsi="Courier New" w:cs="Courier New"/>
        </w:rPr>
        <w:t xml:space="preserve">   - - - Outside aerials  for  radio  or television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</w:t>
      </w:r>
      <w:r w:rsidR="0069461D">
        <w:rPr>
          <w:rFonts w:ascii="Courier New" w:hAnsi="Courier New" w:cs="Courier New"/>
        </w:rPr>
        <w:t>broadcast receivers</w:t>
      </w:r>
      <w:r w:rsidRPr="00307D10">
        <w:rPr>
          <w:rFonts w:ascii="Courier New" w:hAnsi="Courier New" w:cs="Courier New"/>
        </w:rPr>
        <w:t xml:space="preserve">                    </w:t>
      </w:r>
      <w:r w:rsidR="001B0B76">
        <w:rPr>
          <w:rFonts w:ascii="Courier New" w:hAnsi="Courier New" w:cs="Courier New"/>
        </w:rPr>
        <w:tab/>
      </w:r>
      <w:r w:rsidR="001B0B76">
        <w:rPr>
          <w:rFonts w:ascii="Courier New" w:hAnsi="Courier New" w:cs="Courier New"/>
        </w:rPr>
        <w:tab/>
        <w:t xml:space="preserve">   </w:t>
      </w:r>
      <w:ins w:id="236" w:author="ALA-KIHNIA Jussi (ESTAT)" w:date="2019-02-28T16:47:00Z">
        <w:r w:rsidR="001B0B76">
          <w:rPr>
            <w:rFonts w:ascii="Courier New" w:hAnsi="Courier New" w:cs="Courier New"/>
          </w:rPr>
          <w:t>-</w:t>
        </w:r>
      </w:ins>
    </w:p>
    <w:p w:rsidR="00307D10" w:rsidRPr="00307D10" w:rsidDel="0069461D" w:rsidRDefault="00307D10">
      <w:pPr>
        <w:pStyle w:val="Zwykytekst"/>
        <w:rPr>
          <w:del w:id="237" w:author="ALA-KIHNIA Jussi (ESTAT)" w:date="2019-02-28T16:46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38" w:author="ALA-KIHNIA Jussi (ESTAT)" w:date="2019-02-28T16:46:00Z">
        <w:r w:rsidRPr="00307D10" w:rsidDel="0069461D">
          <w:rPr>
            <w:rFonts w:ascii="Courier New" w:hAnsi="Courier New" w:cs="Courier New"/>
          </w:rPr>
          <w:delText>8529 10 31   - - - - For reception via satellite 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39" w:author="ALA-KIHNIA Jussi (ESTAT)" w:date="2019-02-28T16:46:00Z">
        <w:r w:rsidRPr="00307D10" w:rsidDel="0069461D">
          <w:rPr>
            <w:rFonts w:ascii="Courier New" w:hAnsi="Courier New" w:cs="Courier New"/>
          </w:rPr>
          <w:delText xml:space="preserve">    8529 10 39   - - - - Other 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8529 10 65   - - - Inside  aerials  for  radio  or television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broadcast  receivers,  including  built-in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types  . . . . . . . . . . .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8529 10 69   - - - Other  . . . . . . . . . . .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8529 10 80   - - Aerial filters and separators 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8529 10 95   - - Other  . .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7D1F0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8536 90</w:t>
      </w:r>
      <w:r w:rsidRPr="00307D10">
        <w:rPr>
          <w:rFonts w:ascii="Courier New" w:hAnsi="Courier New" w:cs="Courier New"/>
        </w:rPr>
        <w:t xml:space="preserve">      - Other apparatus :                             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8536 90 01   - - Prefabricated   elements    for   electrical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circuits . . . . . . . . . . .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8536 90 10   - - Connections and  contact  elements  for wire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and cables . . . . . . . . . .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40" w:author="ALA-KIHNIA Jussi (ESTAT)" w:date="2019-02-28T16:49:00Z">
        <w:r w:rsidRPr="00307D10" w:rsidDel="00DF76BE">
          <w:rPr>
            <w:rFonts w:ascii="Courier New" w:hAnsi="Courier New" w:cs="Courier New"/>
          </w:rPr>
          <w:delText>8536 90 20   - - Wafer probers 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8536 90 40   - - Battery clamps  of  a  kind  used  for motor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vehicles of  heading  8702,  8703,  8704,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8711 . . . . . . . . . . . . . . . . . . . .       -</w:t>
      </w:r>
    </w:p>
    <w:p w:rsidR="00307D10" w:rsidRDefault="00DF76BE" w:rsidP="00CE5E8B">
      <w:pPr>
        <w:pStyle w:val="Zwykytekst"/>
        <w:rPr>
          <w:rFonts w:ascii="Courier New" w:hAnsi="Courier New" w:cs="Courier New"/>
        </w:rPr>
      </w:pPr>
      <w:ins w:id="241" w:author="ALA-KIHNIA Jussi (ESTAT)" w:date="2019-02-28T16:51:00Z">
        <w:r>
          <w:rPr>
            <w:rFonts w:ascii="Courier New" w:hAnsi="Courier New" w:cs="Courier New"/>
          </w:rPr>
          <w:t>▪</w:t>
        </w:r>
      </w:ins>
      <w:r w:rsidR="00307D10" w:rsidRPr="00307D10">
        <w:rPr>
          <w:rFonts w:ascii="Courier New" w:hAnsi="Courier New" w:cs="Courier New"/>
        </w:rPr>
        <w:t xml:space="preserve">   8536 90 95   - - Other  . . . . . . . . . . . . . . . . . . .       </w:t>
      </w:r>
      <w:r w:rsidR="00657D1D">
        <w:rPr>
          <w:rFonts w:ascii="Courier New" w:hAnsi="Courier New" w:cs="Courier New"/>
        </w:rPr>
        <w:t>–</w:t>
      </w:r>
    </w:p>
    <w:p w:rsidR="00657D1D" w:rsidRPr="00307D10" w:rsidRDefault="00657D1D" w:rsidP="00CE5E8B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9011</w:t>
      </w:r>
      <w:r w:rsidRPr="00307D10">
        <w:rPr>
          <w:rFonts w:ascii="Courier New" w:hAnsi="Courier New" w:cs="Courier New"/>
        </w:rPr>
        <w:t xml:space="preserve">         Compound  optical  microscopes,  including those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for  photomicrography,  cinephotomicrography 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microprojection :      </w:t>
      </w:r>
      <w:r w:rsidR="008B5DDB">
        <w:rPr>
          <w:rFonts w:ascii="Courier New" w:hAnsi="Courier New" w:cs="Courier New"/>
          <w:b/>
        </w:rPr>
        <w:t>Not ZVEI spectrum</w:t>
      </w:r>
      <w:r w:rsidRPr="00307D10">
        <w:rPr>
          <w:rFonts w:ascii="Courier New" w:hAnsi="Courier New" w:cs="Courier New"/>
        </w:rPr>
        <w:t xml:space="preserve">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9011 10 </w:t>
      </w:r>
      <w:ins w:id="242" w:author="ALA-KIHNIA Jussi (ESTAT)" w:date="2018-11-16T18:31:00Z">
        <w:r w:rsidR="0087466F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Stereoscopic microscopes :                    </w:t>
      </w:r>
      <w:ins w:id="243" w:author="ALA-KIHNIA Jussi (ESTAT)" w:date="2018-11-16T18:31:00Z">
        <w:r w:rsidR="0087466F">
          <w:rPr>
            <w:rFonts w:ascii="Courier New" w:hAnsi="Courier New" w:cs="Courier New"/>
          </w:rPr>
          <w:t xml:space="preserve">   p/st</w:t>
        </w:r>
      </w:ins>
    </w:p>
    <w:p w:rsidR="00307D10" w:rsidRPr="00307D10" w:rsidDel="0087466F" w:rsidRDefault="00307D10">
      <w:pPr>
        <w:pStyle w:val="Zwykytekst"/>
        <w:rPr>
          <w:del w:id="244" w:author="ALA-KIHNIA Jussi (ESTAT)" w:date="2018-11-16T18:31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45" w:author="ALA-KIHNIA Jussi (ESTAT)" w:date="2018-11-16T18:31:00Z">
        <w:r w:rsidRPr="00307D10" w:rsidDel="0087466F">
          <w:rPr>
            <w:rFonts w:ascii="Courier New" w:hAnsi="Courier New" w:cs="Courier New"/>
          </w:rPr>
          <w:delText>9011 10 10   - - Fitted with  equipment specifically designed</w:delText>
        </w:r>
      </w:del>
    </w:p>
    <w:p w:rsidR="00307D10" w:rsidRPr="00307D10" w:rsidDel="0087466F" w:rsidRDefault="00307D10">
      <w:pPr>
        <w:pStyle w:val="Zwykytekst"/>
        <w:rPr>
          <w:del w:id="246" w:author="ALA-KIHNIA Jussi (ESTAT)" w:date="2018-11-16T18:31:00Z"/>
          <w:rFonts w:ascii="Courier New" w:hAnsi="Courier New" w:cs="Courier New"/>
        </w:rPr>
      </w:pPr>
      <w:del w:id="247" w:author="ALA-KIHNIA Jussi (ESTAT)" w:date="2018-11-16T18:31:00Z">
        <w:r w:rsidRPr="00307D10" w:rsidDel="0087466F">
          <w:rPr>
            <w:rFonts w:ascii="Courier New" w:hAnsi="Courier New" w:cs="Courier New"/>
          </w:rPr>
          <w:delText xml:space="preserve">                     for   the   handling    and   transport   of</w:delText>
        </w:r>
      </w:del>
    </w:p>
    <w:p w:rsidR="00307D10" w:rsidRPr="00307D10" w:rsidDel="0087466F" w:rsidRDefault="00307D10">
      <w:pPr>
        <w:pStyle w:val="Zwykytekst"/>
        <w:rPr>
          <w:del w:id="248" w:author="ALA-KIHNIA Jussi (ESTAT)" w:date="2018-11-16T18:31:00Z"/>
          <w:rFonts w:ascii="Courier New" w:hAnsi="Courier New" w:cs="Courier New"/>
        </w:rPr>
      </w:pPr>
      <w:del w:id="249" w:author="ALA-KIHNIA Jussi (ESTAT)" w:date="2018-11-16T18:31:00Z">
        <w:r w:rsidRPr="00307D10" w:rsidDel="0087466F">
          <w:rPr>
            <w:rFonts w:ascii="Courier New" w:hAnsi="Courier New" w:cs="Courier New"/>
          </w:rPr>
          <w:delText xml:space="preserve">                     semiconductor wafers or reticles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50" w:author="ALA-KIHNIA Jussi (ESTAT)" w:date="2018-11-16T18:31:00Z">
        <w:r w:rsidRPr="00307D10" w:rsidDel="0087466F">
          <w:rPr>
            <w:rFonts w:ascii="Courier New" w:hAnsi="Courier New" w:cs="Courier New"/>
          </w:rPr>
          <w:delText xml:space="preserve">    9011 10 90   - - Other  .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9011 90 </w:t>
      </w:r>
      <w:ins w:id="251" w:author="ALA-KIHNIA Jussi (ESTAT)" w:date="2018-11-16T18:32:00Z">
        <w:r w:rsidR="0087466F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Parts and accessories :                       </w:t>
      </w:r>
      <w:ins w:id="252" w:author="ALA-KIHNIA Jussi (ESTAT)" w:date="2018-11-16T18:32:00Z">
        <w:r w:rsidR="0087466F">
          <w:rPr>
            <w:rFonts w:ascii="Courier New" w:hAnsi="Courier New" w:cs="Courier New"/>
          </w:rPr>
          <w:t xml:space="preserve">     -</w:t>
        </w:r>
      </w:ins>
    </w:p>
    <w:p w:rsidR="00307D10" w:rsidRPr="00307D10" w:rsidDel="0087466F" w:rsidRDefault="00307D10">
      <w:pPr>
        <w:pStyle w:val="Zwykytekst"/>
        <w:rPr>
          <w:del w:id="253" w:author="ALA-KIHNIA Jussi (ESTAT)" w:date="2018-11-16T18:32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54" w:author="ALA-KIHNIA Jussi (ESTAT)" w:date="2018-11-16T18:32:00Z">
        <w:r w:rsidRPr="00307D10" w:rsidDel="0087466F">
          <w:rPr>
            <w:rFonts w:ascii="Courier New" w:hAnsi="Courier New" w:cs="Courier New"/>
          </w:rPr>
          <w:delText>9011 90 10   - - Of  apparatus   of   subheading 90111010  or</w:delText>
        </w:r>
      </w:del>
    </w:p>
    <w:p w:rsidR="00307D10" w:rsidRPr="00307D10" w:rsidDel="0087466F" w:rsidRDefault="00307D10">
      <w:pPr>
        <w:pStyle w:val="Zwykytekst"/>
        <w:rPr>
          <w:del w:id="255" w:author="ALA-KIHNIA Jussi (ESTAT)" w:date="2018-11-16T18:32:00Z"/>
          <w:rFonts w:ascii="Courier New" w:hAnsi="Courier New" w:cs="Courier New"/>
        </w:rPr>
      </w:pPr>
      <w:del w:id="256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                 90112010 .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57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9011 90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9012</w:t>
      </w:r>
      <w:r w:rsidRPr="00307D10">
        <w:rPr>
          <w:rFonts w:ascii="Courier New" w:hAnsi="Courier New" w:cs="Courier New"/>
        </w:rPr>
        <w:t xml:space="preserve">         Microscopes  other   than  optical  microscopes;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diffraction apparatus :   </w:t>
      </w:r>
      <w:r w:rsidR="008B5DDB">
        <w:rPr>
          <w:rFonts w:ascii="Courier New" w:hAnsi="Courier New" w:cs="Courier New"/>
          <w:b/>
        </w:rPr>
        <w:t>Not ZVEI spectrum</w:t>
      </w:r>
      <w:r w:rsidRPr="00307D10">
        <w:rPr>
          <w:rFonts w:ascii="Courier New" w:hAnsi="Courier New" w:cs="Courier New"/>
        </w:rPr>
        <w:t xml:space="preserve">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9012 10 </w:t>
      </w:r>
      <w:ins w:id="258" w:author="ALA-KIHNIA Jussi (ESTAT)" w:date="2018-11-16T18:32:00Z">
        <w:r w:rsidR="0087466F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Microscopes  other  than  optical microscopes;</w:t>
      </w:r>
      <w:ins w:id="259" w:author="ALA-KIHNIA Jussi (ESTAT)" w:date="2018-11-16T18:33:00Z">
        <w:r w:rsidR="0087466F">
          <w:rPr>
            <w:rFonts w:ascii="Courier New" w:hAnsi="Courier New" w:cs="Courier New"/>
          </w:rPr>
          <w:t xml:space="preserve">    -</w:t>
        </w:r>
      </w:ins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diffraction apparatus :                       </w:t>
      </w:r>
    </w:p>
    <w:p w:rsidR="00307D10" w:rsidRPr="00307D10" w:rsidDel="0087466F" w:rsidRDefault="00307D10" w:rsidP="00307D10">
      <w:pPr>
        <w:pStyle w:val="Zwykytekst"/>
        <w:rPr>
          <w:del w:id="260" w:author="ALA-KIHNIA Jussi (ESTAT)" w:date="2018-11-16T18:32:00Z"/>
          <w:rFonts w:ascii="Courier New" w:hAnsi="Courier New" w:cs="Courier New"/>
        </w:rPr>
      </w:pPr>
      <w:del w:id="261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9012 10 10   - - Electron microscopes  fitted  with equipment</w:delText>
        </w:r>
      </w:del>
    </w:p>
    <w:p w:rsidR="00307D10" w:rsidRPr="00307D10" w:rsidDel="0087466F" w:rsidRDefault="00307D10" w:rsidP="00307D10">
      <w:pPr>
        <w:pStyle w:val="Zwykytekst"/>
        <w:rPr>
          <w:del w:id="262" w:author="ALA-KIHNIA Jussi (ESTAT)" w:date="2018-11-16T18:32:00Z"/>
          <w:rFonts w:ascii="Courier New" w:hAnsi="Courier New" w:cs="Courier New"/>
        </w:rPr>
      </w:pPr>
      <w:del w:id="263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                 specifically designed  for  the handling and</w:delText>
        </w:r>
      </w:del>
    </w:p>
    <w:p w:rsidR="00307D10" w:rsidRPr="00307D10" w:rsidDel="0087466F" w:rsidRDefault="00307D10" w:rsidP="00307D10">
      <w:pPr>
        <w:pStyle w:val="Zwykytekst"/>
        <w:rPr>
          <w:del w:id="264" w:author="ALA-KIHNIA Jussi (ESTAT)" w:date="2018-11-16T18:32:00Z"/>
          <w:rFonts w:ascii="Courier New" w:hAnsi="Courier New" w:cs="Courier New"/>
        </w:rPr>
      </w:pPr>
      <w:del w:id="265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                 transport   of   semiconductor   wafers   or</w:delText>
        </w:r>
      </w:del>
    </w:p>
    <w:p w:rsidR="00307D10" w:rsidRPr="00307D10" w:rsidDel="0087466F" w:rsidRDefault="00307D10" w:rsidP="00307D10">
      <w:pPr>
        <w:pStyle w:val="Zwykytekst"/>
        <w:rPr>
          <w:del w:id="266" w:author="ALA-KIHNIA Jussi (ESTAT)" w:date="2018-11-16T18:32:00Z"/>
          <w:rFonts w:ascii="Courier New" w:hAnsi="Courier New" w:cs="Courier New"/>
        </w:rPr>
      </w:pPr>
      <w:del w:id="267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                 reticles . . . . . . . . . . . . . . . . . .       -</w:delText>
        </w:r>
      </w:del>
    </w:p>
    <w:p w:rsidR="00307D10" w:rsidRPr="00307D10" w:rsidDel="0087466F" w:rsidRDefault="00307D10" w:rsidP="00307D10">
      <w:pPr>
        <w:pStyle w:val="Zwykytekst"/>
        <w:rPr>
          <w:del w:id="268" w:author="ALA-KIHNIA Jussi (ESTAT)" w:date="2018-11-16T18:32:00Z"/>
          <w:rFonts w:ascii="Courier New" w:hAnsi="Courier New" w:cs="Courier New"/>
        </w:rPr>
      </w:pPr>
      <w:del w:id="269" w:author="ALA-KIHNIA Jussi (ESTAT)" w:date="2018-11-16T18:32:00Z">
        <w:r w:rsidRPr="00307D10" w:rsidDel="0087466F">
          <w:rPr>
            <w:rFonts w:ascii="Courier New" w:hAnsi="Courier New" w:cs="Courier New"/>
          </w:rPr>
          <w:delText xml:space="preserve">    9012 10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9012 90 </w:t>
      </w:r>
      <w:ins w:id="270" w:author="ALA-KIHNIA Jussi (ESTAT)" w:date="2018-11-16T18:33:00Z">
        <w:r w:rsidR="0087466F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Parts and accessories :                       </w:t>
      </w:r>
      <w:ins w:id="271" w:author="ALA-KIHNIA Jussi (ESTAT)" w:date="2018-11-16T18:33:00Z">
        <w:r w:rsidR="0087466F">
          <w:rPr>
            <w:rFonts w:ascii="Courier New" w:hAnsi="Courier New" w:cs="Courier New"/>
          </w:rPr>
          <w:t xml:space="preserve">     -</w:t>
        </w:r>
      </w:ins>
    </w:p>
    <w:p w:rsidR="00307D10" w:rsidRPr="00307D10" w:rsidDel="0087466F" w:rsidRDefault="00307D10">
      <w:pPr>
        <w:pStyle w:val="Zwykytekst"/>
        <w:rPr>
          <w:del w:id="272" w:author="ALA-KIHNIA Jussi (ESTAT)" w:date="2018-11-16T18:33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lastRenderedPageBreak/>
        <w:t xml:space="preserve">  </w:t>
      </w:r>
      <w:del w:id="273" w:author="ALA-KIHNIA Jussi (ESTAT)" w:date="2018-11-16T18:33:00Z">
        <w:r w:rsidRPr="00307D10" w:rsidDel="0087466F">
          <w:rPr>
            <w:rFonts w:ascii="Courier New" w:hAnsi="Courier New" w:cs="Courier New"/>
          </w:rPr>
          <w:delText xml:space="preserve">  9012 90 10   - - Of apparatus of subheading 90121010 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74" w:author="ALA-KIHNIA Jussi (ESTAT)" w:date="2018-11-16T18:33:00Z">
        <w:r w:rsidRPr="00307D10" w:rsidDel="0087466F">
          <w:rPr>
            <w:rFonts w:ascii="Courier New" w:hAnsi="Courier New" w:cs="Courier New"/>
          </w:rPr>
          <w:delText xml:space="preserve">    9012 90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CE5E8B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9015</w:t>
      </w:r>
      <w:r w:rsidRPr="00307D10">
        <w:rPr>
          <w:rFonts w:ascii="Courier New" w:hAnsi="Courier New" w:cs="Courier New"/>
        </w:rPr>
        <w:t xml:space="preserve">         Surveying      (including      photogrammetrical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surveying),     hydrographic,     oceanographic,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hydrological,   meteorological   or  geophysical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instruments and appliances, excluding compasses;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rangefinders :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9015 10 </w:t>
      </w:r>
      <w:ins w:id="275" w:author="ALA-KIHNIA Jussi (ESTAT)" w:date="2018-11-16T18:33:00Z">
        <w:r w:rsidR="005946A2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Rangefinders :                                </w:t>
      </w:r>
      <w:ins w:id="276" w:author="ALA-KIHNIA Jussi (ESTAT)" w:date="2018-11-16T18:33:00Z">
        <w:r w:rsidR="005946A2">
          <w:rPr>
            <w:rFonts w:ascii="Courier New" w:hAnsi="Courier New" w:cs="Courier New"/>
          </w:rPr>
          <w:t xml:space="preserve">     -</w:t>
        </w:r>
      </w:ins>
    </w:p>
    <w:p w:rsidR="00307D10" w:rsidRPr="00307D10" w:rsidDel="005946A2" w:rsidRDefault="00307D10">
      <w:pPr>
        <w:pStyle w:val="Zwykytekst"/>
        <w:rPr>
          <w:del w:id="277" w:author="ALA-KIHNIA Jussi (ESTAT)" w:date="2018-11-16T18:33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78" w:author="ALA-KIHNIA Jussi (ESTAT)" w:date="2018-11-16T18:33:00Z">
        <w:r w:rsidRPr="00307D10" w:rsidDel="005946A2">
          <w:rPr>
            <w:rFonts w:ascii="Courier New" w:hAnsi="Courier New" w:cs="Courier New"/>
          </w:rPr>
          <w:delText>9015 10 10   - - Electronic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79" w:author="ALA-KIHNIA Jussi (ESTAT)" w:date="2018-11-16T18:33:00Z">
        <w:r w:rsidRPr="00307D10" w:rsidDel="005946A2">
          <w:rPr>
            <w:rFonts w:ascii="Courier New" w:hAnsi="Courier New" w:cs="Courier New"/>
          </w:rPr>
          <w:delText xml:space="preserve">    9015 10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9015 20 </w:t>
      </w:r>
      <w:ins w:id="280" w:author="ALA-KIHNIA Jussi (ESTAT)" w:date="2018-11-16T18:34:00Z">
        <w:r w:rsidR="005946A2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Theodolites and tachymeters (tacheometers) :  </w:t>
      </w:r>
      <w:ins w:id="281" w:author="ALA-KIHNIA Jussi (ESTAT)" w:date="2018-11-16T18:34:00Z">
        <w:r w:rsidR="005946A2">
          <w:rPr>
            <w:rFonts w:ascii="Courier New" w:hAnsi="Courier New" w:cs="Courier New"/>
          </w:rPr>
          <w:t xml:space="preserve">     -</w:t>
        </w:r>
      </w:ins>
    </w:p>
    <w:p w:rsidR="00307D10" w:rsidRPr="00307D10" w:rsidDel="005946A2" w:rsidRDefault="00307D10">
      <w:pPr>
        <w:pStyle w:val="Zwykytekst"/>
        <w:rPr>
          <w:del w:id="282" w:author="ALA-KIHNIA Jussi (ESTAT)" w:date="2018-11-16T18:34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83" w:author="ALA-KIHNIA Jussi (ESTAT)" w:date="2018-11-16T18:34:00Z">
        <w:r w:rsidRPr="00307D10" w:rsidDel="005946A2">
          <w:rPr>
            <w:rFonts w:ascii="Courier New" w:hAnsi="Courier New" w:cs="Courier New"/>
          </w:rPr>
          <w:delText>9015 20 10   - - Electronic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84" w:author="ALA-KIHNIA Jussi (ESTAT)" w:date="2018-11-16T18:34:00Z">
        <w:r w:rsidRPr="00307D10" w:rsidDel="005946A2">
          <w:rPr>
            <w:rFonts w:ascii="Courier New" w:hAnsi="Courier New" w:cs="Courier New"/>
          </w:rPr>
          <w:delText xml:space="preserve">    9015 20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9015 30      - Levels :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9015 30 10   - - Electronic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9015 30 90   - - Other  . .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9015 40 </w:t>
      </w:r>
      <w:ins w:id="285" w:author="ALA-KIHNIA Jussi (ESTAT)" w:date="2018-11-16T18:35:00Z">
        <w:r w:rsidR="005946A2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Photogrammetrical  surveying  instruments  and</w:t>
      </w:r>
      <w:ins w:id="286" w:author="ALA-KIHNIA Jussi (ESTAT)" w:date="2018-11-16T18:35:00Z">
        <w:r w:rsidR="005946A2">
          <w:rPr>
            <w:rFonts w:ascii="Courier New" w:hAnsi="Courier New" w:cs="Courier New"/>
          </w:rPr>
          <w:t xml:space="preserve">     -</w:t>
        </w:r>
      </w:ins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appliances :                                  </w:t>
      </w:r>
    </w:p>
    <w:p w:rsidR="00307D10" w:rsidRPr="00307D10" w:rsidDel="005946A2" w:rsidRDefault="00307D10">
      <w:pPr>
        <w:pStyle w:val="Zwykytekst"/>
        <w:rPr>
          <w:del w:id="287" w:author="ALA-KIHNIA Jussi (ESTAT)" w:date="2018-11-16T18:35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288" w:author="ALA-KIHNIA Jussi (ESTAT)" w:date="2018-11-16T18:35:00Z">
        <w:r w:rsidRPr="00307D10" w:rsidDel="005946A2">
          <w:rPr>
            <w:rFonts w:ascii="Courier New" w:hAnsi="Courier New" w:cs="Courier New"/>
          </w:rPr>
          <w:delText>9015 40 10   - - Electronic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289" w:author="ALA-KIHNIA Jussi (ESTAT)" w:date="2018-11-16T18:35:00Z">
        <w:r w:rsidRPr="00307D10" w:rsidDel="005946A2">
          <w:rPr>
            <w:rFonts w:ascii="Courier New" w:hAnsi="Courier New" w:cs="Courier New"/>
          </w:rPr>
          <w:delText xml:space="preserve">    9015 40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CE5E8B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9024</w:t>
      </w:r>
      <w:r w:rsidRPr="00307D10">
        <w:rPr>
          <w:rFonts w:ascii="Courier New" w:hAnsi="Courier New" w:cs="Courier New"/>
        </w:rPr>
        <w:t xml:space="preserve">         Machines   and   appliances   for   testing  the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hardness, strength,  compressibility, elasticity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or other mechanical properties of materials (for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example,   metals,    wood,   textiles,   paper,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plastics) :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9024 10      - Machines and appliances for testing metals :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9024 10 20   - - Universal or for tensile tests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9024 10 40   - - For hardness tests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9024 10 80   - - Other  . .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9024 80 </w:t>
      </w:r>
      <w:ins w:id="290" w:author="ALA-KIHNIA Jussi (ESTAT)" w:date="2018-11-16T18:37:00Z">
        <w:r w:rsidR="005946A2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Other machines and appliances :               </w:t>
      </w:r>
      <w:ins w:id="291" w:author="ALA-KIHNIA Jussi (ESTAT)" w:date="2018-11-16T18:37:00Z">
        <w:r w:rsidR="005946A2">
          <w:rPr>
            <w:rFonts w:ascii="Courier New" w:hAnsi="Courier New" w:cs="Courier New"/>
          </w:rPr>
          <w:t xml:space="preserve">     -</w:t>
        </w:r>
      </w:ins>
    </w:p>
    <w:p w:rsidR="00307D10" w:rsidRPr="00307D10" w:rsidDel="005946A2" w:rsidRDefault="00307D10" w:rsidP="00307D10">
      <w:pPr>
        <w:pStyle w:val="Zwykytekst"/>
        <w:rPr>
          <w:del w:id="292" w:author="ALA-KIHNIA Jussi (ESTAT)" w:date="2018-11-16T18:37:00Z"/>
          <w:rFonts w:ascii="Courier New" w:hAnsi="Courier New" w:cs="Courier New"/>
        </w:rPr>
      </w:pPr>
      <w:del w:id="293" w:author="ALA-KIHNIA Jussi (ESTAT)" w:date="2018-11-16T18:37:00Z">
        <w:r w:rsidRPr="00307D10" w:rsidDel="005946A2">
          <w:rPr>
            <w:rFonts w:ascii="Courier New" w:hAnsi="Courier New" w:cs="Courier New"/>
          </w:rPr>
          <w:delText xml:space="preserve">                 - - Electronic :                                </w:delText>
        </w:r>
      </w:del>
    </w:p>
    <w:p w:rsidR="00307D10" w:rsidRPr="00307D10" w:rsidDel="005946A2" w:rsidRDefault="00307D10" w:rsidP="00307D10">
      <w:pPr>
        <w:pStyle w:val="Zwykytekst"/>
        <w:rPr>
          <w:del w:id="294" w:author="ALA-KIHNIA Jussi (ESTAT)" w:date="2018-11-16T18:37:00Z"/>
          <w:rFonts w:ascii="Courier New" w:hAnsi="Courier New" w:cs="Courier New"/>
        </w:rPr>
      </w:pPr>
      <w:del w:id="295" w:author="ALA-KIHNIA Jussi (ESTAT)" w:date="2018-11-16T18:37:00Z">
        <w:r w:rsidRPr="00307D10" w:rsidDel="005946A2">
          <w:rPr>
            <w:rFonts w:ascii="Courier New" w:hAnsi="Courier New" w:cs="Courier New"/>
          </w:rPr>
          <w:delText xml:space="preserve">    9024 80 11   - - - For testing textiles, paper or paperboard        -</w:delText>
        </w:r>
      </w:del>
    </w:p>
    <w:p w:rsidR="00307D10" w:rsidRPr="00307D10" w:rsidDel="005946A2" w:rsidRDefault="00307D10" w:rsidP="00307D10">
      <w:pPr>
        <w:pStyle w:val="Zwykytekst"/>
        <w:rPr>
          <w:del w:id="296" w:author="ALA-KIHNIA Jussi (ESTAT)" w:date="2018-11-16T18:37:00Z"/>
          <w:rFonts w:ascii="Courier New" w:hAnsi="Courier New" w:cs="Courier New"/>
        </w:rPr>
      </w:pPr>
      <w:del w:id="297" w:author="ALA-KIHNIA Jussi (ESTAT)" w:date="2018-11-16T18:37:00Z">
        <w:r w:rsidRPr="00307D10" w:rsidDel="005946A2">
          <w:rPr>
            <w:rFonts w:ascii="Courier New" w:hAnsi="Courier New" w:cs="Courier New"/>
          </w:rPr>
          <w:delText xml:space="preserve">    9024 80 19   - - - Other  . . . . . . . . . . . . . . . . . .       -</w:delText>
        </w:r>
      </w:del>
    </w:p>
    <w:p w:rsidR="00307D10" w:rsidRPr="00307D10" w:rsidDel="005946A2" w:rsidRDefault="00307D10" w:rsidP="00307D10">
      <w:pPr>
        <w:pStyle w:val="Zwykytekst"/>
        <w:rPr>
          <w:del w:id="298" w:author="ALA-KIHNIA Jussi (ESTAT)" w:date="2018-11-16T18:37:00Z"/>
          <w:rFonts w:ascii="Courier New" w:hAnsi="Courier New" w:cs="Courier New"/>
        </w:rPr>
      </w:pPr>
      <w:del w:id="299" w:author="ALA-KIHNIA Jussi (ESTAT)" w:date="2018-11-16T18:37:00Z">
        <w:r w:rsidRPr="00307D10" w:rsidDel="005946A2">
          <w:rPr>
            <w:rFonts w:ascii="Courier New" w:hAnsi="Courier New" w:cs="Courier New"/>
          </w:rPr>
          <w:delText xml:space="preserve">    9024 80 90   - - Other  . . .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9024 90 00   - Parts and accessories 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9025</w:t>
      </w:r>
      <w:r w:rsidRPr="00307D10">
        <w:rPr>
          <w:rFonts w:ascii="Courier New" w:hAnsi="Courier New" w:cs="Courier New"/>
        </w:rPr>
        <w:t xml:space="preserve">         Hydrometers  and  similar  floating instruments,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thermometers,       pyrometers,      barometers,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hygrometers and psychrometers, recording or not,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and any combination of these instruments :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Thermometers and pyrometers, not combined with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other instruments :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9025 11      - - Liquid-filled, for direct reading :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9025 11 20   - - - Clinical or veterinary thermometers 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9025 11 80   - - - Other  . . . . . . . . . . . . . . . . . .     p/st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9025 19 </w:t>
      </w:r>
      <w:ins w:id="300" w:author="ALA-KIHNIA Jussi (ESTAT)" w:date="2018-11-16T18:38:00Z">
        <w:r w:rsidR="00812651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Other :                                     </w:t>
      </w:r>
      <w:ins w:id="301" w:author="ALA-KIHNIA Jussi (ESTAT)" w:date="2018-11-16T18:38:00Z">
        <w:r w:rsidR="00812651">
          <w:rPr>
            <w:rFonts w:ascii="Courier New" w:hAnsi="Courier New" w:cs="Courier New"/>
          </w:rPr>
          <w:t xml:space="preserve">   p/st</w:t>
        </w:r>
      </w:ins>
    </w:p>
    <w:p w:rsidR="00307D10" w:rsidRPr="00307D10" w:rsidDel="00812651" w:rsidRDefault="00307D10">
      <w:pPr>
        <w:pStyle w:val="Zwykytekst"/>
        <w:rPr>
          <w:del w:id="302" w:author="ALA-KIHNIA Jussi (ESTAT)" w:date="2018-11-16T18:37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303" w:author="ALA-KIHNIA Jussi (ESTAT)" w:date="2018-11-16T18:37:00Z">
        <w:r w:rsidRPr="00307D10" w:rsidDel="00812651">
          <w:rPr>
            <w:rFonts w:ascii="Courier New" w:hAnsi="Courier New" w:cs="Courier New"/>
          </w:rPr>
          <w:delText>9025 19 20   - - - Electronic . . . . . . . . .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04" w:author="ALA-KIHNIA Jussi (ESTAT)" w:date="2018-11-16T18:37:00Z">
        <w:r w:rsidRPr="00307D10" w:rsidDel="00812651">
          <w:rPr>
            <w:rFonts w:ascii="Courier New" w:hAnsi="Courier New" w:cs="Courier New"/>
          </w:rPr>
          <w:delText xml:space="preserve">    9025 19 80   - - - Other 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CE5E8B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540D3C">
        <w:rPr>
          <w:rFonts w:ascii="Courier New" w:hAnsi="Courier New" w:cs="Courier New"/>
          <w:b/>
        </w:rPr>
        <w:t>9027</w:t>
      </w:r>
      <w:r w:rsidRPr="00307D10">
        <w:rPr>
          <w:rFonts w:ascii="Courier New" w:hAnsi="Courier New" w:cs="Courier New"/>
        </w:rPr>
        <w:t xml:space="preserve">         Instruments  and   apparatus   for  physical 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chemical  analysis  (for  example, polarimeters,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refractometers,  spectrometers,   gas  or  smoke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analysis apparatus);  instruments  and apparatus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for measuring  or  checking viscosity, porosity,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expansion,   surface   tension   or   the  like;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instruments  and  apparatus   for  measuring 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checking  quantities  of  heat,  sound  or light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(including exposure meters); microtomes :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9027 10 </w:t>
      </w:r>
      <w:ins w:id="305" w:author="ALA-KIHNIA Jussi (ESTAT)" w:date="2018-11-16T18:38:00Z">
        <w:r w:rsidR="00812651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Gas or smoke analysis apparatus :             </w:t>
      </w:r>
      <w:ins w:id="306" w:author="ALA-KIHNIA Jussi (ESTAT)" w:date="2018-11-16T18:38:00Z">
        <w:r w:rsidR="00812651">
          <w:rPr>
            <w:rFonts w:ascii="Courier New" w:hAnsi="Courier New" w:cs="Courier New"/>
          </w:rPr>
          <w:t xml:space="preserve">   p/st</w:t>
        </w:r>
      </w:ins>
    </w:p>
    <w:p w:rsidR="00307D10" w:rsidRPr="00307D10" w:rsidDel="00812651" w:rsidRDefault="00307D10">
      <w:pPr>
        <w:pStyle w:val="Zwykytekst"/>
        <w:rPr>
          <w:del w:id="307" w:author="ALA-KIHNIA Jussi (ESTAT)" w:date="2018-11-16T18:38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308" w:author="ALA-KIHNIA Jussi (ESTAT)" w:date="2018-11-16T18:38:00Z">
        <w:r w:rsidRPr="00307D10" w:rsidDel="00812651">
          <w:rPr>
            <w:rFonts w:ascii="Courier New" w:hAnsi="Courier New" w:cs="Courier New"/>
          </w:rPr>
          <w:delText>9027 10 10   - - Electronic . . . . . . . . . . . . . . . . .     p/st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09" w:author="ALA-KIHNIA Jussi (ESTAT)" w:date="2018-11-16T18:38:00Z">
        <w:r w:rsidRPr="00307D10" w:rsidDel="00812651">
          <w:rPr>
            <w:rFonts w:ascii="Courier New" w:hAnsi="Courier New" w:cs="Courier New"/>
          </w:rPr>
          <w:delText xml:space="preserve">    9027 10 90   - - Other  . . . . . . . . . . . . . . . . . . .     p/st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20 00   - Chromatographs and electrophoresis instruments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30 00   - Spectrometers,      spectrophotometers     and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spectrographs  using  optical  radiation  (UV,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visible, IR)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50 00   - Other instruments and  apparatus using optical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radiation (UV, visible, IR) 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80      - Other instruments and apparatus :             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80 05   - - Exposure meters  . . . . . . . . . . . . . .       -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</w:t>
      </w:r>
      <w:del w:id="310" w:author="ALA-KIHNIA Jussi (ESTAT)" w:date="2019-02-28T17:12:00Z">
        <w:r w:rsidRPr="00307D10" w:rsidDel="004848C4">
          <w:rPr>
            <w:rFonts w:ascii="Courier New" w:hAnsi="Courier New" w:cs="Courier New"/>
          </w:rPr>
          <w:delText xml:space="preserve">- - Other :                                     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</w:t>
      </w:r>
      <w:del w:id="311" w:author="ALA-KIHNIA Jussi (ESTAT)" w:date="2019-02-28T17:04:00Z">
        <w:r w:rsidRPr="00307D10" w:rsidDel="00B605C0">
          <w:rPr>
            <w:rFonts w:ascii="Courier New" w:hAnsi="Courier New" w:cs="Courier New"/>
          </w:rPr>
          <w:delText xml:space="preserve">- - - Electronic :                              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9027 80 1</w:t>
      </w:r>
      <w:ins w:id="312" w:author="ALA-KIHNIA Jussi (ESTAT)" w:date="2019-02-28T17:06:00Z">
        <w:r w:rsidR="00B605C0">
          <w:rPr>
            <w:rFonts w:ascii="Courier New" w:hAnsi="Courier New" w:cs="Courier New"/>
          </w:rPr>
          <w:t>0</w:t>
        </w:r>
      </w:ins>
      <w:del w:id="313" w:author="ALA-KIHNIA Jussi (ESTAT)" w:date="2019-02-28T17:06:00Z">
        <w:r w:rsidRPr="00307D10" w:rsidDel="00B605C0">
          <w:rPr>
            <w:rFonts w:ascii="Courier New" w:hAnsi="Courier New" w:cs="Courier New"/>
          </w:rPr>
          <w:delText>1</w:delText>
        </w:r>
      </w:del>
      <w:r w:rsidR="00B605C0">
        <w:rPr>
          <w:rFonts w:ascii="Courier New" w:hAnsi="Courier New" w:cs="Courier New"/>
        </w:rPr>
        <w:t xml:space="preserve"> </w:t>
      </w:r>
      <w:r w:rsidRPr="00307D10">
        <w:rPr>
          <w:rFonts w:ascii="Courier New" w:hAnsi="Courier New" w:cs="Courier New"/>
        </w:rPr>
        <w:t xml:space="preserve"> - -</w:t>
      </w:r>
      <w:del w:id="314" w:author="ALA-KIHNIA Jussi (ESTAT)" w:date="2019-02-28T17:12:00Z">
        <w:r w:rsidRPr="00307D10" w:rsidDel="004848C4">
          <w:rPr>
            <w:rFonts w:ascii="Courier New" w:hAnsi="Courier New" w:cs="Courier New"/>
          </w:rPr>
          <w:delText xml:space="preserve"> -</w:delText>
        </w:r>
      </w:del>
      <w:del w:id="315" w:author="ALA-KIHNIA Jussi (ESTAT)" w:date="2019-02-28T17:04:00Z">
        <w:r w:rsidRPr="00307D10" w:rsidDel="00B605C0">
          <w:rPr>
            <w:rFonts w:ascii="Courier New" w:hAnsi="Courier New" w:cs="Courier New"/>
          </w:rPr>
          <w:delText xml:space="preserve"> -</w:delText>
        </w:r>
      </w:del>
      <w:r w:rsidRPr="00307D10">
        <w:rPr>
          <w:rFonts w:ascii="Courier New" w:hAnsi="Courier New" w:cs="Courier New"/>
        </w:rPr>
        <w:t xml:space="preserve"> pH meters, rH meters and other apparatus</w:t>
      </w:r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    for measuring conductivity . . . . . . .       -</w:t>
      </w:r>
    </w:p>
    <w:p w:rsidR="00307D10" w:rsidRPr="00307D10" w:rsidDel="00B605C0" w:rsidRDefault="00307D10">
      <w:pPr>
        <w:pStyle w:val="Zwykytekst"/>
        <w:rPr>
          <w:del w:id="316" w:author="ALA-KIHNIA Jussi (ESTAT)" w:date="2019-02-28T17:08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317" w:author="ALA-KIHNIA Jussi (ESTAT)" w:date="2019-02-28T17:08:00Z">
        <w:r w:rsidRPr="00307D10" w:rsidDel="00B605C0">
          <w:rPr>
            <w:rFonts w:ascii="Courier New" w:hAnsi="Courier New" w:cs="Courier New"/>
          </w:rPr>
          <w:delText>9027 80 13   - - - - Apparatus for performing measurements of</w:delText>
        </w:r>
      </w:del>
    </w:p>
    <w:p w:rsidR="00307D10" w:rsidRPr="00307D10" w:rsidDel="00B605C0" w:rsidRDefault="00307D10">
      <w:pPr>
        <w:pStyle w:val="Zwykytekst"/>
        <w:rPr>
          <w:del w:id="318" w:author="ALA-KIHNIA Jussi (ESTAT)" w:date="2019-02-28T17:08:00Z"/>
          <w:rFonts w:ascii="Courier New" w:hAnsi="Courier New" w:cs="Courier New"/>
        </w:rPr>
      </w:pPr>
      <w:del w:id="319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the physical properties of semiconductor</w:delText>
        </w:r>
      </w:del>
    </w:p>
    <w:p w:rsidR="00307D10" w:rsidRPr="00307D10" w:rsidDel="00B605C0" w:rsidRDefault="00307D10">
      <w:pPr>
        <w:pStyle w:val="Zwykytekst"/>
        <w:rPr>
          <w:del w:id="320" w:author="ALA-KIHNIA Jussi (ESTAT)" w:date="2019-02-28T17:08:00Z"/>
          <w:rFonts w:ascii="Courier New" w:hAnsi="Courier New" w:cs="Courier New"/>
        </w:rPr>
      </w:pPr>
      <w:del w:id="321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materials  or   of   LCD  substrates  or</w:delText>
        </w:r>
      </w:del>
    </w:p>
    <w:p w:rsidR="00307D10" w:rsidRPr="00307D10" w:rsidDel="00B605C0" w:rsidRDefault="00307D10">
      <w:pPr>
        <w:pStyle w:val="Zwykytekst"/>
        <w:rPr>
          <w:del w:id="322" w:author="ALA-KIHNIA Jussi (ESTAT)" w:date="2019-02-28T17:08:00Z"/>
          <w:rFonts w:ascii="Courier New" w:hAnsi="Courier New" w:cs="Courier New"/>
        </w:rPr>
      </w:pPr>
      <w:del w:id="323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associated  insulating   and  conducting</w:delText>
        </w:r>
      </w:del>
    </w:p>
    <w:p w:rsidR="00307D10" w:rsidRPr="00307D10" w:rsidDel="00B605C0" w:rsidRDefault="00307D10">
      <w:pPr>
        <w:pStyle w:val="Zwykytekst"/>
        <w:rPr>
          <w:del w:id="324" w:author="ALA-KIHNIA Jussi (ESTAT)" w:date="2019-02-28T17:08:00Z"/>
          <w:rFonts w:ascii="Courier New" w:hAnsi="Courier New" w:cs="Courier New"/>
        </w:rPr>
      </w:pPr>
      <w:del w:id="325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layers  during  the  semiconductor wafer</w:delText>
        </w:r>
      </w:del>
    </w:p>
    <w:p w:rsidR="00307D10" w:rsidRPr="00307D10" w:rsidDel="00B605C0" w:rsidRDefault="00307D10">
      <w:pPr>
        <w:pStyle w:val="Zwykytekst"/>
        <w:rPr>
          <w:del w:id="326" w:author="ALA-KIHNIA Jussi (ESTAT)" w:date="2019-02-28T17:08:00Z"/>
          <w:rFonts w:ascii="Courier New" w:hAnsi="Courier New" w:cs="Courier New"/>
        </w:rPr>
      </w:pPr>
      <w:del w:id="327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production process or the LCD production</w:delText>
        </w:r>
      </w:del>
    </w:p>
    <w:p w:rsidR="00307D10" w:rsidRPr="00307D10" w:rsidDel="00B605C0" w:rsidRDefault="00307D10">
      <w:pPr>
        <w:pStyle w:val="Zwykytekst"/>
        <w:rPr>
          <w:del w:id="328" w:author="ALA-KIHNIA Jussi (ESTAT)" w:date="2019-02-28T17:08:00Z"/>
          <w:rFonts w:ascii="Courier New" w:hAnsi="Courier New" w:cs="Courier New"/>
        </w:rPr>
      </w:pPr>
      <w:del w:id="329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process  . . . . . . . . . . . . . . . .       -</w:delText>
        </w:r>
      </w:del>
    </w:p>
    <w:p w:rsidR="00307D10" w:rsidRPr="00307D10" w:rsidDel="00B605C0" w:rsidRDefault="00307D10">
      <w:pPr>
        <w:pStyle w:val="Zwykytekst"/>
        <w:rPr>
          <w:del w:id="330" w:author="ALA-KIHNIA Jussi (ESTAT)" w:date="2019-02-28T17:08:00Z"/>
          <w:rFonts w:ascii="Courier New" w:hAnsi="Courier New" w:cs="Courier New"/>
        </w:rPr>
      </w:pPr>
      <w:del w:id="331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9027 80 17   - - - - Other  . . . . . . . . . . . . . . . . .       -</w:delText>
        </w:r>
      </w:del>
    </w:p>
    <w:p w:rsidR="00307D10" w:rsidRPr="00307D10" w:rsidDel="00B605C0" w:rsidRDefault="00307D10">
      <w:pPr>
        <w:pStyle w:val="Zwykytekst"/>
        <w:rPr>
          <w:del w:id="332" w:author="ALA-KIHNIA Jussi (ESTAT)" w:date="2019-02-28T17:08:00Z"/>
          <w:rFonts w:ascii="Courier New" w:hAnsi="Courier New" w:cs="Courier New"/>
        </w:rPr>
      </w:pPr>
      <w:del w:id="333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- - - Other :                                   </w:delText>
        </w:r>
      </w:del>
    </w:p>
    <w:p w:rsidR="00307D10" w:rsidRPr="00307D10" w:rsidDel="00B605C0" w:rsidRDefault="00307D10">
      <w:pPr>
        <w:pStyle w:val="Zwykytekst"/>
        <w:rPr>
          <w:del w:id="334" w:author="ALA-KIHNIA Jussi (ESTAT)" w:date="2019-02-28T17:08:00Z"/>
          <w:rFonts w:ascii="Courier New" w:hAnsi="Courier New" w:cs="Courier New"/>
        </w:rPr>
      </w:pPr>
      <w:del w:id="335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9027 80 91   - - - - Viscometers, porosimeters  and expansion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36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                        meters . . . . . . . . . . . . . . . . .       -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9027 80 </w:t>
      </w:r>
      <w:ins w:id="337" w:author="ALA-KIHNIA Jussi (ESTAT)" w:date="2019-02-28T17:08:00Z">
        <w:r w:rsidR="00B605C0">
          <w:rPr>
            <w:rFonts w:ascii="Courier New" w:hAnsi="Courier New" w:cs="Courier New"/>
          </w:rPr>
          <w:t>80</w:t>
        </w:r>
      </w:ins>
      <w:del w:id="338" w:author="ALA-KIHNIA Jussi (ESTAT)" w:date="2019-02-28T17:08:00Z">
        <w:r w:rsidRPr="00307D10" w:rsidDel="00B605C0">
          <w:rPr>
            <w:rFonts w:ascii="Courier New" w:hAnsi="Courier New" w:cs="Courier New"/>
          </w:rPr>
          <w:delText>99</w:delText>
        </w:r>
      </w:del>
      <w:r w:rsidRPr="00307D10">
        <w:rPr>
          <w:rFonts w:ascii="Courier New" w:hAnsi="Courier New" w:cs="Courier New"/>
        </w:rPr>
        <w:t xml:space="preserve"> - -</w:t>
      </w:r>
      <w:del w:id="339" w:author="ALA-KIHNIA Jussi (ESTAT)" w:date="2019-02-28T17:12:00Z">
        <w:r w:rsidRPr="00307D10" w:rsidDel="004848C4">
          <w:rPr>
            <w:rFonts w:ascii="Courier New" w:hAnsi="Courier New" w:cs="Courier New"/>
          </w:rPr>
          <w:delText xml:space="preserve"> -</w:delText>
        </w:r>
      </w:del>
      <w:del w:id="340" w:author="ALA-KIHNIA Jussi (ESTAT)" w:date="2019-02-28T17:08:00Z">
        <w:r w:rsidRPr="00307D10" w:rsidDel="00B605C0">
          <w:rPr>
            <w:rFonts w:ascii="Courier New" w:hAnsi="Courier New" w:cs="Courier New"/>
          </w:rPr>
          <w:delText xml:space="preserve"> -</w:delText>
        </w:r>
      </w:del>
      <w:r w:rsidRPr="00307D10">
        <w:rPr>
          <w:rFonts w:ascii="Courier New" w:hAnsi="Courier New" w:cs="Courier New"/>
        </w:rPr>
        <w:t xml:space="preserve"> Other  . . . . . . . . . . . . . . . . .</w:t>
      </w:r>
      <w:r w:rsidR="00B605C0">
        <w:rPr>
          <w:rFonts w:ascii="Courier New" w:hAnsi="Courier New" w:cs="Courier New"/>
        </w:rPr>
        <w:t xml:space="preserve">   </w:t>
      </w:r>
      <w:r w:rsidR="0092675D">
        <w:rPr>
          <w:rFonts w:ascii="Courier New" w:hAnsi="Courier New" w:cs="Courier New"/>
        </w:rPr>
        <w:t xml:space="preserve">  </w:t>
      </w:r>
      <w:r w:rsidRPr="00307D10">
        <w:rPr>
          <w:rFonts w:ascii="Courier New" w:hAnsi="Courier New" w:cs="Courier New"/>
        </w:rPr>
        <w:t xml:space="preserve">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9027 90 </w:t>
      </w:r>
      <w:ins w:id="341" w:author="ALA-KIHNIA Jussi (ESTAT)" w:date="2018-11-16T18:40:00Z">
        <w:r w:rsidR="00E7250B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Microtomes; parts and accessories :           </w:t>
      </w:r>
      <w:ins w:id="342" w:author="ALA-KIHNIA Jussi (ESTAT)" w:date="2018-11-16T18:40:00Z">
        <w:r w:rsidR="00E7250B">
          <w:rPr>
            <w:rFonts w:ascii="Courier New" w:hAnsi="Courier New" w:cs="Courier New"/>
          </w:rPr>
          <w:t xml:space="preserve">     -</w:t>
        </w:r>
      </w:ins>
    </w:p>
    <w:p w:rsidR="00BA1D04" w:rsidRPr="00307D10" w:rsidRDefault="00BA1D04" w:rsidP="00307D10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Not ZVEI spectrum</w:t>
      </w:r>
    </w:p>
    <w:p w:rsidR="00307D10" w:rsidRPr="00307D10" w:rsidDel="00E7250B" w:rsidRDefault="00307D10">
      <w:pPr>
        <w:pStyle w:val="Zwykytekst"/>
        <w:rPr>
          <w:del w:id="343" w:author="ALA-KIHNIA Jussi (ESTAT)" w:date="2018-11-16T18:40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344" w:author="ALA-KIHNIA Jussi (ESTAT)" w:date="2018-11-16T18:40:00Z">
        <w:r w:rsidRPr="00307D10" w:rsidDel="00E7250B">
          <w:rPr>
            <w:rFonts w:ascii="Courier New" w:hAnsi="Courier New" w:cs="Courier New"/>
          </w:rPr>
          <w:delText>9027 90 10   - - Microtomes . . . . . . . . . . . . . . . . .     p/st</w:delText>
        </w:r>
      </w:del>
    </w:p>
    <w:p w:rsidR="00307D10" w:rsidRPr="00307D10" w:rsidDel="00E7250B" w:rsidRDefault="00307D10">
      <w:pPr>
        <w:pStyle w:val="Zwykytekst"/>
        <w:rPr>
          <w:del w:id="345" w:author="ALA-KIHNIA Jussi (ESTAT)" w:date="2018-11-16T18:40:00Z"/>
          <w:rFonts w:ascii="Courier New" w:hAnsi="Courier New" w:cs="Courier New"/>
        </w:rPr>
      </w:pPr>
      <w:del w:id="346" w:author="ALA-KIHNIA Jussi (ESTAT)" w:date="2018-11-16T18:40:00Z">
        <w:r w:rsidRPr="00307D10" w:rsidDel="00E7250B">
          <w:rPr>
            <w:rFonts w:ascii="Courier New" w:hAnsi="Courier New" w:cs="Courier New"/>
          </w:rPr>
          <w:delText xml:space="preserve">                 - - Parts and accessories :                     </w:delText>
        </w:r>
      </w:del>
    </w:p>
    <w:p w:rsidR="00307D10" w:rsidRPr="00307D10" w:rsidDel="00E7250B" w:rsidRDefault="00307D10">
      <w:pPr>
        <w:pStyle w:val="Zwykytekst"/>
        <w:rPr>
          <w:del w:id="347" w:author="ALA-KIHNIA Jussi (ESTAT)" w:date="2018-11-16T18:40:00Z"/>
          <w:rFonts w:ascii="Courier New" w:hAnsi="Courier New" w:cs="Courier New"/>
        </w:rPr>
      </w:pPr>
      <w:del w:id="348" w:author="ALA-KIHNIA Jussi (ESTAT)" w:date="2018-11-16T18:40:00Z">
        <w:r w:rsidRPr="00307D10" w:rsidDel="00E7250B">
          <w:rPr>
            <w:rFonts w:ascii="Courier New" w:hAnsi="Courier New" w:cs="Courier New"/>
          </w:rPr>
          <w:delText xml:space="preserve">    9027 90 50   - - - Of  apparatus   of  subheadings 902720  to</w:delText>
        </w:r>
      </w:del>
    </w:p>
    <w:p w:rsidR="00307D10" w:rsidRPr="00307D10" w:rsidDel="00E7250B" w:rsidRDefault="00307D10">
      <w:pPr>
        <w:pStyle w:val="Zwykytekst"/>
        <w:rPr>
          <w:del w:id="349" w:author="ALA-KIHNIA Jussi (ESTAT)" w:date="2018-11-16T18:40:00Z"/>
          <w:rFonts w:ascii="Courier New" w:hAnsi="Courier New" w:cs="Courier New"/>
        </w:rPr>
      </w:pPr>
      <w:del w:id="350" w:author="ALA-KIHNIA Jussi (ESTAT)" w:date="2018-11-16T18:40:00Z">
        <w:r w:rsidRPr="00307D10" w:rsidDel="00E7250B">
          <w:rPr>
            <w:rFonts w:ascii="Courier New" w:hAnsi="Courier New" w:cs="Courier New"/>
          </w:rPr>
          <w:delText xml:space="preserve">                       902780 . . . . . . . . . . . . . . . . . .       -</w:delText>
        </w:r>
      </w:del>
    </w:p>
    <w:p w:rsidR="00307D10" w:rsidRPr="00307D10" w:rsidDel="00E7250B" w:rsidRDefault="00307D10">
      <w:pPr>
        <w:pStyle w:val="Zwykytekst"/>
        <w:rPr>
          <w:del w:id="351" w:author="ALA-KIHNIA Jussi (ESTAT)" w:date="2018-11-16T18:40:00Z"/>
          <w:rFonts w:ascii="Courier New" w:hAnsi="Courier New" w:cs="Courier New"/>
        </w:rPr>
      </w:pPr>
      <w:del w:id="352" w:author="ALA-KIHNIA Jussi (ESTAT)" w:date="2018-11-16T18:40:00Z">
        <w:r w:rsidRPr="00307D10" w:rsidDel="00E7250B">
          <w:rPr>
            <w:rFonts w:ascii="Courier New" w:hAnsi="Courier New" w:cs="Courier New"/>
          </w:rPr>
          <w:delText xml:space="preserve">    9027 90 80   - - - Of microtomes or of  gas or smoke analysis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53" w:author="ALA-KIHNIA Jussi (ESTAT)" w:date="2018-11-16T18:40:00Z">
        <w:r w:rsidRPr="00307D10" w:rsidDel="00E7250B">
          <w:rPr>
            <w:rFonts w:ascii="Courier New" w:hAnsi="Courier New" w:cs="Courier New"/>
          </w:rPr>
          <w:delText xml:space="preserve">                       apparatus  .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r w:rsidRPr="003120DC">
        <w:rPr>
          <w:rFonts w:ascii="Courier New" w:hAnsi="Courier New" w:cs="Courier New"/>
          <w:b/>
        </w:rPr>
        <w:t>9030</w:t>
      </w:r>
      <w:r w:rsidRPr="00307D10">
        <w:rPr>
          <w:rFonts w:ascii="Courier New" w:hAnsi="Courier New" w:cs="Courier New"/>
        </w:rPr>
        <w:t xml:space="preserve">         Oscilloscopes,  spectrum   analysers  and  other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instruments  and  apparatus   for  measuring 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checking electrical quantities, excluding meters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of heading 9028;  instruments  and apparatus for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measuring  or  detecting   alpha,  beta,  gamma,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X-ray, cosmic or other ionising radiation :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10 00   - Instruments  and  apparatus  for  measuring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detecting ionising radiation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20 00   - Oscilloscopes and oscillographs 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Other instruments and apparatus, for measuring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or checking  voltage,  current,  resistance 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power :                          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31 00   - - Multimeters, without a recording device 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lastRenderedPageBreak/>
        <w:t xml:space="preserve">    9030 32 00   - - Multimeters, with a recording device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33      - - Other, without a recording device :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33 20   - - - Resistance measuring instruments . . . . .       -</w:t>
      </w:r>
    </w:p>
    <w:p w:rsidR="00307D10" w:rsidRPr="00307D10" w:rsidDel="00E7250B" w:rsidRDefault="00307D10">
      <w:pPr>
        <w:pStyle w:val="Zwykytekst"/>
        <w:rPr>
          <w:del w:id="354" w:author="ALA-KIHNIA Jussi (ESTAT)" w:date="2018-11-16T18:42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</w:t>
      </w:r>
      <w:del w:id="355" w:author="ALA-KIHNIA Jussi (ESTAT)" w:date="2018-11-16T18:42:00Z">
        <w:r w:rsidRPr="00307D10" w:rsidDel="00E7250B">
          <w:rPr>
            <w:rFonts w:ascii="Courier New" w:hAnsi="Courier New" w:cs="Courier New"/>
          </w:rPr>
          <w:delText xml:space="preserve">- - - Other :                                   </w:delText>
        </w:r>
      </w:del>
    </w:p>
    <w:p w:rsidR="00307D10" w:rsidRPr="00307D10" w:rsidRDefault="00307D10">
      <w:pPr>
        <w:pStyle w:val="Zwykytekst"/>
        <w:rPr>
          <w:rFonts w:ascii="Courier New" w:hAnsi="Courier New" w:cs="Courier New"/>
        </w:rPr>
      </w:pPr>
      <w:del w:id="356" w:author="ALA-KIHNIA Jussi (ESTAT)" w:date="2018-11-16T18:42:00Z">
        <w:r w:rsidRPr="00307D10" w:rsidDel="00E7250B">
          <w:rPr>
            <w:rFonts w:ascii="Courier New" w:hAnsi="Courier New" w:cs="Courier New"/>
          </w:rPr>
          <w:delText xml:space="preserve">    9030 33 30   - - - - Electronic . . . . . . . . . . . . . . .       -</w:delText>
        </w:r>
      </w:del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9030 33 </w:t>
      </w:r>
      <w:ins w:id="357" w:author="ALA-KIHNIA Jussi (ESTAT)" w:date="2019-02-28T17:16:00Z">
        <w:r w:rsidR="006472E4">
          <w:rPr>
            <w:rFonts w:ascii="Courier New" w:hAnsi="Courier New" w:cs="Courier New"/>
          </w:rPr>
          <w:t>7</w:t>
        </w:r>
      </w:ins>
      <w:del w:id="358" w:author="ALA-KIHNIA Jussi (ESTAT)" w:date="2019-02-28T17:16:00Z">
        <w:r w:rsidRPr="00307D10" w:rsidDel="006472E4">
          <w:rPr>
            <w:rFonts w:ascii="Courier New" w:hAnsi="Courier New" w:cs="Courier New"/>
          </w:rPr>
          <w:delText>8</w:delText>
        </w:r>
      </w:del>
      <w:r w:rsidR="006472E4">
        <w:rPr>
          <w:rFonts w:ascii="Courier New" w:hAnsi="Courier New" w:cs="Courier New"/>
        </w:rPr>
        <w:t xml:space="preserve">0 </w:t>
      </w:r>
      <w:r w:rsidRPr="00307D10">
        <w:rPr>
          <w:rFonts w:ascii="Courier New" w:hAnsi="Courier New" w:cs="Courier New"/>
        </w:rPr>
        <w:t xml:space="preserve"> - - - </w:t>
      </w:r>
      <w:del w:id="359" w:author="ALA-KIHNIA Jussi (ESTAT)" w:date="2018-11-16T18:42:00Z">
        <w:r w:rsidRPr="00307D10" w:rsidDel="00E7250B">
          <w:rPr>
            <w:rFonts w:ascii="Courier New" w:hAnsi="Courier New" w:cs="Courier New"/>
          </w:rPr>
          <w:delText>-</w:delText>
        </w:r>
      </w:del>
      <w:r w:rsidRPr="00307D10">
        <w:rPr>
          <w:rFonts w:ascii="Courier New" w:hAnsi="Courier New" w:cs="Courier New"/>
        </w:rPr>
        <w:t xml:space="preserve"> Other  . . . .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39 00   - - Other, with a recording device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40 00   - Other  instruments  and  apparatus,  specially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designed for  telecommunications (for example,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cross-talk meters, gain measuring instruments,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distortion factor meters, psophometers) 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- Other instruments and apparatus :             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82 00   - - For  measuring   or  checking  semiconductor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                 wafers or devices  . . . . . .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84 00   - - Other, with a recording device . . . . . . .       -</w:t>
      </w: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</w:p>
    <w:p w:rsidR="00307D10" w:rsidRPr="00307D10" w:rsidRDefault="00307D10" w:rsidP="00307D10">
      <w:pPr>
        <w:pStyle w:val="Zwykytekst"/>
        <w:rPr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9030 89 </w:t>
      </w:r>
      <w:ins w:id="360" w:author="ALA-KIHNIA Jussi (ESTAT)" w:date="2018-11-16T18:43:00Z">
        <w:r w:rsidR="00E7250B">
          <w:rPr>
            <w:rFonts w:ascii="Courier New" w:hAnsi="Courier New" w:cs="Courier New"/>
          </w:rPr>
          <w:t>00</w:t>
        </w:r>
      </w:ins>
      <w:r w:rsidRPr="00307D10">
        <w:rPr>
          <w:rFonts w:ascii="Courier New" w:hAnsi="Courier New" w:cs="Courier New"/>
        </w:rPr>
        <w:t xml:space="preserve">     - - Other :                                     </w:t>
      </w:r>
      <w:ins w:id="361" w:author="ALA-KIHNIA Jussi (ESTAT)" w:date="2018-11-16T18:43:00Z">
        <w:r w:rsidR="00E7250B">
          <w:rPr>
            <w:rFonts w:ascii="Courier New" w:hAnsi="Courier New" w:cs="Courier New"/>
          </w:rPr>
          <w:t xml:space="preserve">     -</w:t>
        </w:r>
      </w:ins>
    </w:p>
    <w:p w:rsidR="00307D10" w:rsidRPr="00307D10" w:rsidDel="00E7250B" w:rsidRDefault="00307D10">
      <w:pPr>
        <w:pStyle w:val="Zwykytekst"/>
        <w:rPr>
          <w:del w:id="362" w:author="ALA-KIHNIA Jussi (ESTAT)" w:date="2018-11-16T18:43:00Z"/>
          <w:rFonts w:ascii="Courier New" w:hAnsi="Courier New" w:cs="Courier New"/>
        </w:rPr>
      </w:pPr>
      <w:r w:rsidRPr="00307D10">
        <w:rPr>
          <w:rFonts w:ascii="Courier New" w:hAnsi="Courier New" w:cs="Courier New"/>
        </w:rPr>
        <w:t xml:space="preserve">    </w:t>
      </w:r>
      <w:del w:id="363" w:author="ALA-KIHNIA Jussi (ESTAT)" w:date="2018-11-16T18:43:00Z">
        <w:r w:rsidRPr="00307D10" w:rsidDel="00E7250B">
          <w:rPr>
            <w:rFonts w:ascii="Courier New" w:hAnsi="Courier New" w:cs="Courier New"/>
          </w:rPr>
          <w:delText>9030 89 30   - - - Electronic . . . . . . . . . . . . . . . .       -</w:delText>
        </w:r>
      </w:del>
    </w:p>
    <w:p w:rsidR="00307D10" w:rsidRDefault="00307D10" w:rsidP="00307D10">
      <w:pPr>
        <w:pStyle w:val="Zwykytekst"/>
        <w:rPr>
          <w:rFonts w:ascii="Courier New" w:hAnsi="Courier New" w:cs="Courier New"/>
        </w:rPr>
      </w:pPr>
      <w:del w:id="364" w:author="ALA-KIHNIA Jussi (ESTAT)" w:date="2018-11-16T18:43:00Z">
        <w:r w:rsidRPr="00307D10" w:rsidDel="00E7250B">
          <w:rPr>
            <w:rFonts w:ascii="Courier New" w:hAnsi="Courier New" w:cs="Courier New"/>
          </w:rPr>
          <w:delText xml:space="preserve">    9030 89 90   - - - Other  . . . . . . . . . . . . . . . . . .       -</w:delText>
        </w:r>
      </w:del>
    </w:p>
    <w:sectPr w:rsidR="00307D10" w:rsidSect="006D3E6B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-KIHNIA Jussi (ESTAT)">
    <w15:presenceInfo w15:providerId="None" w15:userId="ALA-KIHNIA Jussi (ESTA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22E5D"/>
    <w:rsid w:val="000B0998"/>
    <w:rsid w:val="00173815"/>
    <w:rsid w:val="0017567B"/>
    <w:rsid w:val="001871E2"/>
    <w:rsid w:val="001B0B76"/>
    <w:rsid w:val="002A6D1B"/>
    <w:rsid w:val="00307D10"/>
    <w:rsid w:val="003120DC"/>
    <w:rsid w:val="003A7C8E"/>
    <w:rsid w:val="004147FF"/>
    <w:rsid w:val="004848C4"/>
    <w:rsid w:val="00486966"/>
    <w:rsid w:val="004D0429"/>
    <w:rsid w:val="004D1214"/>
    <w:rsid w:val="00522FD1"/>
    <w:rsid w:val="00540D3C"/>
    <w:rsid w:val="005946A2"/>
    <w:rsid w:val="006472E4"/>
    <w:rsid w:val="00657D1D"/>
    <w:rsid w:val="00670038"/>
    <w:rsid w:val="006711E5"/>
    <w:rsid w:val="006918FB"/>
    <w:rsid w:val="0069461D"/>
    <w:rsid w:val="006C4A37"/>
    <w:rsid w:val="006D3E6B"/>
    <w:rsid w:val="00757CFE"/>
    <w:rsid w:val="007A14E3"/>
    <w:rsid w:val="007C2ADF"/>
    <w:rsid w:val="007D1F00"/>
    <w:rsid w:val="00812651"/>
    <w:rsid w:val="008169C9"/>
    <w:rsid w:val="008464D8"/>
    <w:rsid w:val="0087002B"/>
    <w:rsid w:val="0087466F"/>
    <w:rsid w:val="008B5DDB"/>
    <w:rsid w:val="008D0023"/>
    <w:rsid w:val="008D5083"/>
    <w:rsid w:val="0092675D"/>
    <w:rsid w:val="009341A8"/>
    <w:rsid w:val="00956C4A"/>
    <w:rsid w:val="00A459B5"/>
    <w:rsid w:val="00A74FD6"/>
    <w:rsid w:val="00A954B2"/>
    <w:rsid w:val="00AE3453"/>
    <w:rsid w:val="00AE45D7"/>
    <w:rsid w:val="00B06CC8"/>
    <w:rsid w:val="00B605C0"/>
    <w:rsid w:val="00BA1D04"/>
    <w:rsid w:val="00BA22E8"/>
    <w:rsid w:val="00C3392C"/>
    <w:rsid w:val="00CD2423"/>
    <w:rsid w:val="00CE5E8B"/>
    <w:rsid w:val="00D2088C"/>
    <w:rsid w:val="00D51280"/>
    <w:rsid w:val="00D9656C"/>
    <w:rsid w:val="00DB4905"/>
    <w:rsid w:val="00DC7249"/>
    <w:rsid w:val="00DD7FCA"/>
    <w:rsid w:val="00DE5078"/>
    <w:rsid w:val="00DF76BE"/>
    <w:rsid w:val="00E621E1"/>
    <w:rsid w:val="00E7250B"/>
    <w:rsid w:val="00ED52C3"/>
    <w:rsid w:val="00F2188C"/>
    <w:rsid w:val="00F22E5D"/>
    <w:rsid w:val="00FB32CB"/>
    <w:rsid w:val="00FB57C4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AD0F-59AB-4A30-80EC-843277E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20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0A3E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D512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1280"/>
    <w:rPr>
      <w:rFonts w:ascii="Calibri" w:eastAsia="Calibri" w:hAnsi="Calibri" w:cs="Times New Roman"/>
      <w:lang w:val="fr-B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9421B2-9F4D-4001-853F-8779D5A6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3845</Words>
  <Characters>23072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ALA-KIHNIA Jussi (ESTAT)</dc:creator>
  <cp:keywords/>
  <dc:description/>
  <cp:lastModifiedBy>Stefan</cp:lastModifiedBy>
  <cp:revision>2</cp:revision>
  <dcterms:created xsi:type="dcterms:W3CDTF">2019-04-29T05:27:00Z</dcterms:created>
  <dcterms:modified xsi:type="dcterms:W3CDTF">2019-04-29T05:27:00Z</dcterms:modified>
</cp:coreProperties>
</file>