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3994" w14:textId="77777777" w:rsidR="00F309BE" w:rsidRDefault="00F309BE" w:rsidP="00F309BE">
      <w:pPr>
        <w:shd w:val="clear" w:color="auto" w:fill="FFFFFF"/>
        <w:tabs>
          <w:tab w:val="left" w:pos="0"/>
        </w:tabs>
        <w:spacing w:before="120" w:after="0" w:line="240" w:lineRule="auto"/>
        <w:jc w:val="both"/>
        <w:rPr>
          <w:color w:val="000000"/>
        </w:rPr>
      </w:pPr>
      <w:r>
        <w:rPr>
          <w:color w:val="000000"/>
        </w:rPr>
        <w:t xml:space="preserve">Załącznik: </w:t>
      </w:r>
    </w:p>
    <w:p w14:paraId="1EF4416A" w14:textId="5473B3D6" w:rsidR="00F309BE" w:rsidRPr="00585708" w:rsidRDefault="00F309BE" w:rsidP="00F309BE">
      <w:pPr>
        <w:shd w:val="clear" w:color="auto" w:fill="FFFFFF"/>
        <w:tabs>
          <w:tab w:val="left" w:pos="0"/>
        </w:tabs>
        <w:spacing w:before="120" w:after="0" w:line="240" w:lineRule="auto"/>
        <w:jc w:val="both"/>
      </w:pPr>
      <w:r w:rsidRPr="00585708">
        <w:rPr>
          <w:color w:val="000000"/>
        </w:rPr>
        <w:t>Zebrane uwagi SDFUR KIGEiT do</w:t>
      </w:r>
      <w:r w:rsidRPr="00585708">
        <w:rPr>
          <w:sz w:val="24"/>
          <w:szCs w:val="24"/>
        </w:rPr>
        <w:t xml:space="preserve">  projektu rozporządzenia </w:t>
      </w:r>
      <w:r w:rsidRPr="00585708">
        <w:rPr>
          <w:color w:val="000000"/>
        </w:rPr>
        <w:t>w spr. kryteriów i warunków t</w:t>
      </w:r>
      <w:bookmarkStart w:id="0" w:name="_GoBack"/>
      <w:bookmarkEnd w:id="0"/>
      <w:r w:rsidRPr="00585708">
        <w:rPr>
          <w:color w:val="000000"/>
        </w:rPr>
        <w:t>ec</w:t>
      </w:r>
      <w:r w:rsidRPr="00585708">
        <w:rPr>
          <w:color w:val="000000"/>
        </w:rPr>
        <w:t>h</w:t>
      </w:r>
      <w:r w:rsidRPr="00585708">
        <w:rPr>
          <w:color w:val="000000"/>
        </w:rPr>
        <w:t>nicznych, którym muszą odpowiadać kasy rejestrujące.</w:t>
      </w:r>
    </w:p>
    <w:p w14:paraId="429BB34D" w14:textId="77777777" w:rsidR="00F309BE" w:rsidRDefault="00F309BE" w:rsidP="00F309BE">
      <w:pPr>
        <w:spacing w:after="0" w:line="360" w:lineRule="auto"/>
        <w:rPr>
          <w:rFonts w:ascii="Times New Roman" w:hAnsi="Times New Roman"/>
          <w:color w:val="auto"/>
          <w:sz w:val="24"/>
          <w:szCs w:val="24"/>
        </w:rPr>
      </w:pPr>
    </w:p>
    <w:p w14:paraId="1E5CC007" w14:textId="77777777" w:rsidR="00A200D4" w:rsidRPr="005C593E" w:rsidRDefault="00A200D4" w:rsidP="00A97E4E">
      <w:pPr>
        <w:spacing w:after="0" w:line="360" w:lineRule="auto"/>
        <w:jc w:val="right"/>
        <w:rPr>
          <w:rFonts w:ascii="Times New Roman" w:hAnsi="Times New Roman"/>
          <w:color w:val="auto"/>
          <w:sz w:val="24"/>
          <w:szCs w:val="24"/>
        </w:rPr>
      </w:pPr>
      <w:r w:rsidRPr="005C593E">
        <w:rPr>
          <w:rFonts w:ascii="Times New Roman" w:hAnsi="Times New Roman"/>
          <w:color w:val="auto"/>
          <w:sz w:val="24"/>
          <w:szCs w:val="24"/>
        </w:rPr>
        <w:t xml:space="preserve">Projekt </w:t>
      </w:r>
      <w:r w:rsidR="009C2023" w:rsidRPr="005C593E">
        <w:rPr>
          <w:rFonts w:ascii="Times New Roman" w:hAnsi="Times New Roman"/>
          <w:color w:val="auto"/>
          <w:sz w:val="24"/>
          <w:szCs w:val="24"/>
        </w:rPr>
        <w:t>1</w:t>
      </w:r>
      <w:r w:rsidR="00AB07DB">
        <w:rPr>
          <w:rFonts w:ascii="Times New Roman" w:hAnsi="Times New Roman"/>
          <w:color w:val="auto"/>
          <w:sz w:val="24"/>
          <w:szCs w:val="24"/>
        </w:rPr>
        <w:t>7</w:t>
      </w:r>
      <w:r w:rsidR="009C2023" w:rsidRPr="005C593E">
        <w:rPr>
          <w:rFonts w:ascii="Times New Roman" w:hAnsi="Times New Roman"/>
          <w:color w:val="auto"/>
          <w:sz w:val="24"/>
          <w:szCs w:val="24"/>
        </w:rPr>
        <w:t xml:space="preserve"> sierpnia </w:t>
      </w:r>
      <w:r w:rsidRPr="005C593E">
        <w:rPr>
          <w:rFonts w:ascii="Times New Roman" w:hAnsi="Times New Roman"/>
          <w:color w:val="auto"/>
          <w:sz w:val="24"/>
          <w:szCs w:val="24"/>
        </w:rPr>
        <w:t>2016 r.</w:t>
      </w:r>
    </w:p>
    <w:p w14:paraId="673F9C44" w14:textId="77777777" w:rsidR="00A200D4" w:rsidRPr="005C593E" w:rsidRDefault="00A200D4" w:rsidP="00A97E4E">
      <w:pPr>
        <w:spacing w:after="0" w:line="360" w:lineRule="auto"/>
        <w:jc w:val="both"/>
        <w:rPr>
          <w:rFonts w:ascii="Times New Roman" w:hAnsi="Times New Roman"/>
          <w:b/>
          <w:color w:val="auto"/>
          <w:sz w:val="24"/>
          <w:szCs w:val="24"/>
        </w:rPr>
      </w:pPr>
    </w:p>
    <w:p w14:paraId="0E5AC0BC" w14:textId="77777777" w:rsidR="005A61DA" w:rsidRPr="005C593E" w:rsidRDefault="005A61DA" w:rsidP="005A61DA">
      <w:pPr>
        <w:pStyle w:val="OZNRODZAKTUtznustawalubrozporzdzenieiorganwydajcy"/>
        <w:rPr>
          <w:rFonts w:ascii="Times New Roman" w:hAnsi="Times New Roman"/>
        </w:rPr>
      </w:pPr>
      <w:r w:rsidRPr="005C593E">
        <w:rPr>
          <w:rFonts w:ascii="Times New Roman" w:hAnsi="Times New Roman"/>
        </w:rPr>
        <w:t>ROZPORZĄDZENIE</w:t>
      </w:r>
    </w:p>
    <w:p w14:paraId="4AA0B294" w14:textId="77777777" w:rsidR="009D6677" w:rsidRPr="005C593E" w:rsidRDefault="005A61DA" w:rsidP="00A97E4E">
      <w:pPr>
        <w:pStyle w:val="OZNRODZAKTUtznustawalubrozporzdzenieiorganwydajcy"/>
        <w:rPr>
          <w:rFonts w:ascii="Times New Roman" w:hAnsi="Times New Roman"/>
        </w:rPr>
      </w:pPr>
      <w:r w:rsidRPr="005C593E">
        <w:rPr>
          <w:rFonts w:ascii="Times New Roman" w:hAnsi="Times New Roman"/>
        </w:rPr>
        <w:t>MINISTRA ROZWOJU</w:t>
      </w:r>
      <w:r w:rsidR="004F0E93" w:rsidRPr="005C593E">
        <w:rPr>
          <w:rStyle w:val="Odwoanieprzypisudolnego"/>
          <w:rFonts w:ascii="Times New Roman" w:hAnsi="Times New Roman"/>
        </w:rPr>
        <w:footnoteReference w:id="1"/>
      </w:r>
    </w:p>
    <w:p w14:paraId="11EFC025" w14:textId="77777777" w:rsidR="009D6677" w:rsidRPr="005C593E" w:rsidRDefault="009D6677" w:rsidP="00A97E4E">
      <w:pPr>
        <w:spacing w:after="0" w:line="360" w:lineRule="auto"/>
        <w:jc w:val="center"/>
        <w:rPr>
          <w:rFonts w:ascii="Times New Roman" w:hAnsi="Times New Roman"/>
          <w:b/>
          <w:color w:val="auto"/>
          <w:sz w:val="24"/>
          <w:szCs w:val="24"/>
        </w:rPr>
      </w:pPr>
    </w:p>
    <w:p w14:paraId="35AAFFE4" w14:textId="77777777" w:rsidR="009D6677" w:rsidRPr="005C593E" w:rsidRDefault="009D6677" w:rsidP="00A97E4E">
      <w:pPr>
        <w:spacing w:after="0" w:line="360" w:lineRule="auto"/>
        <w:jc w:val="center"/>
        <w:rPr>
          <w:rFonts w:ascii="Times New Roman" w:hAnsi="Times New Roman"/>
          <w:color w:val="auto"/>
          <w:sz w:val="24"/>
          <w:szCs w:val="24"/>
        </w:rPr>
      </w:pPr>
      <w:r w:rsidRPr="005C593E">
        <w:rPr>
          <w:rFonts w:ascii="Times New Roman" w:hAnsi="Times New Roman"/>
          <w:color w:val="auto"/>
          <w:sz w:val="24"/>
          <w:szCs w:val="24"/>
        </w:rPr>
        <w:t xml:space="preserve">z dnia  </w:t>
      </w:r>
      <w:r w:rsidR="00AB07DB">
        <w:rPr>
          <w:rFonts w:ascii="Times New Roman" w:hAnsi="Times New Roman"/>
          <w:color w:val="auto"/>
          <w:sz w:val="24"/>
          <w:szCs w:val="24"/>
        </w:rPr>
        <w:t>………………………</w:t>
      </w:r>
      <w:r w:rsidRPr="005C593E">
        <w:rPr>
          <w:rFonts w:ascii="Times New Roman" w:hAnsi="Times New Roman"/>
          <w:color w:val="auto"/>
          <w:sz w:val="24"/>
          <w:szCs w:val="24"/>
        </w:rPr>
        <w:t xml:space="preserve"> r.</w:t>
      </w:r>
    </w:p>
    <w:p w14:paraId="7C27AD5C" w14:textId="77777777" w:rsidR="00A200D4" w:rsidRPr="005C593E" w:rsidRDefault="00A200D4" w:rsidP="00A97E4E">
      <w:pPr>
        <w:spacing w:after="0" w:line="360" w:lineRule="auto"/>
        <w:jc w:val="center"/>
        <w:rPr>
          <w:rFonts w:ascii="Times New Roman" w:hAnsi="Times New Roman"/>
          <w:color w:val="auto"/>
          <w:sz w:val="24"/>
          <w:szCs w:val="24"/>
        </w:rPr>
      </w:pPr>
    </w:p>
    <w:p w14:paraId="193292F8" w14:textId="77777777" w:rsidR="005A61DA" w:rsidRPr="005C593E" w:rsidRDefault="00A200D4" w:rsidP="00A97E4E">
      <w:pPr>
        <w:spacing w:after="0" w:line="360" w:lineRule="auto"/>
        <w:jc w:val="center"/>
        <w:rPr>
          <w:rFonts w:ascii="Times New Roman" w:hAnsi="Times New Roman"/>
          <w:b/>
          <w:color w:val="auto"/>
          <w:sz w:val="24"/>
          <w:szCs w:val="24"/>
        </w:rPr>
      </w:pPr>
      <w:r w:rsidRPr="005C593E">
        <w:rPr>
          <w:rFonts w:ascii="Times New Roman" w:hAnsi="Times New Roman"/>
          <w:b/>
          <w:color w:val="auto"/>
          <w:sz w:val="24"/>
          <w:szCs w:val="24"/>
        </w:rPr>
        <w:t xml:space="preserve">w sprawie kryteriów i warunków technicznych, </w:t>
      </w:r>
    </w:p>
    <w:p w14:paraId="443CE0FA" w14:textId="77777777" w:rsidR="00A200D4" w:rsidRPr="005C593E" w:rsidRDefault="00A200D4" w:rsidP="00A97E4E">
      <w:pPr>
        <w:spacing w:after="0" w:line="360" w:lineRule="auto"/>
        <w:jc w:val="center"/>
        <w:rPr>
          <w:rFonts w:ascii="Times New Roman" w:hAnsi="Times New Roman"/>
          <w:b/>
          <w:color w:val="auto"/>
          <w:sz w:val="24"/>
          <w:szCs w:val="24"/>
        </w:rPr>
      </w:pPr>
      <w:r w:rsidRPr="005C593E">
        <w:rPr>
          <w:rFonts w:ascii="Times New Roman" w:hAnsi="Times New Roman"/>
          <w:b/>
          <w:color w:val="auto"/>
          <w:sz w:val="24"/>
          <w:szCs w:val="24"/>
        </w:rPr>
        <w:t>którym muszą odpowiadać kasy rejestrujące</w:t>
      </w:r>
    </w:p>
    <w:p w14:paraId="7B31F24A" w14:textId="77777777" w:rsidR="009D6677" w:rsidRPr="00A97E4E" w:rsidRDefault="009D6677" w:rsidP="00A97E4E">
      <w:pPr>
        <w:spacing w:after="0" w:line="360" w:lineRule="auto"/>
        <w:ind w:firstLine="708"/>
        <w:jc w:val="both"/>
        <w:rPr>
          <w:rFonts w:ascii="Times New Roman" w:hAnsi="Times New Roman"/>
          <w:color w:val="auto"/>
          <w:sz w:val="24"/>
          <w:szCs w:val="24"/>
        </w:rPr>
      </w:pPr>
      <w:r w:rsidRPr="00A97E4E">
        <w:rPr>
          <w:rFonts w:ascii="Times New Roman" w:hAnsi="Times New Roman"/>
          <w:color w:val="auto"/>
          <w:sz w:val="24"/>
          <w:szCs w:val="24"/>
        </w:rPr>
        <w:t xml:space="preserve">Na podstawie art. 111 ust. </w:t>
      </w:r>
      <w:r w:rsidR="00DC4AFA" w:rsidRPr="00A97E4E">
        <w:rPr>
          <w:rFonts w:ascii="Times New Roman" w:hAnsi="Times New Roman"/>
          <w:color w:val="auto"/>
          <w:sz w:val="24"/>
          <w:szCs w:val="24"/>
        </w:rPr>
        <w:t>9</w:t>
      </w:r>
      <w:r w:rsidRPr="00A97E4E">
        <w:rPr>
          <w:rFonts w:ascii="Times New Roman" w:hAnsi="Times New Roman"/>
          <w:color w:val="auto"/>
          <w:sz w:val="24"/>
          <w:szCs w:val="24"/>
        </w:rPr>
        <w:t xml:space="preserve"> ustawy z dnia 11 marca 2004 r. o podatku od towarów </w:t>
      </w:r>
      <w:r w:rsidR="00AB07DB">
        <w:rPr>
          <w:rFonts w:ascii="Times New Roman" w:hAnsi="Times New Roman"/>
          <w:color w:val="auto"/>
          <w:sz w:val="24"/>
          <w:szCs w:val="24"/>
        </w:rPr>
        <w:br/>
      </w:r>
      <w:r w:rsidRPr="00A97E4E">
        <w:rPr>
          <w:rFonts w:ascii="Times New Roman" w:hAnsi="Times New Roman"/>
          <w:color w:val="auto"/>
          <w:sz w:val="24"/>
          <w:szCs w:val="24"/>
        </w:rPr>
        <w:t xml:space="preserve">i usług </w:t>
      </w:r>
      <w:r w:rsidRPr="00A97E4E">
        <w:rPr>
          <w:rFonts w:ascii="Times New Roman" w:hAnsi="Times New Roman"/>
          <w:sz w:val="24"/>
          <w:szCs w:val="24"/>
        </w:rPr>
        <w:t xml:space="preserve">(Dz.U. z  2016 r. poz. 710, 846 i 960), </w:t>
      </w:r>
      <w:r w:rsidRPr="00A97E4E">
        <w:rPr>
          <w:rFonts w:ascii="Times New Roman" w:hAnsi="Times New Roman"/>
          <w:color w:val="auto"/>
          <w:sz w:val="24"/>
          <w:szCs w:val="24"/>
        </w:rPr>
        <w:t xml:space="preserve">w porozumieniu z ministrem właściwym </w:t>
      </w:r>
      <w:r w:rsidR="00AB07DB">
        <w:rPr>
          <w:rFonts w:ascii="Times New Roman" w:hAnsi="Times New Roman"/>
          <w:color w:val="auto"/>
          <w:sz w:val="24"/>
          <w:szCs w:val="24"/>
        </w:rPr>
        <w:br/>
      </w:r>
      <w:r w:rsidRPr="00A97E4E">
        <w:rPr>
          <w:rFonts w:ascii="Times New Roman" w:hAnsi="Times New Roman"/>
          <w:color w:val="auto"/>
          <w:sz w:val="24"/>
          <w:szCs w:val="24"/>
        </w:rPr>
        <w:t>do spraw finansów publicznych</w:t>
      </w:r>
    </w:p>
    <w:p w14:paraId="4628F94B"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1</w:t>
      </w:r>
    </w:p>
    <w:p w14:paraId="2CF08831" w14:textId="77777777" w:rsidR="00A200D4" w:rsidRPr="00A97E4E" w:rsidRDefault="00A200D4" w:rsidP="00A97E4E">
      <w:pPr>
        <w:spacing w:after="0" w:line="360" w:lineRule="auto"/>
        <w:jc w:val="center"/>
        <w:rPr>
          <w:rFonts w:ascii="Times New Roman" w:hAnsi="Times New Roman"/>
          <w:b/>
          <w:color w:val="auto"/>
          <w:sz w:val="24"/>
          <w:szCs w:val="24"/>
        </w:rPr>
      </w:pPr>
      <w:r w:rsidRPr="00A97E4E">
        <w:rPr>
          <w:rFonts w:ascii="Times New Roman" w:hAnsi="Times New Roman"/>
          <w:b/>
          <w:color w:val="auto"/>
          <w:sz w:val="24"/>
          <w:szCs w:val="24"/>
        </w:rPr>
        <w:t>Przepisy ogólne</w:t>
      </w:r>
    </w:p>
    <w:p w14:paraId="22A58064" w14:textId="77777777" w:rsidR="00A200D4" w:rsidRPr="00A97E4E" w:rsidRDefault="00A200D4" w:rsidP="00A97E4E">
      <w:pPr>
        <w:spacing w:after="0" w:line="360" w:lineRule="auto"/>
        <w:jc w:val="both"/>
        <w:rPr>
          <w:rFonts w:ascii="Times New Roman" w:hAnsi="Times New Roman"/>
          <w:b/>
          <w:color w:val="auto"/>
          <w:sz w:val="24"/>
          <w:szCs w:val="24"/>
        </w:rPr>
      </w:pPr>
    </w:p>
    <w:p w14:paraId="423B45D5"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560109">
        <w:rPr>
          <w:rFonts w:ascii="Times New Roman" w:hAnsi="Times New Roman"/>
          <w:b/>
          <w:color w:val="auto"/>
          <w:sz w:val="24"/>
          <w:szCs w:val="24"/>
        </w:rPr>
        <w:t>§ 1.</w:t>
      </w:r>
      <w:r w:rsidRPr="00A97E4E">
        <w:rPr>
          <w:rFonts w:ascii="Times New Roman" w:hAnsi="Times New Roman"/>
          <w:color w:val="auto"/>
          <w:sz w:val="24"/>
          <w:szCs w:val="24"/>
        </w:rPr>
        <w:t xml:space="preserve"> Rozporządzenie określa:</w:t>
      </w:r>
    </w:p>
    <w:p w14:paraId="76F2DD7C" w14:textId="77777777" w:rsidR="00A200D4" w:rsidRPr="00A97E4E" w:rsidRDefault="00A200D4" w:rsidP="00A97E4E">
      <w:p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1)</w:t>
      </w:r>
      <w:r w:rsidRPr="00A97E4E">
        <w:rPr>
          <w:rFonts w:ascii="Times New Roman" w:hAnsi="Times New Roman"/>
          <w:color w:val="auto"/>
          <w:sz w:val="24"/>
          <w:szCs w:val="24"/>
        </w:rPr>
        <w:tab/>
        <w:t>szczegółowe kryteria i warunki techniczne, którym muszą odpowiadać kasy rejestrujące, oraz sposób oznaczania pamięci fiskalnej kas rejestrujących numerami unikatowymi, warunki ich przydzielania oraz dokumenty, które powinny być dołączone do kasy rejestrującej przy wprowadzaniu jej do obrotu</w:t>
      </w:r>
      <w:r w:rsidR="00D4282A">
        <w:rPr>
          <w:rFonts w:ascii="Times New Roman" w:hAnsi="Times New Roman"/>
          <w:color w:val="auto"/>
          <w:sz w:val="24"/>
          <w:szCs w:val="24"/>
        </w:rPr>
        <w:t>;</w:t>
      </w:r>
    </w:p>
    <w:p w14:paraId="5E27C778" w14:textId="77777777" w:rsidR="005A61DA" w:rsidRDefault="00A200D4" w:rsidP="00A97E4E">
      <w:p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2)</w:t>
      </w:r>
      <w:r w:rsidRPr="00A97E4E">
        <w:rPr>
          <w:rFonts w:ascii="Times New Roman" w:hAnsi="Times New Roman"/>
          <w:color w:val="auto"/>
          <w:sz w:val="24"/>
          <w:szCs w:val="24"/>
        </w:rPr>
        <w:tab/>
        <w:t>dane, które powinien zawierać wniosek producenta krajowego albo podmiotu dokonującego wewnątrzwspólnotowego nabycia lub importu kas rejestrujących o wydanie potwierdzenia Prezesa Głównego Urzędu Miar</w:t>
      </w:r>
      <w:r w:rsidR="005A61DA">
        <w:rPr>
          <w:rFonts w:ascii="Times New Roman" w:hAnsi="Times New Roman"/>
          <w:color w:val="auto"/>
          <w:sz w:val="24"/>
          <w:szCs w:val="24"/>
        </w:rPr>
        <w:t>, ż</w:t>
      </w:r>
      <w:r w:rsidRPr="00A97E4E">
        <w:rPr>
          <w:rFonts w:ascii="Times New Roman" w:hAnsi="Times New Roman"/>
          <w:color w:val="auto"/>
          <w:sz w:val="24"/>
          <w:szCs w:val="24"/>
        </w:rPr>
        <w:t>e</w:t>
      </w:r>
      <w:r w:rsidR="005A61DA">
        <w:rPr>
          <w:rFonts w:ascii="Times New Roman" w:hAnsi="Times New Roman"/>
          <w:color w:val="auto"/>
          <w:sz w:val="24"/>
          <w:szCs w:val="24"/>
        </w:rPr>
        <w:t>:</w:t>
      </w:r>
    </w:p>
    <w:p w14:paraId="371C3650" w14:textId="77777777" w:rsidR="00A200D4" w:rsidRPr="00A97E4E" w:rsidRDefault="005A61DA" w:rsidP="00A97E4E">
      <w:pPr>
        <w:spacing w:after="0" w:line="360" w:lineRule="auto"/>
        <w:ind w:left="851" w:hanging="284"/>
        <w:jc w:val="both"/>
        <w:rPr>
          <w:rFonts w:ascii="Times New Roman" w:hAnsi="Times New Roman"/>
          <w:color w:val="auto"/>
          <w:sz w:val="24"/>
          <w:szCs w:val="24"/>
        </w:rPr>
      </w:pPr>
      <w:r>
        <w:rPr>
          <w:rFonts w:ascii="Times New Roman" w:hAnsi="Times New Roman"/>
          <w:color w:val="auto"/>
          <w:sz w:val="24"/>
          <w:szCs w:val="24"/>
        </w:rPr>
        <w:t xml:space="preserve">a) </w:t>
      </w:r>
      <w:r w:rsidR="00A200D4" w:rsidRPr="00A97E4E">
        <w:rPr>
          <w:rFonts w:ascii="Times New Roman" w:hAnsi="Times New Roman"/>
          <w:color w:val="auto"/>
          <w:sz w:val="24"/>
          <w:szCs w:val="24"/>
        </w:rPr>
        <w:t>kasy te zapewniają prawidłowe zaewidencjonowanie podstawowych danych</w:t>
      </w:r>
      <w:r w:rsidR="009C2023" w:rsidRPr="00A97E4E">
        <w:rPr>
          <w:rFonts w:ascii="Times New Roman" w:hAnsi="Times New Roman"/>
          <w:sz w:val="24"/>
          <w:szCs w:val="24"/>
        </w:rPr>
        <w:t xml:space="preserve"> </w:t>
      </w:r>
      <w:r w:rsidR="00A200D4" w:rsidRPr="00A97E4E">
        <w:rPr>
          <w:rFonts w:ascii="Times New Roman" w:hAnsi="Times New Roman"/>
          <w:color w:val="auto"/>
          <w:sz w:val="24"/>
          <w:szCs w:val="24"/>
        </w:rPr>
        <w:t xml:space="preserve">dotyczących zawieranych transakcji oraz zapewniają przechowywanie tych danych </w:t>
      </w:r>
      <w:del w:id="1" w:author="KIGEiT" w:date="2016-09-05T10:47:00Z">
        <w:r w:rsidR="00A200D4" w:rsidRPr="00A97E4E" w:rsidDel="00444107">
          <w:rPr>
            <w:rFonts w:ascii="Times New Roman" w:hAnsi="Times New Roman"/>
            <w:color w:val="auto"/>
            <w:sz w:val="24"/>
            <w:szCs w:val="24"/>
          </w:rPr>
          <w:delText xml:space="preserve">lub zapewniają bezpieczny ich przekaz na zewnętrzne nośniki </w:delText>
        </w:r>
        <w:commentRangeStart w:id="2"/>
        <w:r w:rsidR="00A200D4" w:rsidRPr="00A97E4E" w:rsidDel="00444107">
          <w:rPr>
            <w:rFonts w:ascii="Times New Roman" w:hAnsi="Times New Roman"/>
            <w:color w:val="auto"/>
            <w:sz w:val="24"/>
            <w:szCs w:val="24"/>
          </w:rPr>
          <w:delText>danych</w:delText>
        </w:r>
      </w:del>
      <w:commentRangeEnd w:id="2"/>
      <w:r w:rsidR="00444107">
        <w:rPr>
          <w:rStyle w:val="Odwoaniedokomentarza"/>
          <w:szCs w:val="20"/>
          <w:lang w:eastAsia="pl-PL"/>
        </w:rPr>
        <w:commentReference w:id="2"/>
      </w:r>
    </w:p>
    <w:p w14:paraId="505C6E3B" w14:textId="77777777" w:rsidR="00A200D4" w:rsidRPr="00A97E4E" w:rsidRDefault="005A61DA" w:rsidP="00A97E4E">
      <w:pPr>
        <w:spacing w:after="0" w:line="360" w:lineRule="auto"/>
        <w:ind w:left="851" w:hanging="284"/>
        <w:jc w:val="both"/>
        <w:rPr>
          <w:rFonts w:ascii="Times New Roman" w:hAnsi="Times New Roman"/>
          <w:color w:val="auto"/>
          <w:sz w:val="24"/>
          <w:szCs w:val="24"/>
        </w:rPr>
      </w:pPr>
      <w:r>
        <w:rPr>
          <w:rFonts w:ascii="Times New Roman" w:hAnsi="Times New Roman"/>
          <w:color w:val="auto"/>
          <w:sz w:val="24"/>
          <w:szCs w:val="24"/>
        </w:rPr>
        <w:lastRenderedPageBreak/>
        <w:t>b)</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spełniają kryteria i warunki techniczne, którym muszą odpowiadać,</w:t>
      </w:r>
      <w:r w:rsidR="006B29C2">
        <w:rPr>
          <w:rFonts w:ascii="Times New Roman" w:hAnsi="Times New Roman"/>
          <w:color w:val="auto"/>
          <w:sz w:val="24"/>
          <w:szCs w:val="24"/>
        </w:rPr>
        <w:t xml:space="preserve"> </w:t>
      </w:r>
      <w:r w:rsidR="00A200D4" w:rsidRPr="00A97E4E">
        <w:rPr>
          <w:rFonts w:ascii="Times New Roman" w:hAnsi="Times New Roman"/>
          <w:color w:val="auto"/>
          <w:sz w:val="24"/>
          <w:szCs w:val="24"/>
        </w:rPr>
        <w:t>jak również rodzaje dokumentów, w tym oświadczeń, oraz kas rejestrujących wzorcowych do badań i innych urządzeń, które mają być przedstawione lub dostarczone wraz z wnioskiem,</w:t>
      </w:r>
    </w:p>
    <w:p w14:paraId="04FDBF1B" w14:textId="77777777" w:rsidR="00A200D4" w:rsidRPr="00A97E4E" w:rsidRDefault="00A200D4" w:rsidP="00A97E4E">
      <w:p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3)</w:t>
      </w:r>
      <w:r w:rsidRPr="00A97E4E">
        <w:rPr>
          <w:rFonts w:ascii="Times New Roman" w:hAnsi="Times New Roman"/>
          <w:color w:val="auto"/>
          <w:sz w:val="24"/>
          <w:szCs w:val="24"/>
        </w:rPr>
        <w:tab/>
        <w:t>okres, na który jest wydawane wspomniane potwierdzenie Prezesa Głównego Urzędu Miar,</w:t>
      </w:r>
    </w:p>
    <w:p w14:paraId="159910FB" w14:textId="77777777" w:rsidR="00A200D4" w:rsidRPr="00A97E4E" w:rsidRDefault="00A200D4" w:rsidP="00A97E4E">
      <w:p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4)</w:t>
      </w:r>
      <w:r w:rsidRPr="00A97E4E">
        <w:rPr>
          <w:rFonts w:ascii="Times New Roman" w:hAnsi="Times New Roman"/>
          <w:color w:val="auto"/>
          <w:sz w:val="24"/>
          <w:szCs w:val="24"/>
        </w:rPr>
        <w:tab/>
        <w:t>zakres badań kas rejestrujących oraz rodzaje danych zawartych w sprawozdaniu z wyników badań wykonywanych Prezesa Głównego Urzędu Miar.</w:t>
      </w:r>
    </w:p>
    <w:p w14:paraId="2C2D1A11" w14:textId="77777777" w:rsidR="00A200D4" w:rsidRPr="00A97E4E" w:rsidRDefault="00A200D4" w:rsidP="00A97E4E">
      <w:pPr>
        <w:spacing w:after="0" w:line="360" w:lineRule="auto"/>
        <w:jc w:val="both"/>
        <w:rPr>
          <w:rFonts w:ascii="Times New Roman" w:hAnsi="Times New Roman"/>
          <w:color w:val="auto"/>
          <w:sz w:val="24"/>
          <w:szCs w:val="24"/>
        </w:rPr>
      </w:pPr>
    </w:p>
    <w:p w14:paraId="594DD072"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917C3C">
        <w:rPr>
          <w:rFonts w:ascii="Times New Roman" w:hAnsi="Times New Roman"/>
          <w:b/>
          <w:color w:val="auto"/>
          <w:sz w:val="24"/>
          <w:szCs w:val="24"/>
        </w:rPr>
        <w:t>§ 2.</w:t>
      </w:r>
      <w:r w:rsidRPr="00A97E4E">
        <w:rPr>
          <w:rFonts w:ascii="Times New Roman" w:hAnsi="Times New Roman"/>
          <w:color w:val="auto"/>
          <w:sz w:val="24"/>
          <w:szCs w:val="24"/>
        </w:rPr>
        <w:t xml:space="preserve"> Ilekroć w rozporządzeniu jest mowa o:</w:t>
      </w:r>
    </w:p>
    <w:p w14:paraId="19429031"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dokumencie fiskalnym – rozumie się przez to każdy dokument w postaci papierowej i w postaci elektronicznej, emitowany przez kasę, oznaczony logiem fiskalnym</w:t>
      </w:r>
      <w:r w:rsidR="00DF3CDB" w:rsidRPr="00A97E4E">
        <w:rPr>
          <w:rFonts w:ascii="Times New Roman" w:hAnsi="Times New Roman"/>
          <w:color w:val="auto"/>
          <w:sz w:val="24"/>
          <w:szCs w:val="24"/>
        </w:rPr>
        <w:t xml:space="preserve"> – </w:t>
      </w:r>
      <w:r w:rsidR="00B35A10" w:rsidRPr="00980B53">
        <w:rPr>
          <w:rFonts w:ascii="Times New Roman" w:hAnsi="Times New Roman"/>
          <w:color w:val="auto"/>
          <w:sz w:val="24"/>
          <w:szCs w:val="24"/>
        </w:rPr>
        <w:t>dla formy elektronicznej</w:t>
      </w:r>
      <w:r w:rsidR="00B35A10" w:rsidRPr="00B35A10">
        <w:rPr>
          <w:rFonts w:ascii="Times New Roman" w:hAnsi="Times New Roman"/>
          <w:color w:val="auto"/>
          <w:sz w:val="24"/>
          <w:szCs w:val="24"/>
        </w:rPr>
        <w:t xml:space="preserve"> </w:t>
      </w:r>
      <w:r w:rsidR="00B35A10">
        <w:rPr>
          <w:rFonts w:ascii="Times New Roman" w:hAnsi="Times New Roman"/>
          <w:color w:val="auto"/>
          <w:sz w:val="24"/>
          <w:szCs w:val="24"/>
        </w:rPr>
        <w:t xml:space="preserve">stanowiącym </w:t>
      </w:r>
      <w:r w:rsidR="00DF3CDB" w:rsidRPr="00A97E4E">
        <w:rPr>
          <w:rFonts w:ascii="Times New Roman" w:hAnsi="Times New Roman"/>
          <w:color w:val="auto"/>
          <w:sz w:val="24"/>
          <w:szCs w:val="24"/>
        </w:rPr>
        <w:t>oznaczenie PL</w:t>
      </w:r>
      <w:r w:rsidRPr="00A97E4E">
        <w:rPr>
          <w:rFonts w:ascii="Times New Roman" w:hAnsi="Times New Roman"/>
          <w:color w:val="auto"/>
          <w:sz w:val="24"/>
          <w:szCs w:val="24"/>
        </w:rPr>
        <w:t>, obejmujący paragony fiskalne, paragony fiskalne anulowane, raporty fiskalne i faktury;</w:t>
      </w:r>
    </w:p>
    <w:p w14:paraId="29A2550F"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dokumencie niefiskalnym</w:t>
      </w:r>
      <w:r w:rsidR="00B35A10">
        <w:rPr>
          <w:rFonts w:ascii="Times New Roman" w:hAnsi="Times New Roman"/>
          <w:color w:val="auto"/>
          <w:sz w:val="24"/>
          <w:szCs w:val="24"/>
        </w:rPr>
        <w:t xml:space="preserve"> </w:t>
      </w:r>
      <w:r w:rsidR="00B35A10" w:rsidRPr="00E31FC7">
        <w:rPr>
          <w:rFonts w:ascii="Times New Roman" w:hAnsi="Times New Roman"/>
          <w:color w:val="auto"/>
          <w:sz w:val="24"/>
          <w:szCs w:val="24"/>
        </w:rPr>
        <w:t>–</w:t>
      </w:r>
      <w:r w:rsidR="00B35A10">
        <w:rPr>
          <w:rFonts w:ascii="Times New Roman" w:hAnsi="Times New Roman"/>
          <w:color w:val="auto"/>
          <w:sz w:val="24"/>
          <w:szCs w:val="24"/>
        </w:rPr>
        <w:t xml:space="preserve"> </w:t>
      </w:r>
      <w:r w:rsidRPr="00A97E4E">
        <w:rPr>
          <w:rFonts w:ascii="Times New Roman" w:hAnsi="Times New Roman"/>
          <w:color w:val="auto"/>
          <w:sz w:val="24"/>
          <w:szCs w:val="24"/>
        </w:rPr>
        <w:t>rozumie się przez to każdy dokument w postaci papierowej i w postaci elektronicznej emitowany przez kasę</w:t>
      </w:r>
      <w:r w:rsidR="00B35A10">
        <w:rPr>
          <w:rFonts w:ascii="Times New Roman" w:hAnsi="Times New Roman"/>
          <w:color w:val="auto"/>
          <w:sz w:val="24"/>
          <w:szCs w:val="24"/>
        </w:rPr>
        <w:t>,</w:t>
      </w:r>
      <w:r w:rsidRPr="00A97E4E">
        <w:rPr>
          <w:rFonts w:ascii="Times New Roman" w:hAnsi="Times New Roman"/>
          <w:color w:val="auto"/>
          <w:sz w:val="24"/>
          <w:szCs w:val="24"/>
        </w:rPr>
        <w:t xml:space="preserve"> inny niż dokument fiskalny</w:t>
      </w:r>
      <w:r w:rsidR="00B35A10" w:rsidRPr="00A97E4E">
        <w:rPr>
          <w:rFonts w:ascii="Times New Roman" w:hAnsi="Times New Roman"/>
          <w:color w:val="auto"/>
          <w:sz w:val="24"/>
          <w:szCs w:val="24"/>
        </w:rPr>
        <w:t>,</w:t>
      </w:r>
      <w:r w:rsidR="00B35A10">
        <w:rPr>
          <w:rFonts w:ascii="Times New Roman" w:hAnsi="Times New Roman"/>
          <w:color w:val="auto"/>
          <w:sz w:val="24"/>
          <w:szCs w:val="24"/>
        </w:rPr>
        <w:t xml:space="preserve"> </w:t>
      </w:r>
      <w:r w:rsidRPr="00A97E4E">
        <w:rPr>
          <w:rFonts w:ascii="Times New Roman" w:hAnsi="Times New Roman"/>
          <w:color w:val="auto"/>
          <w:sz w:val="24"/>
          <w:szCs w:val="24"/>
        </w:rPr>
        <w:t>zawierający oznaczenie „NIEFISKALNY” i nie zawierający logo fiskalnego;</w:t>
      </w:r>
    </w:p>
    <w:p w14:paraId="53A5EF33"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drukarce kasy – rozumie się przez to urządzenie drukujące wszystkie dokumenty dopuszczone programem pracy kasy do druku przez daną kasę;</w:t>
      </w:r>
    </w:p>
    <w:p w14:paraId="1FD64DB2"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fiskalizacji kasy </w:t>
      </w:r>
      <w:r w:rsidR="00B35A10" w:rsidRPr="00E31FC7">
        <w:rPr>
          <w:rFonts w:ascii="Times New Roman" w:hAnsi="Times New Roman"/>
          <w:color w:val="auto"/>
          <w:sz w:val="24"/>
          <w:szCs w:val="24"/>
        </w:rPr>
        <w:t>–</w:t>
      </w:r>
      <w:r w:rsidRPr="00A97E4E">
        <w:rPr>
          <w:rFonts w:ascii="Times New Roman" w:hAnsi="Times New Roman"/>
          <w:color w:val="auto"/>
          <w:sz w:val="24"/>
          <w:szCs w:val="24"/>
        </w:rPr>
        <w:t xml:space="preserve"> rozumie się przez to jednokrotny i niepowtarzalny proces inicjujący pracę pamięci fiskalnej kasy oraz pamięci chronionej kasy, zakończony wydrukiem raportu fiskalnego fiskalizacji, po którym niemożliwe jest uruchomienie kasy w trybie niefiskalnym;</w:t>
      </w:r>
    </w:p>
    <w:p w14:paraId="7B6F7B27" w14:textId="39D192D8"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interfejsach komunikacyjnych – rozumie się przez to urządzenia komunikacyjne przewodowe i bezprzewodowe</w:t>
      </w:r>
      <w:del w:id="3" w:author="KIGEiT" w:date="2016-09-07T18:47:00Z">
        <w:r w:rsidR="00C41688" w:rsidRPr="00A97E4E" w:rsidDel="00C87BEF">
          <w:rPr>
            <w:rFonts w:ascii="Times New Roman" w:hAnsi="Times New Roman"/>
            <w:color w:val="auto"/>
            <w:sz w:val="24"/>
            <w:szCs w:val="24"/>
          </w:rPr>
          <w:delText xml:space="preserve"> </w:delText>
        </w:r>
        <w:commentRangeStart w:id="4"/>
        <w:r w:rsidR="00C41688" w:rsidRPr="00A97E4E" w:rsidDel="00C87BEF">
          <w:rPr>
            <w:rFonts w:ascii="Times New Roman" w:hAnsi="Times New Roman"/>
            <w:color w:val="auto"/>
            <w:sz w:val="24"/>
            <w:szCs w:val="24"/>
          </w:rPr>
          <w:delText>i/lub oprogramowanie</w:delText>
        </w:r>
      </w:del>
      <w:commentRangeEnd w:id="4"/>
      <w:r w:rsidR="00C87BEF">
        <w:rPr>
          <w:rStyle w:val="Odwoaniedokomentarza"/>
          <w:szCs w:val="20"/>
          <w:lang w:eastAsia="pl-PL"/>
        </w:rPr>
        <w:commentReference w:id="4"/>
      </w:r>
      <w:r w:rsidRPr="00A97E4E">
        <w:rPr>
          <w:rFonts w:ascii="Times New Roman" w:hAnsi="Times New Roman"/>
          <w:color w:val="auto"/>
          <w:sz w:val="24"/>
          <w:szCs w:val="24"/>
        </w:rPr>
        <w:t>, pracujące pod kontrolą programu pracy kasy pozwalające, co najmniej na wymianę informacji z zewnętrznymi programami aplikacyjnymi, repozytorium i repozytorium testowym oraz podłączenie urządzeń zewnętrznych;</w:t>
      </w:r>
    </w:p>
    <w:p w14:paraId="7ED49108"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kasie – rozumie się przez to kasę rejestrującą, ewidencjonującą obrót i wyliczającą kwoty należnego podatku;</w:t>
      </w:r>
    </w:p>
    <w:p w14:paraId="3BCCE880"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logo fiskalnym </w:t>
      </w:r>
      <w:r w:rsidR="00B35A10" w:rsidRPr="00E31FC7">
        <w:rPr>
          <w:rFonts w:ascii="Times New Roman" w:hAnsi="Times New Roman"/>
          <w:color w:val="auto"/>
          <w:sz w:val="24"/>
          <w:szCs w:val="24"/>
        </w:rPr>
        <w:t>–</w:t>
      </w:r>
      <w:r w:rsidRPr="00A97E4E">
        <w:rPr>
          <w:rFonts w:ascii="Times New Roman" w:hAnsi="Times New Roman"/>
          <w:color w:val="auto"/>
          <w:sz w:val="24"/>
          <w:szCs w:val="24"/>
        </w:rPr>
        <w:t xml:space="preserve"> rozumie się przez to symbol graficzny, którego wzór określony został </w:t>
      </w:r>
      <w:r w:rsidR="00D4282A" w:rsidRPr="00A97E4E">
        <w:rPr>
          <w:rFonts w:ascii="Times New Roman" w:hAnsi="Times New Roman"/>
          <w:color w:val="auto"/>
          <w:sz w:val="24"/>
          <w:szCs w:val="24"/>
        </w:rPr>
        <w:t>w</w:t>
      </w:r>
      <w:r w:rsidR="00D4282A">
        <w:rPr>
          <w:rFonts w:ascii="Times New Roman" w:hAnsi="Times New Roman"/>
          <w:color w:val="auto"/>
          <w:sz w:val="24"/>
          <w:szCs w:val="24"/>
        </w:rPr>
        <w:t xml:space="preserve"> </w:t>
      </w:r>
      <w:r w:rsidRPr="00A97E4E">
        <w:rPr>
          <w:rFonts w:ascii="Times New Roman" w:hAnsi="Times New Roman"/>
          <w:color w:val="auto"/>
          <w:sz w:val="24"/>
          <w:szCs w:val="24"/>
        </w:rPr>
        <w:t>Załączniku nr 1 do rozporządzenia;</w:t>
      </w:r>
    </w:p>
    <w:p w14:paraId="3F00556F" w14:textId="77777777" w:rsidR="00A200D4" w:rsidRPr="00A97E4E" w:rsidRDefault="00B35A10"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lastRenderedPageBreak/>
        <w:t>modu</w:t>
      </w:r>
      <w:r>
        <w:rPr>
          <w:rFonts w:ascii="Times New Roman" w:hAnsi="Times New Roman"/>
          <w:color w:val="auto"/>
          <w:sz w:val="24"/>
          <w:szCs w:val="24"/>
        </w:rPr>
        <w:t>le</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kryptograficzny</w:t>
      </w:r>
      <w:r>
        <w:rPr>
          <w:rFonts w:ascii="Times New Roman" w:hAnsi="Times New Roman"/>
          <w:color w:val="auto"/>
          <w:sz w:val="24"/>
          <w:szCs w:val="24"/>
        </w:rPr>
        <w:t>m</w:t>
      </w:r>
      <w:r w:rsidR="00A200D4" w:rsidRPr="00A97E4E">
        <w:rPr>
          <w:rFonts w:ascii="Times New Roman" w:hAnsi="Times New Roman"/>
          <w:color w:val="auto"/>
          <w:sz w:val="24"/>
          <w:szCs w:val="24"/>
        </w:rPr>
        <w:t xml:space="preserve"> – rozumie się przez to urządzenie zawarte w kasie, odpowiedzialne za generowanie podpisów cyfrowych dokumentów fiskalnych </w:t>
      </w:r>
      <w:r>
        <w:rPr>
          <w:rFonts w:ascii="Times New Roman" w:hAnsi="Times New Roman"/>
          <w:color w:val="auto"/>
          <w:sz w:val="24"/>
          <w:szCs w:val="24"/>
        </w:rPr>
        <w:br/>
      </w:r>
      <w:r w:rsidR="00A200D4" w:rsidRPr="00A97E4E">
        <w:rPr>
          <w:rFonts w:ascii="Times New Roman" w:hAnsi="Times New Roman"/>
          <w:color w:val="auto"/>
          <w:sz w:val="24"/>
          <w:szCs w:val="24"/>
        </w:rPr>
        <w:t>i niefiskalnych emitowanych przez kasę;</w:t>
      </w:r>
    </w:p>
    <w:p w14:paraId="0ADA627D"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numerze unikatowym kasy – rozumie się przez to indywidualny i niepowtarzalny numer nadawany pamięci fiskalnej kasy, identyfikujący jednoznacznie każdą kasę z zainstalowaną w niej pamięcią fiskalną, który nie może być przypisany innym urządzeniom;</w:t>
      </w:r>
    </w:p>
    <w:p w14:paraId="7700FCBF"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chronionej – rozumie się przez to urządzenie zawarte w kasie, zawierające elektroniczny nośnik danych, umożliwiające zapis i odczyt dokumentów fiskalnych i niefiskalnych emitowanych przez kasę pod bezpośrednią kontrolą programu pracy kasy, w sposób uniemożliwiający ich zmianę bez wykrycia tego zdarzenia w trakcie weryfikacji zapisów z zawartością pamięci fiskalnej,</w:t>
      </w:r>
    </w:p>
    <w:p w14:paraId="7BED1316"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fiskalnej – rozumie się przez to urządzenie zawarte w kasie, zawierające elektroniczny nośnik danych, umożliwiające niezmienialny zapis danych pod kontrolą programu pracy kasy;</w:t>
      </w:r>
    </w:p>
    <w:p w14:paraId="51021BD1" w14:textId="0BD9B7AC"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operacyjnej – rozumie się przez to pamięć wielokrotnego zapisu zawartą w kasie, pracującą pod bezpośrednią kontrolą programu pracy kasy, w której są rejestrowane dane w postaci cyfrowej pochodzące z ewidencji sprzedaży wykonywanych przez kasę, do momentu zapisu tych danych w pamięci fiskalnej lub pamięci chronionej po wyemitowaniu dokumentu fiskalnego lub niefiskalnego w postaci papierowej i w postaci elektronicznej lub poprzez procedurę awaryjnego zerowania pamięci operacyjnej, n</w:t>
      </w:r>
      <w:r w:rsidR="006D6EC1">
        <w:rPr>
          <w:rFonts w:ascii="Times New Roman" w:hAnsi="Times New Roman"/>
          <w:color w:val="auto"/>
          <w:sz w:val="24"/>
          <w:szCs w:val="24"/>
        </w:rPr>
        <w:t>iedostępną dla użytkownika kasy;</w:t>
      </w:r>
    </w:p>
    <w:p w14:paraId="58F1FF42"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paragonie fiskalnym – rozumie się przez to dokument (z wyłączeniem faktury), wyemitowany przez kasę dla nabywcy w momencie sprzedaży, potwierdzający dokonaną transakcję sprzedaży;</w:t>
      </w:r>
    </w:p>
    <w:p w14:paraId="56DA7B1D"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paragonie fiskalnym anulowanym – rozumie się przez to dokument, wyemitowany przez kasę w momencie sprzedaży, potwierdzający niezakończoną transakcję sprzedaży z wyłączeniem sytuacji awaryjnych kasy;</w:t>
      </w:r>
    </w:p>
    <w:p w14:paraId="16B1F635"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podatku – rozumie się przez to podatek od towarów i usług;</w:t>
      </w:r>
    </w:p>
    <w:p w14:paraId="443F0D98"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podatniku – rozumie się przez to podatnika podatku od towarów i usług;</w:t>
      </w:r>
    </w:p>
    <w:p w14:paraId="41F95EDA"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producencie – rozumie się przez to osobę prawną, jednostkę organizacyjną niemającą osobowości prawnej oraz osobę fizyczną mającą siedzibę lub miejsce zamieszkania na terytorium Rzeczypospolitej Polskiej, która w zakresie prowadzonej działalności </w:t>
      </w:r>
      <w:r w:rsidRPr="00A97E4E">
        <w:rPr>
          <w:rFonts w:ascii="Times New Roman" w:hAnsi="Times New Roman"/>
          <w:color w:val="auto"/>
          <w:sz w:val="24"/>
          <w:szCs w:val="24"/>
        </w:rPr>
        <w:lastRenderedPageBreak/>
        <w:t>gospodarczej dokonała wewnątrzwspólnotowego nabycia lub importu kas lub ich wytworzenia i wprowadza je do obrotu;</w:t>
      </w:r>
    </w:p>
    <w:p w14:paraId="16B8BAD9" w14:textId="6B279E4F"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programie aplikacyjnym kasy </w:t>
      </w:r>
      <w:r w:rsidR="00B35A10" w:rsidRPr="00E31FC7">
        <w:rPr>
          <w:rFonts w:ascii="Times New Roman" w:hAnsi="Times New Roman"/>
          <w:color w:val="auto"/>
          <w:sz w:val="24"/>
          <w:szCs w:val="24"/>
        </w:rPr>
        <w:t>–</w:t>
      </w:r>
      <w:r w:rsidRPr="00A97E4E">
        <w:rPr>
          <w:rFonts w:ascii="Times New Roman" w:hAnsi="Times New Roman"/>
          <w:color w:val="auto"/>
          <w:sz w:val="24"/>
          <w:szCs w:val="24"/>
        </w:rPr>
        <w:t xml:space="preserve"> rozumie się przez to </w:t>
      </w:r>
      <w:commentRangeStart w:id="5"/>
      <w:del w:id="6" w:author="KIGEiT" w:date="2016-09-07T10:58:00Z">
        <w:r w:rsidRPr="00A97E4E" w:rsidDel="00196B0C">
          <w:rPr>
            <w:rFonts w:ascii="Times New Roman" w:hAnsi="Times New Roman"/>
            <w:color w:val="auto"/>
            <w:sz w:val="24"/>
            <w:szCs w:val="24"/>
          </w:rPr>
          <w:delText>zewnętrzny</w:delText>
        </w:r>
      </w:del>
      <w:commentRangeEnd w:id="5"/>
      <w:r w:rsidR="00196B0C">
        <w:rPr>
          <w:rStyle w:val="Odwoaniedokomentarza"/>
          <w:szCs w:val="20"/>
          <w:lang w:eastAsia="pl-PL"/>
        </w:rPr>
        <w:commentReference w:id="5"/>
      </w:r>
      <w:del w:id="7" w:author="KIGEiT" w:date="2016-09-07T10:58:00Z">
        <w:r w:rsidRPr="00A97E4E" w:rsidDel="00196B0C">
          <w:rPr>
            <w:rFonts w:ascii="Times New Roman" w:hAnsi="Times New Roman"/>
            <w:color w:val="auto"/>
            <w:sz w:val="24"/>
            <w:szCs w:val="24"/>
          </w:rPr>
          <w:delText xml:space="preserve"> </w:delText>
        </w:r>
      </w:del>
      <w:r w:rsidRPr="00A97E4E">
        <w:rPr>
          <w:rFonts w:ascii="Times New Roman" w:hAnsi="Times New Roman"/>
          <w:color w:val="auto"/>
          <w:sz w:val="24"/>
          <w:szCs w:val="24"/>
        </w:rPr>
        <w:t>program współpracujący z programem pracy kasy, sterujący funkcjami kasy</w:t>
      </w:r>
      <w:r w:rsidR="00D4282A">
        <w:rPr>
          <w:rFonts w:ascii="Times New Roman" w:hAnsi="Times New Roman"/>
          <w:color w:val="auto"/>
          <w:sz w:val="24"/>
          <w:szCs w:val="24"/>
        </w:rPr>
        <w:t>;</w:t>
      </w:r>
    </w:p>
    <w:p w14:paraId="47E4CEA7" w14:textId="77777777"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programie do odczytu pamięci </w:t>
      </w:r>
      <w:r w:rsidR="00B35A10" w:rsidRPr="00E31FC7">
        <w:rPr>
          <w:rFonts w:ascii="Times New Roman" w:hAnsi="Times New Roman"/>
          <w:color w:val="auto"/>
          <w:sz w:val="24"/>
          <w:szCs w:val="24"/>
        </w:rPr>
        <w:t>–</w:t>
      </w:r>
      <w:r w:rsidRPr="00A97E4E">
        <w:rPr>
          <w:rFonts w:ascii="Times New Roman" w:hAnsi="Times New Roman"/>
          <w:color w:val="auto"/>
          <w:sz w:val="24"/>
          <w:szCs w:val="24"/>
        </w:rPr>
        <w:t xml:space="preserve"> rozumie się przez to zewnętrzny program umożliwiający lokalny, w miejscu użytkowania, odczyt, weryfikację i prezentację danych z pamięci fiskalnej i pamięci chronionej poprzez interfejsy komunikacyjne kasy;</w:t>
      </w:r>
    </w:p>
    <w:p w14:paraId="2FD8C2DF" w14:textId="77777777"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programie pamięci fiskalnej – rozumie się przez to program sterujący pracą pamięci fiskalnej;</w:t>
      </w:r>
    </w:p>
    <w:p w14:paraId="29B8B590" w14:textId="77777777"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programie pracy kasy - rozumie się przez to program odpowiedzialny za realizację funkcji kasy;</w:t>
      </w:r>
    </w:p>
    <w:p w14:paraId="2E1A12E8" w14:textId="4129C50F" w:rsidR="00A200D4" w:rsidRPr="00A97E4E" w:rsidRDefault="00A200D4" w:rsidP="00490A1B">
      <w:pPr>
        <w:numPr>
          <w:ilvl w:val="0"/>
          <w:numId w:val="22"/>
        </w:numPr>
        <w:tabs>
          <w:tab w:val="clear" w:pos="720"/>
          <w:tab w:val="num" w:pos="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raporcie fiskalnym – rozumie się przez to: raport fiskalny dobowy, </w:t>
      </w:r>
      <w:commentRangeStart w:id="8"/>
      <w:ins w:id="9" w:author="KIGEiT" w:date="2016-09-05T11:24:00Z">
        <w:r w:rsidR="00336B19">
          <w:rPr>
            <w:rFonts w:ascii="Times New Roman" w:hAnsi="Times New Roman"/>
            <w:color w:val="auto"/>
            <w:sz w:val="24"/>
            <w:szCs w:val="24"/>
          </w:rPr>
          <w:t>raport fiskalny fiskalizacji</w:t>
        </w:r>
      </w:ins>
      <w:commentRangeEnd w:id="8"/>
      <w:ins w:id="10" w:author="KIGEiT" w:date="2016-09-05T11:25:00Z">
        <w:r w:rsidR="00336B19">
          <w:rPr>
            <w:rStyle w:val="Odwoaniedokomentarza"/>
            <w:szCs w:val="20"/>
            <w:lang w:eastAsia="pl-PL"/>
          </w:rPr>
          <w:commentReference w:id="8"/>
        </w:r>
      </w:ins>
      <w:ins w:id="11" w:author="KIGEiT" w:date="2016-09-05T11:24:00Z">
        <w:r w:rsidR="00336B19">
          <w:rPr>
            <w:rFonts w:ascii="Times New Roman" w:hAnsi="Times New Roman"/>
            <w:color w:val="auto"/>
            <w:sz w:val="24"/>
            <w:szCs w:val="24"/>
          </w:rPr>
          <w:t xml:space="preserve">, </w:t>
        </w:r>
      </w:ins>
      <w:r w:rsidRPr="00A97E4E">
        <w:rPr>
          <w:rFonts w:ascii="Times New Roman" w:hAnsi="Times New Roman"/>
          <w:color w:val="auto"/>
          <w:sz w:val="24"/>
          <w:szCs w:val="24"/>
        </w:rPr>
        <w:t xml:space="preserve">raport fiskalny okresowy (w tym </w:t>
      </w:r>
      <w:del w:id="12" w:author="KIGEiT" w:date="2016-09-07T10:38:00Z">
        <w:r w:rsidRPr="00A97E4E" w:rsidDel="00337C22">
          <w:rPr>
            <w:rFonts w:ascii="Times New Roman" w:hAnsi="Times New Roman"/>
            <w:color w:val="auto"/>
            <w:sz w:val="24"/>
            <w:szCs w:val="24"/>
          </w:rPr>
          <w:delText xml:space="preserve">raport fiskalny skrócony, </w:delText>
        </w:r>
      </w:del>
      <w:r w:rsidRPr="00A97E4E">
        <w:rPr>
          <w:rFonts w:ascii="Times New Roman" w:hAnsi="Times New Roman"/>
          <w:color w:val="auto"/>
          <w:sz w:val="24"/>
          <w:szCs w:val="24"/>
        </w:rPr>
        <w:t>raport fiskalny miesięczny</w:t>
      </w:r>
      <w:del w:id="13" w:author="KIGEiT" w:date="2016-09-07T10:39:00Z">
        <w:r w:rsidRPr="00A97E4E" w:rsidDel="00337C22">
          <w:rPr>
            <w:rFonts w:ascii="Times New Roman" w:hAnsi="Times New Roman"/>
            <w:color w:val="auto"/>
            <w:sz w:val="24"/>
            <w:szCs w:val="24"/>
          </w:rPr>
          <w:delText xml:space="preserve"> oraz </w:delText>
        </w:r>
      </w:del>
      <w:ins w:id="14" w:author="KIGEiT" w:date="2016-09-07T10:39:00Z">
        <w:r w:rsidR="00337C22">
          <w:rPr>
            <w:rFonts w:ascii="Times New Roman" w:hAnsi="Times New Roman"/>
            <w:color w:val="auto"/>
            <w:sz w:val="24"/>
            <w:szCs w:val="24"/>
          </w:rPr>
          <w:t xml:space="preserve">, </w:t>
        </w:r>
      </w:ins>
      <w:r w:rsidRPr="00A97E4E">
        <w:rPr>
          <w:rFonts w:ascii="Times New Roman" w:hAnsi="Times New Roman"/>
          <w:color w:val="auto"/>
          <w:sz w:val="24"/>
          <w:szCs w:val="24"/>
        </w:rPr>
        <w:t>raport fiskalny rozliczeniowy</w:t>
      </w:r>
      <w:ins w:id="15" w:author="KIGEiT" w:date="2016-09-07T10:39:00Z">
        <w:r w:rsidR="00337C22">
          <w:rPr>
            <w:rFonts w:ascii="Times New Roman" w:hAnsi="Times New Roman"/>
            <w:color w:val="auto"/>
            <w:sz w:val="24"/>
            <w:szCs w:val="24"/>
          </w:rPr>
          <w:t xml:space="preserve"> oraz </w:t>
        </w:r>
        <w:commentRangeStart w:id="16"/>
        <w:r w:rsidR="00337C22">
          <w:rPr>
            <w:rFonts w:ascii="Times New Roman" w:hAnsi="Times New Roman"/>
            <w:color w:val="auto"/>
            <w:sz w:val="24"/>
            <w:szCs w:val="24"/>
          </w:rPr>
          <w:t>łączny</w:t>
        </w:r>
        <w:commentRangeEnd w:id="16"/>
        <w:r w:rsidR="00337C22">
          <w:rPr>
            <w:rStyle w:val="Odwoaniedokomentarza"/>
            <w:szCs w:val="20"/>
            <w:lang w:eastAsia="pl-PL"/>
          </w:rPr>
          <w:commentReference w:id="16"/>
        </w:r>
        <w:r w:rsidR="00337C22">
          <w:rPr>
            <w:rFonts w:ascii="Times New Roman" w:hAnsi="Times New Roman"/>
            <w:color w:val="auto"/>
            <w:sz w:val="24"/>
            <w:szCs w:val="24"/>
          </w:rPr>
          <w:t xml:space="preserve"> raport fiskalny okresowy, miesięczny i rozliczeniowy</w:t>
        </w:r>
      </w:ins>
      <w:r w:rsidRPr="00A97E4E">
        <w:rPr>
          <w:rFonts w:ascii="Times New Roman" w:hAnsi="Times New Roman"/>
          <w:color w:val="auto"/>
          <w:sz w:val="24"/>
          <w:szCs w:val="24"/>
        </w:rPr>
        <w:t>), a także raport fiskalny zdarzeń;</w:t>
      </w:r>
    </w:p>
    <w:p w14:paraId="39540D99" w14:textId="77777777" w:rsidR="00A200D4" w:rsidRPr="00A97E4E" w:rsidRDefault="00A200D4" w:rsidP="00490A1B">
      <w:pPr>
        <w:numPr>
          <w:ilvl w:val="0"/>
          <w:numId w:val="22"/>
        </w:numPr>
        <w:tabs>
          <w:tab w:val="clear" w:pos="720"/>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repozytorium – rozumie się przez to zewnętrzny system, do którego kasa przesyła dokumenty elektroniczne przez nią emitowane oraz zawierający informacje o wybranych parametrach pracy kasy, umożliwiający pobranie ich przez kasę;</w:t>
      </w:r>
    </w:p>
    <w:p w14:paraId="689A6CB6" w14:textId="77777777"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repozytorium </w:t>
      </w:r>
      <w:r w:rsidR="00B35A10" w:rsidRPr="00A97E4E">
        <w:rPr>
          <w:rFonts w:ascii="Times New Roman" w:hAnsi="Times New Roman"/>
          <w:color w:val="auto"/>
          <w:sz w:val="24"/>
          <w:szCs w:val="24"/>
        </w:rPr>
        <w:t>testow</w:t>
      </w:r>
      <w:r w:rsidR="00B35A10">
        <w:rPr>
          <w:rFonts w:ascii="Times New Roman" w:hAnsi="Times New Roman"/>
          <w:color w:val="auto"/>
          <w:sz w:val="24"/>
          <w:szCs w:val="24"/>
        </w:rPr>
        <w:t>ym</w:t>
      </w:r>
      <w:r w:rsidR="00B35A10" w:rsidRPr="00A97E4E">
        <w:rPr>
          <w:rFonts w:ascii="Times New Roman" w:hAnsi="Times New Roman"/>
          <w:color w:val="auto"/>
          <w:sz w:val="24"/>
          <w:szCs w:val="24"/>
        </w:rPr>
        <w:t xml:space="preserve"> </w:t>
      </w:r>
      <w:r w:rsidRPr="00A97E4E">
        <w:rPr>
          <w:rFonts w:ascii="Times New Roman" w:hAnsi="Times New Roman"/>
          <w:color w:val="auto"/>
          <w:sz w:val="24"/>
          <w:szCs w:val="24"/>
        </w:rPr>
        <w:t>– rozumie się przez to takie repozytorium, które umożliwia wykonanie testów wsp</w:t>
      </w:r>
      <w:r w:rsidR="006D6EC1">
        <w:rPr>
          <w:rFonts w:ascii="Times New Roman" w:hAnsi="Times New Roman"/>
          <w:color w:val="auto"/>
          <w:sz w:val="24"/>
          <w:szCs w:val="24"/>
        </w:rPr>
        <w:t>ółpracy kasy z tym repozytorium;</w:t>
      </w:r>
    </w:p>
    <w:p w14:paraId="074982EC" w14:textId="77777777"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sumie kontrolnej programu</w:t>
      </w:r>
      <w:r w:rsidR="00B35A10" w:rsidRPr="00E31FC7">
        <w:rPr>
          <w:rFonts w:ascii="Times New Roman" w:hAnsi="Times New Roman"/>
          <w:color w:val="auto"/>
          <w:sz w:val="24"/>
          <w:szCs w:val="24"/>
        </w:rPr>
        <w:t xml:space="preserve"> – </w:t>
      </w:r>
      <w:r w:rsidRPr="00A97E4E">
        <w:rPr>
          <w:rFonts w:ascii="Times New Roman" w:hAnsi="Times New Roman"/>
          <w:sz w:val="24"/>
          <w:szCs w:val="24"/>
        </w:rPr>
        <w:t>rozumie się przez to unikalny ciąg znaków wyznaczony za pomocą algorytmu zgodnego z normą PN-ISO/IEC 10118-3:1999, z</w:t>
      </w:r>
      <w:r w:rsidR="00201D2E">
        <w:rPr>
          <w:rFonts w:ascii="Times New Roman" w:hAnsi="Times New Roman"/>
          <w:sz w:val="24"/>
          <w:szCs w:val="24"/>
        </w:rPr>
        <w:t xml:space="preserve"> zawartości programu pracy kasy</w:t>
      </w:r>
      <w:r w:rsidRPr="00A97E4E">
        <w:rPr>
          <w:rFonts w:ascii="Times New Roman" w:hAnsi="Times New Roman"/>
          <w:color w:val="auto"/>
          <w:sz w:val="24"/>
          <w:szCs w:val="24"/>
        </w:rPr>
        <w:t>;</w:t>
      </w:r>
    </w:p>
    <w:p w14:paraId="2A30546E" w14:textId="77777777" w:rsidR="00A200D4" w:rsidRPr="00A97E4E" w:rsidRDefault="00A200D4"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zdarzenia</w:t>
      </w:r>
      <w:r w:rsidR="00B35A10">
        <w:rPr>
          <w:rFonts w:ascii="Times New Roman" w:hAnsi="Times New Roman"/>
          <w:color w:val="auto"/>
          <w:sz w:val="24"/>
          <w:szCs w:val="24"/>
        </w:rPr>
        <w:t>ch</w:t>
      </w:r>
      <w:r w:rsidRPr="00A97E4E">
        <w:rPr>
          <w:rFonts w:ascii="Times New Roman" w:hAnsi="Times New Roman"/>
          <w:color w:val="auto"/>
          <w:sz w:val="24"/>
          <w:szCs w:val="24"/>
        </w:rPr>
        <w:t xml:space="preserve"> – rozumie się przez to zapisy istotnych faktów i czynności z obsługi i pracy kasy; </w:t>
      </w:r>
    </w:p>
    <w:p w14:paraId="1B23B862" w14:textId="77777777" w:rsidR="00A200D4" w:rsidRPr="00A97E4E" w:rsidRDefault="00B35A10" w:rsidP="00490A1B">
      <w:pPr>
        <w:numPr>
          <w:ilvl w:val="0"/>
          <w:numId w:val="22"/>
        </w:numPr>
        <w:tabs>
          <w:tab w:val="clear" w:pos="720"/>
          <w:tab w:val="num" w:pos="567"/>
        </w:tabs>
        <w:spacing w:after="0" w:line="360" w:lineRule="auto"/>
        <w:ind w:left="709" w:hanging="709"/>
        <w:jc w:val="both"/>
        <w:rPr>
          <w:rFonts w:ascii="Times New Roman" w:hAnsi="Times New Roman"/>
          <w:color w:val="auto"/>
          <w:sz w:val="24"/>
          <w:szCs w:val="24"/>
        </w:rPr>
      </w:pPr>
      <w:r w:rsidRPr="00A97E4E">
        <w:rPr>
          <w:rFonts w:ascii="Times New Roman" w:hAnsi="Times New Roman"/>
          <w:color w:val="auto"/>
          <w:sz w:val="24"/>
          <w:szCs w:val="24"/>
        </w:rPr>
        <w:t>ustaw</w:t>
      </w:r>
      <w:r>
        <w:rPr>
          <w:rFonts w:ascii="Times New Roman" w:hAnsi="Times New Roman"/>
          <w:color w:val="auto"/>
          <w:sz w:val="24"/>
          <w:szCs w:val="24"/>
        </w:rPr>
        <w:t>ie</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 xml:space="preserve">– </w:t>
      </w:r>
      <w:r w:rsidR="000C1BDF">
        <w:rPr>
          <w:rFonts w:ascii="Times New Roman" w:hAnsi="Times New Roman"/>
          <w:color w:val="auto"/>
          <w:sz w:val="24"/>
          <w:szCs w:val="24"/>
        </w:rPr>
        <w:t xml:space="preserve">rozumie się przez to </w:t>
      </w:r>
      <w:r w:rsidR="000C1BDF" w:rsidRPr="00A97E4E">
        <w:rPr>
          <w:rFonts w:ascii="Times New Roman" w:hAnsi="Times New Roman"/>
          <w:color w:val="auto"/>
          <w:sz w:val="24"/>
          <w:szCs w:val="24"/>
        </w:rPr>
        <w:t>ustaw</w:t>
      </w:r>
      <w:r w:rsidR="000C1BDF">
        <w:rPr>
          <w:rFonts w:ascii="Times New Roman" w:hAnsi="Times New Roman"/>
          <w:color w:val="auto"/>
          <w:sz w:val="24"/>
          <w:szCs w:val="24"/>
        </w:rPr>
        <w:t xml:space="preserve">ę </w:t>
      </w:r>
      <w:r w:rsidR="000C1BDF" w:rsidRPr="00A97E4E">
        <w:rPr>
          <w:rFonts w:ascii="Times New Roman" w:hAnsi="Times New Roman"/>
          <w:color w:val="auto"/>
          <w:sz w:val="24"/>
          <w:szCs w:val="24"/>
        </w:rPr>
        <w:t xml:space="preserve">z dnia 11 marca 2004 r. o podatku od towarów i usług </w:t>
      </w:r>
      <w:r w:rsidR="000C1BDF" w:rsidRPr="00A97E4E">
        <w:rPr>
          <w:rFonts w:ascii="Times New Roman" w:hAnsi="Times New Roman"/>
          <w:sz w:val="24"/>
          <w:szCs w:val="24"/>
        </w:rPr>
        <w:t>(Dz.U. z  2016 r. poz. 710, 846 i 960</w:t>
      </w:r>
      <w:r w:rsidR="000C1BDF">
        <w:rPr>
          <w:rFonts w:ascii="Times New Roman" w:hAnsi="Times New Roman"/>
          <w:sz w:val="24"/>
          <w:szCs w:val="24"/>
        </w:rPr>
        <w:t>)</w:t>
      </w:r>
      <w:r w:rsidR="00A200D4" w:rsidRPr="00A97E4E">
        <w:rPr>
          <w:rFonts w:ascii="Times New Roman" w:hAnsi="Times New Roman"/>
          <w:color w:val="auto"/>
          <w:sz w:val="24"/>
          <w:szCs w:val="24"/>
        </w:rPr>
        <w:t>;</w:t>
      </w:r>
    </w:p>
    <w:p w14:paraId="446558D3" w14:textId="77777777" w:rsidR="00A200D4" w:rsidRPr="00A97E4E" w:rsidRDefault="00B35A10" w:rsidP="00490A1B">
      <w:pPr>
        <w:numPr>
          <w:ilvl w:val="0"/>
          <w:numId w:val="2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skró</w:t>
      </w:r>
      <w:r>
        <w:rPr>
          <w:rFonts w:ascii="Times New Roman" w:hAnsi="Times New Roman"/>
          <w:color w:val="auto"/>
          <w:sz w:val="24"/>
          <w:szCs w:val="24"/>
        </w:rPr>
        <w:t>cie</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 rozumie się przez to skrót kryptograficzny generowany przy wykorzystaniu niesymetrycznego algorytmu kryptograficznego SHA2, zgodnego z normą ISO/IEC 10118-3:2004, umieszczany na drukowanych prz</w:t>
      </w:r>
      <w:r w:rsidR="00201D2E">
        <w:rPr>
          <w:rFonts w:ascii="Times New Roman" w:hAnsi="Times New Roman"/>
          <w:color w:val="auto"/>
          <w:sz w:val="24"/>
          <w:szCs w:val="24"/>
        </w:rPr>
        <w:t>ez kasę dokumentach fiskalnych.</w:t>
      </w:r>
    </w:p>
    <w:p w14:paraId="7F0D6C97" w14:textId="77777777" w:rsidR="00A200D4" w:rsidRPr="00A97E4E" w:rsidRDefault="00A200D4" w:rsidP="00A97E4E">
      <w:pPr>
        <w:spacing w:after="0" w:line="360" w:lineRule="auto"/>
        <w:jc w:val="both"/>
        <w:rPr>
          <w:rFonts w:ascii="Times New Roman" w:hAnsi="Times New Roman"/>
          <w:color w:val="auto"/>
          <w:sz w:val="24"/>
          <w:szCs w:val="24"/>
        </w:rPr>
      </w:pPr>
    </w:p>
    <w:p w14:paraId="410BEA2C"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2</w:t>
      </w:r>
    </w:p>
    <w:p w14:paraId="012363A5" w14:textId="77777777" w:rsidR="00A200D4" w:rsidRPr="00A97E4E" w:rsidRDefault="00A200D4" w:rsidP="00A97E4E">
      <w:pPr>
        <w:spacing w:after="0" w:line="360" w:lineRule="auto"/>
        <w:jc w:val="center"/>
        <w:rPr>
          <w:rFonts w:ascii="Times New Roman" w:hAnsi="Times New Roman"/>
          <w:b/>
          <w:color w:val="auto"/>
          <w:sz w:val="24"/>
          <w:szCs w:val="24"/>
        </w:rPr>
      </w:pPr>
      <w:r w:rsidRPr="00A97E4E">
        <w:rPr>
          <w:rFonts w:ascii="Times New Roman" w:hAnsi="Times New Roman"/>
          <w:b/>
          <w:color w:val="auto"/>
          <w:sz w:val="24"/>
          <w:szCs w:val="24"/>
        </w:rPr>
        <w:t>Rodzaje kas rejestrujących</w:t>
      </w:r>
    </w:p>
    <w:p w14:paraId="45B25342" w14:textId="77777777" w:rsidR="00A200D4" w:rsidRPr="00A97E4E" w:rsidRDefault="00A200D4" w:rsidP="00A97E4E">
      <w:pPr>
        <w:spacing w:after="0" w:line="360" w:lineRule="auto"/>
        <w:jc w:val="both"/>
        <w:rPr>
          <w:rFonts w:ascii="Times New Roman" w:hAnsi="Times New Roman"/>
          <w:b/>
          <w:color w:val="auto"/>
          <w:sz w:val="24"/>
          <w:szCs w:val="24"/>
        </w:rPr>
      </w:pPr>
    </w:p>
    <w:p w14:paraId="6530EC28"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560109">
        <w:rPr>
          <w:rFonts w:ascii="Times New Roman" w:hAnsi="Times New Roman"/>
          <w:b/>
          <w:color w:val="auto"/>
          <w:sz w:val="24"/>
          <w:szCs w:val="24"/>
        </w:rPr>
        <w:lastRenderedPageBreak/>
        <w:t>§ 3.</w:t>
      </w:r>
      <w:r w:rsidRPr="00A97E4E">
        <w:rPr>
          <w:rFonts w:ascii="Times New Roman" w:hAnsi="Times New Roman"/>
          <w:color w:val="auto"/>
          <w:sz w:val="24"/>
          <w:szCs w:val="24"/>
        </w:rPr>
        <w:t xml:space="preserve"> Kasa jest urządzeniem samodzielnym lub może stanowić część systemu kasowego.</w:t>
      </w:r>
    </w:p>
    <w:p w14:paraId="20E0B664" w14:textId="77777777" w:rsidR="00A200D4" w:rsidRPr="00A97E4E" w:rsidRDefault="00A200D4" w:rsidP="00A97E4E">
      <w:pPr>
        <w:spacing w:after="0" w:line="360" w:lineRule="auto"/>
        <w:jc w:val="both"/>
        <w:rPr>
          <w:rFonts w:ascii="Times New Roman" w:hAnsi="Times New Roman"/>
          <w:i/>
          <w:color w:val="auto"/>
          <w:sz w:val="24"/>
          <w:szCs w:val="24"/>
        </w:rPr>
      </w:pPr>
    </w:p>
    <w:p w14:paraId="67C1D778"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560109">
        <w:rPr>
          <w:rFonts w:ascii="Times New Roman" w:hAnsi="Times New Roman"/>
          <w:b/>
          <w:color w:val="auto"/>
          <w:sz w:val="24"/>
          <w:szCs w:val="24"/>
        </w:rPr>
        <w:t>§ 4.</w:t>
      </w:r>
      <w:r w:rsidRPr="00A97E4E">
        <w:rPr>
          <w:rFonts w:ascii="Times New Roman" w:hAnsi="Times New Roman"/>
          <w:color w:val="auto"/>
          <w:sz w:val="24"/>
          <w:szCs w:val="24"/>
        </w:rPr>
        <w:t xml:space="preserve"> Ze względu na konstrukcję, kasy dzieli się na:</w:t>
      </w:r>
    </w:p>
    <w:p w14:paraId="1273F8D4" w14:textId="77777777" w:rsidR="00A200D4" w:rsidRPr="00A97E4E" w:rsidRDefault="00A200D4" w:rsidP="00A97E4E">
      <w:p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1) </w:t>
      </w:r>
      <w:r w:rsidR="00B35A10">
        <w:rPr>
          <w:rFonts w:ascii="Times New Roman" w:hAnsi="Times New Roman"/>
          <w:color w:val="auto"/>
          <w:sz w:val="24"/>
          <w:szCs w:val="24"/>
        </w:rPr>
        <w:tab/>
      </w:r>
      <w:r w:rsidRPr="00A97E4E">
        <w:rPr>
          <w:rFonts w:ascii="Times New Roman" w:hAnsi="Times New Roman"/>
          <w:color w:val="auto"/>
          <w:sz w:val="24"/>
          <w:szCs w:val="24"/>
        </w:rPr>
        <w:t xml:space="preserve">kasy </w:t>
      </w:r>
      <w:r w:rsidR="00201D2E">
        <w:rPr>
          <w:rFonts w:ascii="Times New Roman" w:hAnsi="Times New Roman"/>
          <w:color w:val="auto"/>
          <w:sz w:val="24"/>
          <w:szCs w:val="24"/>
        </w:rPr>
        <w:t>z programem aplikacyjnym – kasy</w:t>
      </w:r>
      <w:r w:rsidRPr="00A97E4E">
        <w:rPr>
          <w:rFonts w:ascii="Times New Roman" w:hAnsi="Times New Roman"/>
          <w:color w:val="auto"/>
          <w:sz w:val="24"/>
          <w:szCs w:val="24"/>
        </w:rPr>
        <w:t>, posiadające program aplikacyjny i wbudowaną pełną bazę danych o towarach i usługach z możliwością jej zmiany;</w:t>
      </w:r>
    </w:p>
    <w:p w14:paraId="061D9584" w14:textId="77777777" w:rsidR="00A200D4" w:rsidRPr="00A97E4E" w:rsidRDefault="00A200D4" w:rsidP="00A97E4E">
      <w:p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2) </w:t>
      </w:r>
      <w:r w:rsidR="00B35A10">
        <w:rPr>
          <w:rFonts w:ascii="Times New Roman" w:hAnsi="Times New Roman"/>
          <w:color w:val="auto"/>
          <w:sz w:val="24"/>
          <w:szCs w:val="24"/>
        </w:rPr>
        <w:tab/>
      </w:r>
      <w:r w:rsidRPr="00A97E4E">
        <w:rPr>
          <w:rFonts w:ascii="Times New Roman" w:hAnsi="Times New Roman"/>
          <w:color w:val="auto"/>
          <w:sz w:val="24"/>
          <w:szCs w:val="24"/>
        </w:rPr>
        <w:t>drukarki fiskalne – kasy bez programu aplikacyjnego sterowane poprzez interfejs komunikacyjny, które zamiast pełnej bazy danych o towarach lub usługach zawierają algorytm weryfikujący zmiany stawek podatkowych przypisanych do nazw towarów lub usług;</w:t>
      </w:r>
    </w:p>
    <w:p w14:paraId="37FD9AC8" w14:textId="77777777" w:rsidR="00A200D4" w:rsidRDefault="00A200D4" w:rsidP="004544AB">
      <w:pPr>
        <w:spacing w:after="0" w:line="360" w:lineRule="auto"/>
        <w:ind w:left="567" w:hanging="567"/>
        <w:jc w:val="both"/>
        <w:rPr>
          <w:ins w:id="17" w:author="KIGEiT" w:date="2016-09-06T17:55:00Z"/>
          <w:rFonts w:ascii="Times New Roman" w:hAnsi="Times New Roman"/>
          <w:color w:val="auto"/>
          <w:sz w:val="24"/>
          <w:szCs w:val="24"/>
        </w:rPr>
      </w:pPr>
      <w:r w:rsidRPr="00A97E4E">
        <w:rPr>
          <w:rFonts w:ascii="Times New Roman" w:hAnsi="Times New Roman"/>
          <w:color w:val="auto"/>
          <w:sz w:val="24"/>
          <w:szCs w:val="24"/>
        </w:rPr>
        <w:t xml:space="preserve">3) </w:t>
      </w:r>
      <w:r w:rsidR="00B35A10">
        <w:rPr>
          <w:rFonts w:ascii="Times New Roman" w:hAnsi="Times New Roman"/>
          <w:color w:val="auto"/>
          <w:sz w:val="24"/>
          <w:szCs w:val="24"/>
        </w:rPr>
        <w:tab/>
      </w:r>
      <w:r w:rsidRPr="00A97E4E">
        <w:rPr>
          <w:rFonts w:ascii="Times New Roman" w:hAnsi="Times New Roman"/>
          <w:color w:val="auto"/>
          <w:sz w:val="24"/>
          <w:szCs w:val="24"/>
        </w:rPr>
        <w:t>kasy o zastosowaniu specjalnym – kasy, których konstrukcja i program pracy kasy uwzględniają szczególne zastosowanie tych kas i odpowiadają dodatkowym kryteriom i warunkom technicznym określonym w niniejszym rozporządzeniu, związanym ze szczególnymi formami obrotu, sprzedaży określonych towarów, świadczeniem określonych usług lub potrzebą współpracy kasy z innymi urządzeniami niezbędnymi do stosowania w danej dziedzinie obrotu;</w:t>
      </w:r>
    </w:p>
    <w:p w14:paraId="0BE52957" w14:textId="60B2C7EE" w:rsidR="00B02CF0" w:rsidRPr="00A97E4E" w:rsidRDefault="00B02CF0" w:rsidP="004544AB">
      <w:pPr>
        <w:spacing w:after="0" w:line="360" w:lineRule="auto"/>
        <w:ind w:left="567" w:hanging="567"/>
        <w:jc w:val="both"/>
        <w:rPr>
          <w:rFonts w:ascii="Times New Roman" w:hAnsi="Times New Roman"/>
          <w:color w:val="auto"/>
          <w:sz w:val="24"/>
          <w:szCs w:val="24"/>
        </w:rPr>
      </w:pPr>
      <w:ins w:id="18" w:author="KIGEiT" w:date="2016-09-06T17:56:00Z">
        <w:r>
          <w:rPr>
            <w:rFonts w:ascii="Times New Roman" w:hAnsi="Times New Roman"/>
            <w:sz w:val="24"/>
            <w:szCs w:val="24"/>
          </w:rPr>
          <w:t>4)</w:t>
        </w:r>
        <w:r>
          <w:rPr>
            <w:rFonts w:ascii="Times New Roman" w:hAnsi="Times New Roman"/>
            <w:sz w:val="24"/>
            <w:szCs w:val="24"/>
          </w:rPr>
          <w:tab/>
        </w:r>
        <w:r w:rsidRPr="00670884">
          <w:rPr>
            <w:rFonts w:ascii="Times New Roman" w:hAnsi="Times New Roman" w:cs="TimesNewRomanPSMT"/>
            <w:sz w:val="24"/>
            <w:szCs w:val="24"/>
          </w:rPr>
          <w:t xml:space="preserve">kasy </w:t>
        </w:r>
        <w:commentRangeStart w:id="19"/>
        <w:r w:rsidRPr="00670884">
          <w:rPr>
            <w:rFonts w:ascii="Times New Roman" w:hAnsi="Times New Roman" w:cs="TimesNewRomanPSMT"/>
            <w:sz w:val="24"/>
            <w:szCs w:val="24"/>
          </w:rPr>
          <w:t>komputerowe</w:t>
        </w:r>
      </w:ins>
      <w:commentRangeEnd w:id="19"/>
      <w:ins w:id="20" w:author="KIGEiT" w:date="2016-09-06T18:00:00Z">
        <w:r>
          <w:rPr>
            <w:rStyle w:val="Odwoaniedokomentarza"/>
            <w:szCs w:val="20"/>
            <w:lang w:eastAsia="pl-PL"/>
          </w:rPr>
          <w:commentReference w:id="19"/>
        </w:r>
      </w:ins>
      <w:ins w:id="21" w:author="KIGEiT" w:date="2016-09-06T17:56:00Z">
        <w:r w:rsidRPr="00670884">
          <w:rPr>
            <w:rFonts w:ascii="Times New Roman" w:hAnsi="Times New Roman" w:cs="TimesNewRomanPSMT"/>
            <w:sz w:val="24"/>
            <w:szCs w:val="24"/>
          </w:rPr>
          <w:t xml:space="preserve"> – kasy zbudowane na bazie komputera i drukarki fiskalnej, umieszczone razem w jednej obudowie, gdzie program pracy kasy jest zawarty w drukarce fiskalnej</w:t>
        </w:r>
      </w:ins>
    </w:p>
    <w:p w14:paraId="1727BC7B" w14:textId="77777777" w:rsidR="00A200D4" w:rsidRPr="00A97E4E" w:rsidRDefault="00A200D4" w:rsidP="00A97E4E">
      <w:pPr>
        <w:spacing w:after="0" w:line="360" w:lineRule="auto"/>
        <w:jc w:val="both"/>
        <w:rPr>
          <w:rFonts w:ascii="Times New Roman" w:hAnsi="Times New Roman"/>
          <w:color w:val="auto"/>
          <w:sz w:val="24"/>
          <w:szCs w:val="24"/>
        </w:rPr>
      </w:pPr>
    </w:p>
    <w:p w14:paraId="6A767BA5"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560109">
        <w:rPr>
          <w:rFonts w:ascii="Times New Roman" w:hAnsi="Times New Roman"/>
          <w:b/>
          <w:color w:val="auto"/>
          <w:sz w:val="24"/>
          <w:szCs w:val="24"/>
        </w:rPr>
        <w:t>§ 5.</w:t>
      </w:r>
      <w:r w:rsidRPr="00A97E4E">
        <w:rPr>
          <w:rFonts w:ascii="Times New Roman" w:hAnsi="Times New Roman"/>
          <w:color w:val="auto"/>
          <w:sz w:val="24"/>
          <w:szCs w:val="24"/>
        </w:rPr>
        <w:t xml:space="preserve">1. </w:t>
      </w:r>
      <w:bookmarkStart w:id="22" w:name="__DdeLink__1464_265311498"/>
      <w:r w:rsidRPr="00A97E4E">
        <w:rPr>
          <w:rFonts w:ascii="Times New Roman" w:hAnsi="Times New Roman"/>
          <w:color w:val="auto"/>
          <w:sz w:val="24"/>
          <w:szCs w:val="24"/>
        </w:rPr>
        <w:t>Ze względu na formę obrotu lub rejestracji sprzedaży towarów i usług,</w:t>
      </w:r>
      <w:bookmarkEnd w:id="22"/>
      <w:r w:rsidRPr="00A97E4E">
        <w:rPr>
          <w:rFonts w:ascii="Times New Roman" w:hAnsi="Times New Roman"/>
          <w:color w:val="auto"/>
          <w:sz w:val="24"/>
          <w:szCs w:val="24"/>
        </w:rPr>
        <w:t xml:space="preserve"> wyróżnia się następujące kategorie kas:</w:t>
      </w:r>
    </w:p>
    <w:p w14:paraId="5E725549" w14:textId="77777777" w:rsidR="00A200D4" w:rsidRPr="00A97E4E" w:rsidRDefault="00A200D4" w:rsidP="00490A1B">
      <w:pPr>
        <w:pStyle w:val="Akapitzlist"/>
        <w:numPr>
          <w:ilvl w:val="0"/>
          <w:numId w:val="2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kasy przeznaczone do prowadzenia sprzedaży towarów i usług w sposób niewymagający stosowania specjalnych funkcji i rozwiązań konstrukcyjnych;</w:t>
      </w:r>
    </w:p>
    <w:p w14:paraId="633EC462" w14:textId="77777777" w:rsidR="00A200D4" w:rsidRPr="00A97E4E" w:rsidRDefault="00A200D4" w:rsidP="00490A1B">
      <w:pPr>
        <w:pStyle w:val="Akapitzlist"/>
        <w:numPr>
          <w:ilvl w:val="0"/>
          <w:numId w:val="2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kasy o zastosowaniu specjalnym przeznaczone do prowadzenia ewidencji przy świadczeniu usług przewozu osób oraz transportu towarów taksówkami; </w:t>
      </w:r>
    </w:p>
    <w:p w14:paraId="7A00CEE5" w14:textId="77777777" w:rsidR="00A200D4" w:rsidRPr="00A97E4E" w:rsidRDefault="00A200D4" w:rsidP="00490A1B">
      <w:pPr>
        <w:pStyle w:val="Akapitzlist"/>
        <w:numPr>
          <w:ilvl w:val="0"/>
          <w:numId w:val="2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kasy o zastosowaniu specjalnym przeznaczone do prowadzenia ewidencji sprzedaży leków, z funkcją rozliczania recept refundowanych;</w:t>
      </w:r>
    </w:p>
    <w:p w14:paraId="0C0E2B98" w14:textId="77777777" w:rsidR="00A200D4" w:rsidRPr="00A97E4E" w:rsidRDefault="00A200D4" w:rsidP="00490A1B">
      <w:pPr>
        <w:pStyle w:val="Akapitzlist"/>
        <w:numPr>
          <w:ilvl w:val="0"/>
          <w:numId w:val="2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kasy o zastosowaniu specjalnym przeznaczone do prowadzenia ewidencji przy świadczeniu usług w zakresie transportu pasażerskiego, zwane dalej „bileterkami”;</w:t>
      </w:r>
    </w:p>
    <w:p w14:paraId="16AB1833" w14:textId="77777777" w:rsidR="00A200D4" w:rsidRPr="00A97E4E" w:rsidRDefault="00A200D4" w:rsidP="00490A1B">
      <w:pPr>
        <w:pStyle w:val="Akapitzlist"/>
        <w:numPr>
          <w:ilvl w:val="0"/>
          <w:numId w:val="2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kasy rozliczające więcej ni</w:t>
      </w:r>
      <w:r w:rsidR="00201D2E">
        <w:rPr>
          <w:rFonts w:ascii="Times New Roman" w:hAnsi="Times New Roman"/>
          <w:color w:val="auto"/>
          <w:sz w:val="24"/>
          <w:szCs w:val="24"/>
        </w:rPr>
        <w:t>ż jedną transakcję równocześnie;</w:t>
      </w:r>
    </w:p>
    <w:p w14:paraId="3CCC15EC" w14:textId="77777777" w:rsidR="00A200D4" w:rsidRDefault="00A200D4" w:rsidP="00490A1B">
      <w:pPr>
        <w:pStyle w:val="Akapitzlist"/>
        <w:numPr>
          <w:ilvl w:val="0"/>
          <w:numId w:val="23"/>
        </w:numPr>
        <w:spacing w:after="0" w:line="360" w:lineRule="auto"/>
        <w:ind w:left="567" w:hanging="567"/>
        <w:jc w:val="both"/>
        <w:rPr>
          <w:ins w:id="23" w:author="KIGEiT" w:date="2016-09-05T11:32:00Z"/>
          <w:rFonts w:ascii="Times New Roman" w:hAnsi="Times New Roman"/>
          <w:color w:val="auto"/>
          <w:sz w:val="24"/>
          <w:szCs w:val="24"/>
        </w:rPr>
      </w:pPr>
      <w:r w:rsidRPr="00A97E4E">
        <w:rPr>
          <w:rFonts w:ascii="Times New Roman" w:hAnsi="Times New Roman"/>
          <w:color w:val="auto"/>
          <w:sz w:val="24"/>
          <w:szCs w:val="24"/>
        </w:rPr>
        <w:t xml:space="preserve"> kasy instalowane w urządzeniach do automaty</w:t>
      </w:r>
      <w:r w:rsidR="00201D2E">
        <w:rPr>
          <w:rFonts w:ascii="Times New Roman" w:hAnsi="Times New Roman"/>
          <w:color w:val="auto"/>
          <w:sz w:val="24"/>
          <w:szCs w:val="24"/>
        </w:rPr>
        <w:t>cznej sprzedaży towarów i usług</w:t>
      </w:r>
      <w:del w:id="24" w:author="KIGEiT" w:date="2016-09-05T11:33:00Z">
        <w:r w:rsidR="00201D2E" w:rsidDel="0006555F">
          <w:rPr>
            <w:rFonts w:ascii="Times New Roman" w:hAnsi="Times New Roman"/>
            <w:color w:val="auto"/>
            <w:sz w:val="24"/>
            <w:szCs w:val="24"/>
          </w:rPr>
          <w:delText>.</w:delText>
        </w:r>
      </w:del>
      <w:ins w:id="25" w:author="KIGEiT" w:date="2016-09-05T11:33:00Z">
        <w:r w:rsidR="0006555F">
          <w:rPr>
            <w:rFonts w:ascii="Times New Roman" w:hAnsi="Times New Roman"/>
            <w:color w:val="auto"/>
            <w:sz w:val="24"/>
            <w:szCs w:val="24"/>
          </w:rPr>
          <w:t>;</w:t>
        </w:r>
      </w:ins>
    </w:p>
    <w:p w14:paraId="7C71DDD1" w14:textId="77777777" w:rsidR="0006555F" w:rsidRPr="00A97E4E" w:rsidRDefault="0006555F" w:rsidP="00490A1B">
      <w:pPr>
        <w:pStyle w:val="Akapitzlist"/>
        <w:numPr>
          <w:ilvl w:val="0"/>
          <w:numId w:val="23"/>
        </w:numPr>
        <w:spacing w:after="0" w:line="360" w:lineRule="auto"/>
        <w:ind w:left="567" w:hanging="567"/>
        <w:jc w:val="both"/>
        <w:rPr>
          <w:rFonts w:ascii="Times New Roman" w:hAnsi="Times New Roman"/>
          <w:color w:val="auto"/>
          <w:sz w:val="24"/>
          <w:szCs w:val="24"/>
        </w:rPr>
      </w:pPr>
      <w:ins w:id="26" w:author="KIGEiT" w:date="2016-09-05T11:33:00Z">
        <w:r>
          <w:rPr>
            <w:rFonts w:ascii="Times New Roman" w:hAnsi="Times New Roman"/>
            <w:sz w:val="24"/>
            <w:szCs w:val="24"/>
          </w:rPr>
          <w:t xml:space="preserve">kasy o zastosowaniu specjalnym przeznaczone do prowadzenia ewidencji sprzedaży towarów i usług w wolnych obszarach celnych lub składach </w:t>
        </w:r>
        <w:commentRangeStart w:id="27"/>
        <w:r>
          <w:rPr>
            <w:rFonts w:ascii="Times New Roman" w:hAnsi="Times New Roman"/>
            <w:sz w:val="24"/>
            <w:szCs w:val="24"/>
          </w:rPr>
          <w:t>wolnocłowych</w:t>
        </w:r>
        <w:commentRangeEnd w:id="27"/>
        <w:r>
          <w:rPr>
            <w:rStyle w:val="Odwoaniedokomentarza"/>
            <w:szCs w:val="20"/>
            <w:lang w:eastAsia="pl-PL"/>
          </w:rPr>
          <w:commentReference w:id="27"/>
        </w:r>
        <w:r>
          <w:rPr>
            <w:rFonts w:ascii="Times New Roman" w:hAnsi="Times New Roman"/>
            <w:sz w:val="24"/>
            <w:szCs w:val="24"/>
          </w:rPr>
          <w:t>.</w:t>
        </w:r>
      </w:ins>
    </w:p>
    <w:p w14:paraId="37578806"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lastRenderedPageBreak/>
        <w:t xml:space="preserve"> 2. Kategorie wymienione w ust. 1 mogą być stosowane łącznie w kasie, o ile kasa odpowiada dodatkowym kryteriom i warunkom technicznym określonym w rozporządzeniu dla danej kategorii.</w:t>
      </w:r>
    </w:p>
    <w:p w14:paraId="340A13A4" w14:textId="77777777" w:rsidR="00A200D4" w:rsidRPr="00A97E4E" w:rsidRDefault="00A200D4" w:rsidP="00A97E4E">
      <w:pPr>
        <w:spacing w:after="0" w:line="360" w:lineRule="auto"/>
        <w:jc w:val="both"/>
        <w:rPr>
          <w:rFonts w:ascii="Times New Roman" w:hAnsi="Times New Roman"/>
          <w:color w:val="auto"/>
          <w:sz w:val="24"/>
          <w:szCs w:val="24"/>
        </w:rPr>
      </w:pPr>
    </w:p>
    <w:p w14:paraId="01A03CAB" w14:textId="77777777" w:rsidR="00A200D4" w:rsidRPr="00A97E4E" w:rsidRDefault="00A200D4" w:rsidP="00A97E4E">
      <w:pPr>
        <w:spacing w:after="0" w:line="360" w:lineRule="auto"/>
        <w:jc w:val="center"/>
        <w:rPr>
          <w:rFonts w:ascii="Times New Roman" w:hAnsi="Times New Roman"/>
          <w:i/>
          <w:color w:val="auto"/>
          <w:sz w:val="24"/>
          <w:szCs w:val="24"/>
        </w:rPr>
      </w:pPr>
      <w:r w:rsidRPr="00A97E4E">
        <w:rPr>
          <w:rFonts w:ascii="Times New Roman" w:hAnsi="Times New Roman"/>
          <w:i/>
          <w:color w:val="auto"/>
          <w:sz w:val="24"/>
          <w:szCs w:val="24"/>
        </w:rPr>
        <w:t>Rozdział 3</w:t>
      </w:r>
    </w:p>
    <w:p w14:paraId="7B442789" w14:textId="77777777" w:rsidR="00A200D4" w:rsidRPr="00A97E4E" w:rsidRDefault="00A200D4" w:rsidP="00A97E4E">
      <w:pPr>
        <w:spacing w:after="0" w:line="360" w:lineRule="auto"/>
        <w:jc w:val="center"/>
        <w:rPr>
          <w:rFonts w:ascii="Times New Roman" w:hAnsi="Times New Roman"/>
          <w:b/>
          <w:color w:val="auto"/>
          <w:sz w:val="24"/>
          <w:szCs w:val="24"/>
        </w:rPr>
      </w:pPr>
      <w:r w:rsidRPr="00A97E4E">
        <w:rPr>
          <w:rFonts w:ascii="Times New Roman" w:hAnsi="Times New Roman"/>
          <w:b/>
          <w:color w:val="auto"/>
          <w:sz w:val="24"/>
          <w:szCs w:val="24"/>
        </w:rPr>
        <w:t>Wymagania dotyczące konstrukcji kas rejestrujących</w:t>
      </w:r>
    </w:p>
    <w:p w14:paraId="00ADB48D" w14:textId="77777777" w:rsidR="00A200D4" w:rsidRPr="00A97E4E" w:rsidRDefault="00A200D4" w:rsidP="00A97E4E">
      <w:pPr>
        <w:spacing w:after="0" w:line="360" w:lineRule="auto"/>
        <w:jc w:val="both"/>
        <w:rPr>
          <w:rFonts w:ascii="Times New Roman" w:hAnsi="Times New Roman"/>
          <w:b/>
          <w:color w:val="auto"/>
          <w:sz w:val="24"/>
          <w:szCs w:val="24"/>
        </w:rPr>
      </w:pPr>
    </w:p>
    <w:p w14:paraId="22F434F4" w14:textId="542CD825"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6</w:t>
      </w:r>
      <w:r w:rsidR="00633216" w:rsidRPr="00A97E4E">
        <w:rPr>
          <w:rFonts w:ascii="Times New Roman" w:hAnsi="Times New Roman"/>
          <w:color w:val="auto"/>
          <w:sz w:val="24"/>
          <w:szCs w:val="24"/>
        </w:rPr>
        <w:t>.</w:t>
      </w:r>
      <w:r w:rsidR="00633216">
        <w:rPr>
          <w:rFonts w:ascii="Times New Roman" w:hAnsi="Times New Roman"/>
          <w:color w:val="auto"/>
          <w:sz w:val="24"/>
          <w:szCs w:val="24"/>
        </w:rPr>
        <w:t xml:space="preserve"> </w:t>
      </w:r>
      <w:r w:rsidRPr="00A97E4E">
        <w:rPr>
          <w:rFonts w:ascii="Times New Roman" w:hAnsi="Times New Roman"/>
          <w:color w:val="auto"/>
          <w:sz w:val="24"/>
          <w:szCs w:val="24"/>
        </w:rPr>
        <w:t>Kasa musi być zbudowana, co najmniej</w:t>
      </w:r>
      <w:r w:rsidR="00BA2436">
        <w:rPr>
          <w:rFonts w:ascii="Times New Roman" w:hAnsi="Times New Roman"/>
          <w:color w:val="auto"/>
          <w:sz w:val="24"/>
          <w:szCs w:val="24"/>
        </w:rPr>
        <w:t>,</w:t>
      </w:r>
      <w:r w:rsidRPr="00A97E4E">
        <w:rPr>
          <w:rFonts w:ascii="Times New Roman" w:hAnsi="Times New Roman"/>
          <w:color w:val="auto"/>
          <w:sz w:val="24"/>
          <w:szCs w:val="24"/>
        </w:rPr>
        <w:t xml:space="preserve"> z następujących elementów</w:t>
      </w:r>
      <w:ins w:id="28" w:author="KIGEiT" w:date="2016-09-07T11:12:00Z">
        <w:r w:rsidR="00670884">
          <w:rPr>
            <w:rFonts w:ascii="Times New Roman" w:hAnsi="Times New Roman"/>
            <w:color w:val="auto"/>
            <w:sz w:val="24"/>
            <w:szCs w:val="24"/>
          </w:rPr>
          <w:t xml:space="preserve"> </w:t>
        </w:r>
        <w:commentRangeStart w:id="29"/>
        <w:r w:rsidR="00670884">
          <w:rPr>
            <w:rFonts w:ascii="Times New Roman" w:hAnsi="Times New Roman"/>
            <w:color w:val="auto"/>
            <w:sz w:val="24"/>
            <w:szCs w:val="24"/>
          </w:rPr>
          <w:t>funkcjonalnych</w:t>
        </w:r>
        <w:commentRangeEnd w:id="29"/>
        <w:r w:rsidR="00670884">
          <w:rPr>
            <w:rStyle w:val="Odwoaniedokomentarza"/>
            <w:szCs w:val="20"/>
            <w:lang w:eastAsia="pl-PL"/>
          </w:rPr>
          <w:commentReference w:id="29"/>
        </w:r>
      </w:ins>
      <w:r w:rsidRPr="00A97E4E">
        <w:rPr>
          <w:rFonts w:ascii="Times New Roman" w:hAnsi="Times New Roman"/>
          <w:color w:val="auto"/>
          <w:sz w:val="24"/>
          <w:szCs w:val="24"/>
        </w:rPr>
        <w:t>:</w:t>
      </w:r>
    </w:p>
    <w:p w14:paraId="0DA0432C"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fiskalnej</w:t>
      </w:r>
      <w:r w:rsidR="00BA2436">
        <w:rPr>
          <w:rFonts w:ascii="Times New Roman" w:hAnsi="Times New Roman"/>
          <w:color w:val="auto"/>
          <w:sz w:val="24"/>
          <w:szCs w:val="24"/>
        </w:rPr>
        <w:t>;</w:t>
      </w:r>
    </w:p>
    <w:p w14:paraId="583D9562"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chronionej</w:t>
      </w:r>
      <w:r w:rsidR="00BA2436">
        <w:rPr>
          <w:rFonts w:ascii="Times New Roman" w:hAnsi="Times New Roman"/>
          <w:color w:val="auto"/>
          <w:sz w:val="24"/>
          <w:szCs w:val="24"/>
        </w:rPr>
        <w:t>;</w:t>
      </w:r>
    </w:p>
    <w:p w14:paraId="4D98C11B"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zawierającej program pracy kasy</w:t>
      </w:r>
      <w:r w:rsidR="00BA2436">
        <w:rPr>
          <w:rFonts w:ascii="Times New Roman" w:hAnsi="Times New Roman"/>
          <w:color w:val="auto"/>
          <w:sz w:val="24"/>
          <w:szCs w:val="24"/>
        </w:rPr>
        <w:t>;</w:t>
      </w:r>
    </w:p>
    <w:p w14:paraId="78350B90"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 przeznaczonej na zapis bazy towarowej (z wyłączeniem drukarek fiskalnych</w:t>
      </w:r>
      <w:r w:rsidR="00BA2436" w:rsidRPr="00A97E4E">
        <w:rPr>
          <w:rFonts w:ascii="Times New Roman" w:hAnsi="Times New Roman"/>
          <w:color w:val="auto"/>
          <w:sz w:val="24"/>
          <w:szCs w:val="24"/>
        </w:rPr>
        <w:t>)</w:t>
      </w:r>
      <w:r w:rsidR="00BA2436">
        <w:rPr>
          <w:rFonts w:ascii="Times New Roman" w:hAnsi="Times New Roman"/>
          <w:color w:val="auto"/>
          <w:sz w:val="24"/>
          <w:szCs w:val="24"/>
        </w:rPr>
        <w:t>;</w:t>
      </w:r>
    </w:p>
    <w:p w14:paraId="26097C97" w14:textId="77777777" w:rsidR="00A200D4" w:rsidRPr="00A97E4E" w:rsidRDefault="00BA2436"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pamięci</w:t>
      </w:r>
      <w:r>
        <w:rPr>
          <w:rFonts w:ascii="Times New Roman" w:hAnsi="Times New Roman"/>
          <w:color w:val="auto"/>
          <w:sz w:val="24"/>
          <w:szCs w:val="24"/>
        </w:rPr>
        <w:t xml:space="preserve"> </w:t>
      </w:r>
      <w:r w:rsidR="00A200D4" w:rsidRPr="00A97E4E">
        <w:rPr>
          <w:rFonts w:ascii="Times New Roman" w:hAnsi="Times New Roman"/>
          <w:color w:val="auto"/>
          <w:sz w:val="24"/>
          <w:szCs w:val="24"/>
        </w:rPr>
        <w:t>umożliwiającej działanie algorytmu weryfikującego zmiany stawek podatkowych przypisanych do nazw towarów lub usług w przypadku drukarek fiskalnych</w:t>
      </w:r>
      <w:r>
        <w:rPr>
          <w:rFonts w:ascii="Times New Roman" w:hAnsi="Times New Roman"/>
          <w:color w:val="auto"/>
          <w:sz w:val="24"/>
          <w:szCs w:val="24"/>
        </w:rPr>
        <w:t>;</w:t>
      </w:r>
    </w:p>
    <w:p w14:paraId="54FD6846"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zegara czasu rzeczywistego</w:t>
      </w:r>
      <w:r w:rsidR="00BA2436">
        <w:rPr>
          <w:rFonts w:ascii="Times New Roman" w:hAnsi="Times New Roman"/>
          <w:color w:val="auto"/>
          <w:sz w:val="24"/>
          <w:szCs w:val="24"/>
        </w:rPr>
        <w:t>;</w:t>
      </w:r>
    </w:p>
    <w:p w14:paraId="189620D8" w14:textId="77777777" w:rsidR="00E02191" w:rsidRDefault="00DF32EA" w:rsidP="00A97E4E">
      <w:pPr>
        <w:pStyle w:val="Akapitzlist"/>
        <w:numPr>
          <w:ilvl w:val="0"/>
          <w:numId w:val="1"/>
        </w:numPr>
        <w:spacing w:after="0" w:line="360" w:lineRule="auto"/>
        <w:ind w:left="567" w:hanging="567"/>
        <w:jc w:val="both"/>
        <w:rPr>
          <w:ins w:id="30" w:author="KIGEiT" w:date="2016-09-05T11:41:00Z"/>
          <w:rFonts w:ascii="Times New Roman" w:hAnsi="Times New Roman"/>
          <w:color w:val="auto"/>
          <w:sz w:val="24"/>
          <w:szCs w:val="24"/>
        </w:rPr>
      </w:pPr>
      <w:commentRangeStart w:id="31"/>
      <w:ins w:id="32" w:author="KIGEiT" w:date="2016-09-05T12:00:00Z">
        <w:r>
          <w:rPr>
            <w:rFonts w:ascii="Times New Roman" w:hAnsi="Times New Roman"/>
            <w:color w:val="auto"/>
            <w:sz w:val="24"/>
            <w:szCs w:val="24"/>
          </w:rPr>
          <w:t>interfejsu</w:t>
        </w:r>
        <w:commentRangeEnd w:id="31"/>
        <w:r>
          <w:rPr>
            <w:rStyle w:val="Odwoaniedokomentarza"/>
            <w:szCs w:val="20"/>
            <w:lang w:eastAsia="pl-PL"/>
          </w:rPr>
          <w:commentReference w:id="31"/>
        </w:r>
        <w:r>
          <w:rPr>
            <w:rFonts w:ascii="Times New Roman" w:hAnsi="Times New Roman"/>
            <w:color w:val="auto"/>
            <w:sz w:val="24"/>
            <w:szCs w:val="24"/>
          </w:rPr>
          <w:t xml:space="preserve"> lub </w:t>
        </w:r>
      </w:ins>
      <w:ins w:id="33" w:author="KIGEiT" w:date="2016-09-05T11:41:00Z">
        <w:r w:rsidR="00E02191">
          <w:rPr>
            <w:rFonts w:ascii="Times New Roman" w:hAnsi="Times New Roman"/>
            <w:color w:val="auto"/>
            <w:sz w:val="24"/>
            <w:szCs w:val="24"/>
          </w:rPr>
          <w:t>interfejsów komunikacyjnych</w:t>
        </w:r>
      </w:ins>
      <w:ins w:id="34" w:author="KIGEiT" w:date="2016-09-05T11:43:00Z">
        <w:r w:rsidR="00E02191">
          <w:rPr>
            <w:rFonts w:ascii="Times New Roman" w:hAnsi="Times New Roman"/>
            <w:color w:val="auto"/>
            <w:sz w:val="24"/>
            <w:szCs w:val="24"/>
          </w:rPr>
          <w:t>,</w:t>
        </w:r>
      </w:ins>
      <w:ins w:id="35" w:author="KIGEiT" w:date="2016-09-05T11:41:00Z">
        <w:r w:rsidR="00E02191">
          <w:rPr>
            <w:rFonts w:ascii="Times New Roman" w:hAnsi="Times New Roman"/>
            <w:color w:val="auto"/>
            <w:sz w:val="24"/>
            <w:szCs w:val="24"/>
          </w:rPr>
          <w:t xml:space="preserve"> </w:t>
        </w:r>
      </w:ins>
      <w:ins w:id="36" w:author="KIGEiT" w:date="2016-09-05T11:42:00Z">
        <w:r w:rsidR="00E02191">
          <w:rPr>
            <w:rFonts w:ascii="Times New Roman" w:hAnsi="Times New Roman"/>
            <w:color w:val="auto"/>
            <w:sz w:val="24"/>
            <w:szCs w:val="24"/>
          </w:rPr>
          <w:t>umożliwiających</w:t>
        </w:r>
      </w:ins>
      <w:ins w:id="37" w:author="KIGEiT" w:date="2016-09-05T11:43:00Z">
        <w:r w:rsidR="00E02191">
          <w:rPr>
            <w:rFonts w:ascii="Times New Roman" w:hAnsi="Times New Roman"/>
            <w:color w:val="auto"/>
            <w:sz w:val="24"/>
            <w:szCs w:val="24"/>
          </w:rPr>
          <w:t xml:space="preserve"> co najmniej:</w:t>
        </w:r>
      </w:ins>
      <w:ins w:id="38" w:author="KIGEiT" w:date="2016-09-05T11:41:00Z">
        <w:r w:rsidR="00E02191">
          <w:rPr>
            <w:rFonts w:ascii="Times New Roman" w:hAnsi="Times New Roman"/>
            <w:color w:val="auto"/>
            <w:sz w:val="24"/>
            <w:szCs w:val="24"/>
          </w:rPr>
          <w:t xml:space="preserve"> </w:t>
        </w:r>
      </w:ins>
    </w:p>
    <w:p w14:paraId="5276C906" w14:textId="598D15A8" w:rsidR="00A200D4" w:rsidRPr="00A97E4E" w:rsidRDefault="00A200D4">
      <w:pPr>
        <w:pStyle w:val="Akapitzlist"/>
        <w:numPr>
          <w:ilvl w:val="1"/>
          <w:numId w:val="1"/>
        </w:numPr>
        <w:spacing w:after="0" w:line="360" w:lineRule="auto"/>
        <w:jc w:val="both"/>
        <w:rPr>
          <w:rFonts w:ascii="Times New Roman" w:hAnsi="Times New Roman"/>
          <w:color w:val="auto"/>
          <w:sz w:val="24"/>
          <w:szCs w:val="24"/>
        </w:rPr>
        <w:pPrChange w:id="39" w:author="KIGEiT" w:date="2016-09-05T11:43:00Z">
          <w:pPr>
            <w:pStyle w:val="Akapitzlist"/>
            <w:numPr>
              <w:numId w:val="1"/>
            </w:numPr>
            <w:spacing w:after="0" w:line="360" w:lineRule="auto"/>
            <w:ind w:left="567" w:hanging="567"/>
            <w:jc w:val="both"/>
          </w:pPr>
        </w:pPrChange>
      </w:pPr>
      <w:del w:id="40" w:author="KIGEiT" w:date="2016-09-05T11:43:00Z">
        <w:r w:rsidRPr="00A97E4E" w:rsidDel="00E02191">
          <w:rPr>
            <w:rFonts w:ascii="Times New Roman" w:hAnsi="Times New Roman"/>
            <w:color w:val="auto"/>
            <w:sz w:val="24"/>
            <w:szCs w:val="24"/>
          </w:rPr>
          <w:delText>interfejsu komunikacyjnego, umożliwiającego, co najmniej</w:delText>
        </w:r>
        <w:r w:rsidR="00BA2436" w:rsidDel="00E02191">
          <w:rPr>
            <w:rFonts w:ascii="Times New Roman" w:hAnsi="Times New Roman"/>
            <w:color w:val="auto"/>
            <w:sz w:val="24"/>
            <w:szCs w:val="24"/>
          </w:rPr>
          <w:delText>,</w:delText>
        </w:r>
      </w:del>
      <w:del w:id="41" w:author="KIGEiT" w:date="2016-09-08T11:39:00Z">
        <w:r w:rsidRPr="00A97E4E" w:rsidDel="002C3280">
          <w:rPr>
            <w:rFonts w:ascii="Times New Roman" w:hAnsi="Times New Roman"/>
            <w:color w:val="auto"/>
            <w:sz w:val="24"/>
            <w:szCs w:val="24"/>
          </w:rPr>
          <w:delText xml:space="preserve"> </w:delText>
        </w:r>
      </w:del>
      <w:r w:rsidRPr="00A97E4E">
        <w:rPr>
          <w:rFonts w:ascii="Times New Roman" w:hAnsi="Times New Roman"/>
          <w:color w:val="auto"/>
          <w:sz w:val="24"/>
          <w:szCs w:val="24"/>
        </w:rPr>
        <w:t>współpracę z repozytorium i repozytorium testowym, za pośrednictwem sieci Internet</w:t>
      </w:r>
      <w:r w:rsidR="00BA2436">
        <w:rPr>
          <w:rFonts w:ascii="Times New Roman" w:hAnsi="Times New Roman"/>
          <w:color w:val="auto"/>
          <w:sz w:val="24"/>
          <w:szCs w:val="24"/>
        </w:rPr>
        <w:t>;</w:t>
      </w:r>
    </w:p>
    <w:p w14:paraId="320ABAC1" w14:textId="77777777" w:rsidR="00A200D4" w:rsidRPr="00A97E4E" w:rsidRDefault="00A200D4">
      <w:pPr>
        <w:pStyle w:val="Akapitzlist"/>
        <w:numPr>
          <w:ilvl w:val="1"/>
          <w:numId w:val="1"/>
        </w:numPr>
        <w:spacing w:after="0" w:line="360" w:lineRule="auto"/>
        <w:jc w:val="both"/>
        <w:rPr>
          <w:rFonts w:ascii="Times New Roman" w:hAnsi="Times New Roman"/>
          <w:color w:val="auto"/>
          <w:sz w:val="24"/>
          <w:szCs w:val="24"/>
        </w:rPr>
        <w:pPrChange w:id="42" w:author="KIGEiT" w:date="2016-09-05T11:43:00Z">
          <w:pPr>
            <w:pStyle w:val="Akapitzlist"/>
            <w:numPr>
              <w:numId w:val="1"/>
            </w:numPr>
            <w:spacing w:after="0" w:line="360" w:lineRule="auto"/>
            <w:ind w:left="567" w:hanging="567"/>
            <w:jc w:val="both"/>
          </w:pPr>
        </w:pPrChange>
      </w:pPr>
      <w:del w:id="43" w:author="KIGEiT" w:date="2016-09-05T11:43:00Z">
        <w:r w:rsidRPr="00A97E4E" w:rsidDel="00E02191">
          <w:rPr>
            <w:rFonts w:ascii="Times New Roman" w:hAnsi="Times New Roman"/>
            <w:color w:val="auto"/>
            <w:sz w:val="24"/>
            <w:szCs w:val="24"/>
          </w:rPr>
          <w:delText>interfejsu komunikacyjnego umożliwiającego, co najmniej</w:delText>
        </w:r>
        <w:r w:rsidR="00BA2436" w:rsidDel="00E02191">
          <w:rPr>
            <w:rFonts w:ascii="Times New Roman" w:hAnsi="Times New Roman"/>
            <w:color w:val="auto"/>
            <w:sz w:val="24"/>
            <w:szCs w:val="24"/>
          </w:rPr>
          <w:delText>,</w:delText>
        </w:r>
        <w:r w:rsidRPr="00A97E4E" w:rsidDel="00E02191">
          <w:rPr>
            <w:rFonts w:ascii="Times New Roman" w:hAnsi="Times New Roman"/>
            <w:color w:val="auto"/>
            <w:sz w:val="24"/>
            <w:szCs w:val="24"/>
          </w:rPr>
          <w:delText xml:space="preserve"> </w:delText>
        </w:r>
      </w:del>
      <w:r w:rsidRPr="00A97E4E">
        <w:rPr>
          <w:rFonts w:ascii="Times New Roman" w:hAnsi="Times New Roman"/>
          <w:color w:val="auto"/>
          <w:sz w:val="24"/>
          <w:szCs w:val="24"/>
        </w:rPr>
        <w:t>odczyt zawartości pamięci fiskalnej i pamięci chronionej</w:t>
      </w:r>
      <w:r w:rsidR="00BA2436">
        <w:rPr>
          <w:rFonts w:ascii="Times New Roman" w:hAnsi="Times New Roman"/>
          <w:color w:val="auto"/>
          <w:sz w:val="24"/>
          <w:szCs w:val="24"/>
        </w:rPr>
        <w:t>;</w:t>
      </w:r>
    </w:p>
    <w:p w14:paraId="60AB5434" w14:textId="77777777" w:rsidR="00A200D4" w:rsidRDefault="00A200D4">
      <w:pPr>
        <w:pStyle w:val="Akapitzlist"/>
        <w:numPr>
          <w:ilvl w:val="1"/>
          <w:numId w:val="1"/>
        </w:numPr>
        <w:spacing w:after="0" w:line="360" w:lineRule="auto"/>
        <w:jc w:val="both"/>
        <w:rPr>
          <w:rFonts w:ascii="Times New Roman" w:hAnsi="Times New Roman"/>
          <w:color w:val="auto"/>
          <w:sz w:val="24"/>
          <w:szCs w:val="24"/>
        </w:rPr>
        <w:pPrChange w:id="44" w:author="KIGEiT" w:date="2016-09-05T11:44:00Z">
          <w:pPr>
            <w:pStyle w:val="Akapitzlist"/>
            <w:numPr>
              <w:numId w:val="1"/>
            </w:numPr>
            <w:spacing w:after="0" w:line="360" w:lineRule="auto"/>
            <w:ind w:left="567" w:hanging="567"/>
            <w:jc w:val="both"/>
          </w:pPr>
        </w:pPrChange>
      </w:pPr>
      <w:del w:id="45" w:author="KIGEiT" w:date="2016-09-05T11:44:00Z">
        <w:r w:rsidRPr="00A97E4E" w:rsidDel="00E02191">
          <w:rPr>
            <w:rFonts w:ascii="Times New Roman" w:hAnsi="Times New Roman"/>
            <w:color w:val="auto"/>
            <w:sz w:val="24"/>
            <w:szCs w:val="24"/>
          </w:rPr>
          <w:delText xml:space="preserve">interfejsu komunikacyjnego umożliwiającego </w:delText>
        </w:r>
      </w:del>
      <w:r w:rsidRPr="00A97E4E">
        <w:rPr>
          <w:rFonts w:ascii="Times New Roman" w:hAnsi="Times New Roman"/>
          <w:color w:val="auto"/>
          <w:sz w:val="24"/>
          <w:szCs w:val="24"/>
        </w:rPr>
        <w:t>współpracę z terminalem płatniczym transakcji bezgotówkowych z wyłączeniem drukarek fiskalnych</w:t>
      </w:r>
      <w:r w:rsidR="00BA2436">
        <w:rPr>
          <w:rFonts w:ascii="Times New Roman" w:hAnsi="Times New Roman"/>
          <w:color w:val="auto"/>
          <w:sz w:val="24"/>
          <w:szCs w:val="24"/>
        </w:rPr>
        <w:t>;</w:t>
      </w:r>
    </w:p>
    <w:p w14:paraId="27CA43C8" w14:textId="77777777" w:rsidR="00ED5C15" w:rsidRPr="00ED5C15" w:rsidRDefault="00ED5C15" w:rsidP="00ED5C15">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interfejsu komunikacyjnego umożliwiającego </w:t>
      </w:r>
      <w:r>
        <w:rPr>
          <w:rFonts w:ascii="Times New Roman" w:hAnsi="Times New Roman"/>
          <w:color w:val="auto"/>
          <w:sz w:val="24"/>
          <w:szCs w:val="24"/>
        </w:rPr>
        <w:t xml:space="preserve">komunikację radiową zgodną ze standardami ISO/IEC 14443 typ A oraz </w:t>
      </w:r>
      <w:r w:rsidRPr="00ED5C15">
        <w:rPr>
          <w:rFonts w:ascii="Times New Roman" w:hAnsi="Times New Roman"/>
          <w:color w:val="auto"/>
          <w:sz w:val="24"/>
          <w:szCs w:val="24"/>
        </w:rPr>
        <w:t>ISO/IEC 14443 typ B;</w:t>
      </w:r>
    </w:p>
    <w:p w14:paraId="159710EC" w14:textId="77777777" w:rsidR="00ED5C15" w:rsidDel="00E02191" w:rsidRDefault="00ED5C15" w:rsidP="00A97E4E">
      <w:pPr>
        <w:pStyle w:val="Akapitzlist"/>
        <w:numPr>
          <w:ilvl w:val="0"/>
          <w:numId w:val="1"/>
        </w:numPr>
        <w:spacing w:after="0" w:line="360" w:lineRule="auto"/>
        <w:ind w:left="567" w:hanging="567"/>
        <w:jc w:val="both"/>
        <w:rPr>
          <w:del w:id="46" w:author="KIGEiT" w:date="2016-09-05T11:47:00Z"/>
          <w:rFonts w:ascii="Times New Roman" w:hAnsi="Times New Roman"/>
          <w:color w:val="auto"/>
          <w:sz w:val="24"/>
          <w:szCs w:val="24"/>
        </w:rPr>
      </w:pPr>
    </w:p>
    <w:p w14:paraId="5F70E93A"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drukarki kasy</w:t>
      </w:r>
      <w:r w:rsidR="00BA2436">
        <w:rPr>
          <w:rFonts w:ascii="Times New Roman" w:hAnsi="Times New Roman"/>
          <w:color w:val="auto"/>
          <w:sz w:val="24"/>
          <w:szCs w:val="24"/>
        </w:rPr>
        <w:t>;</w:t>
      </w:r>
    </w:p>
    <w:p w14:paraId="09B03874"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wyświetlacza dla klienta</w:t>
      </w:r>
      <w:r w:rsidR="00BA2436">
        <w:rPr>
          <w:rFonts w:ascii="Times New Roman" w:hAnsi="Times New Roman"/>
          <w:color w:val="auto"/>
          <w:sz w:val="24"/>
          <w:szCs w:val="24"/>
        </w:rPr>
        <w:t>;</w:t>
      </w:r>
    </w:p>
    <w:p w14:paraId="48728093"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wyświetlacza dla operatora kasy, z wyłączeniem drukarek fiskalnych, w których rolę wyświetlacza dla operatora może pełnić wyświetlacz urządzenia zewnętrznego, sterującego drukarką fiskalną</w:t>
      </w:r>
      <w:r w:rsidR="00BA2436">
        <w:rPr>
          <w:rFonts w:ascii="Times New Roman" w:hAnsi="Times New Roman"/>
          <w:color w:val="auto"/>
          <w:sz w:val="24"/>
          <w:szCs w:val="24"/>
        </w:rPr>
        <w:t>;</w:t>
      </w:r>
    </w:p>
    <w:p w14:paraId="6BBB5759"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klawiatury kasy</w:t>
      </w:r>
      <w:r w:rsidR="00BA2436">
        <w:rPr>
          <w:rFonts w:ascii="Times New Roman" w:hAnsi="Times New Roman"/>
          <w:color w:val="auto"/>
          <w:sz w:val="24"/>
          <w:szCs w:val="24"/>
        </w:rPr>
        <w:t>;</w:t>
      </w:r>
    </w:p>
    <w:p w14:paraId="0D12EA45"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zasilania akumulatorowego</w:t>
      </w:r>
      <w:r w:rsidR="00BA2436">
        <w:rPr>
          <w:rFonts w:ascii="Times New Roman" w:hAnsi="Times New Roman"/>
          <w:color w:val="auto"/>
          <w:sz w:val="24"/>
          <w:szCs w:val="24"/>
        </w:rPr>
        <w:t>;</w:t>
      </w:r>
    </w:p>
    <w:p w14:paraId="29B21323" w14:textId="77777777" w:rsidR="00A200D4" w:rsidRPr="00A97E4E" w:rsidRDefault="00A200D4" w:rsidP="00A97E4E">
      <w:pPr>
        <w:pStyle w:val="Akapitzlist"/>
        <w:numPr>
          <w:ilvl w:val="0"/>
          <w:numId w:val="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lastRenderedPageBreak/>
        <w:t>modułu kryptograficznego odpowiedzialnego za generowanie podpisów cyfrowych dokumentó</w:t>
      </w:r>
      <w:bookmarkStart w:id="47" w:name="__Fieldmark__6648_265311498"/>
      <w:bookmarkStart w:id="48" w:name="__Fieldmark__123_265311498"/>
      <w:bookmarkStart w:id="49" w:name="__Fieldmark__278_46176479"/>
      <w:bookmarkStart w:id="50" w:name="__Fieldmark__4150_265311498"/>
      <w:bookmarkEnd w:id="47"/>
      <w:bookmarkEnd w:id="48"/>
      <w:bookmarkEnd w:id="49"/>
      <w:bookmarkEnd w:id="50"/>
      <w:r w:rsidRPr="00A97E4E">
        <w:rPr>
          <w:rFonts w:ascii="Times New Roman" w:hAnsi="Times New Roman"/>
          <w:color w:val="auto"/>
          <w:sz w:val="24"/>
          <w:szCs w:val="24"/>
        </w:rPr>
        <w:t>w fiskalnych i niefiskalnych</w:t>
      </w:r>
      <w:r w:rsidR="00BA2436">
        <w:rPr>
          <w:rFonts w:ascii="Times New Roman" w:hAnsi="Times New Roman"/>
          <w:color w:val="auto"/>
          <w:sz w:val="24"/>
          <w:szCs w:val="24"/>
        </w:rPr>
        <w:t>.</w:t>
      </w:r>
      <w:r w:rsidR="00BA2436" w:rsidRPr="00A97E4E">
        <w:rPr>
          <w:rFonts w:ascii="Times New Roman" w:hAnsi="Times New Roman"/>
          <w:color w:val="auto"/>
          <w:sz w:val="24"/>
          <w:szCs w:val="24"/>
        </w:rPr>
        <w:t xml:space="preserve"> </w:t>
      </w:r>
    </w:p>
    <w:p w14:paraId="2F94F6CA" w14:textId="77777777" w:rsidR="00A200D4" w:rsidRPr="00A97E4E" w:rsidRDefault="00A200D4" w:rsidP="00A97E4E">
      <w:pPr>
        <w:spacing w:after="0" w:line="360" w:lineRule="auto"/>
        <w:jc w:val="both"/>
        <w:rPr>
          <w:rFonts w:ascii="Times New Roman" w:hAnsi="Times New Roman"/>
          <w:color w:val="auto"/>
          <w:sz w:val="24"/>
          <w:szCs w:val="24"/>
        </w:rPr>
      </w:pPr>
    </w:p>
    <w:p w14:paraId="00CC6B65"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7.</w:t>
      </w:r>
      <w:r w:rsidRPr="00A97E4E">
        <w:rPr>
          <w:rFonts w:ascii="Times New Roman" w:hAnsi="Times New Roman"/>
          <w:color w:val="auto"/>
          <w:sz w:val="24"/>
          <w:szCs w:val="24"/>
        </w:rPr>
        <w:t xml:space="preserve"> Dostęp do wnętrza kasy musi być zabezpieczony, co najmniej jedną plombą mechaniczną, przy czym:</w:t>
      </w:r>
    </w:p>
    <w:p w14:paraId="3D40A429" w14:textId="12FECD8C" w:rsidR="00A200D4" w:rsidRPr="00A97E4E" w:rsidRDefault="00A200D4" w:rsidP="00A97E4E">
      <w:pPr>
        <w:pStyle w:val="Akapitzlist"/>
        <w:numPr>
          <w:ilvl w:val="0"/>
          <w:numId w:val="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plomba musi być umieszczona na obudowie kasy</w:t>
      </w:r>
      <w:ins w:id="51" w:author="KIGEiT" w:date="2016-09-07T11:25:00Z">
        <w:r w:rsidR="0026542D">
          <w:rPr>
            <w:rFonts w:ascii="Times New Roman" w:hAnsi="Times New Roman"/>
            <w:color w:val="auto"/>
            <w:sz w:val="24"/>
            <w:szCs w:val="24"/>
          </w:rPr>
          <w:t xml:space="preserve">, </w:t>
        </w:r>
        <w:r w:rsidR="0026542D">
          <w:rPr>
            <w:rFonts w:cs="TimesNewRomanPSMT"/>
          </w:rPr>
          <w:t xml:space="preserve">z </w:t>
        </w:r>
        <w:commentRangeStart w:id="52"/>
        <w:r w:rsidR="0026542D">
          <w:rPr>
            <w:rFonts w:cs="TimesNewRomanPSMT"/>
          </w:rPr>
          <w:t>wyłączeniem</w:t>
        </w:r>
        <w:commentRangeEnd w:id="52"/>
        <w:r w:rsidR="0026542D">
          <w:rPr>
            <w:rStyle w:val="Odwoaniedokomentarza"/>
            <w:szCs w:val="20"/>
            <w:lang w:eastAsia="pl-PL"/>
          </w:rPr>
          <w:commentReference w:id="52"/>
        </w:r>
        <w:r w:rsidR="0026542D">
          <w:rPr>
            <w:rFonts w:cs="TimesNewRomanPSMT"/>
          </w:rPr>
          <w:t xml:space="preserve"> § 4 pkt. 4 gdzie plomba umieszczona jest na obudowie drukarki fiskalnej</w:t>
        </w:r>
      </w:ins>
      <w:r w:rsidR="00BA2436">
        <w:rPr>
          <w:rFonts w:ascii="Times New Roman" w:hAnsi="Times New Roman"/>
          <w:color w:val="auto"/>
          <w:sz w:val="24"/>
          <w:szCs w:val="24"/>
        </w:rPr>
        <w:t>;</w:t>
      </w:r>
    </w:p>
    <w:p w14:paraId="73E681A6" w14:textId="2A65807C" w:rsidR="00A200D4" w:rsidRPr="00A97E4E" w:rsidRDefault="00A200D4" w:rsidP="00A97E4E">
      <w:pPr>
        <w:pStyle w:val="Akapitzlist"/>
        <w:numPr>
          <w:ilvl w:val="0"/>
          <w:numId w:val="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plomba musi być nieusuwalna albo ulegać zniszczeniu przy jej usuwaniu</w:t>
      </w:r>
      <w:r w:rsidR="00BA2436">
        <w:rPr>
          <w:rFonts w:ascii="Times New Roman" w:hAnsi="Times New Roman"/>
          <w:color w:val="auto"/>
          <w:sz w:val="24"/>
          <w:szCs w:val="24"/>
        </w:rPr>
        <w:t>;</w:t>
      </w:r>
    </w:p>
    <w:p w14:paraId="6D08B0EB" w14:textId="77777777" w:rsidR="00A200D4" w:rsidRPr="00A97E4E" w:rsidRDefault="00A200D4" w:rsidP="00A97E4E">
      <w:pPr>
        <w:pStyle w:val="Akapitzlist"/>
        <w:numPr>
          <w:ilvl w:val="0"/>
          <w:numId w:val="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sposób plombowania oraz zamknięcia obudowy kasy musi uniemożliwiać dostęp do wszystkich </w:t>
      </w:r>
      <w:commentRangeStart w:id="53"/>
      <w:ins w:id="54" w:author="KIGEiT" w:date="2016-09-05T12:25:00Z">
        <w:r w:rsidR="00C73653">
          <w:rPr>
            <w:rFonts w:ascii="Times New Roman" w:hAnsi="Times New Roman"/>
            <w:color w:val="auto"/>
            <w:sz w:val="24"/>
            <w:szCs w:val="24"/>
          </w:rPr>
          <w:t>wewnętrznych</w:t>
        </w:r>
      </w:ins>
      <w:commentRangeEnd w:id="53"/>
      <w:ins w:id="55" w:author="KIGEiT" w:date="2016-09-07T11:25:00Z">
        <w:r w:rsidR="0026542D">
          <w:rPr>
            <w:rStyle w:val="Odwoaniedokomentarza"/>
            <w:szCs w:val="20"/>
            <w:lang w:eastAsia="pl-PL"/>
          </w:rPr>
          <w:commentReference w:id="53"/>
        </w:r>
      </w:ins>
      <w:ins w:id="56" w:author="KIGEiT" w:date="2016-09-05T12:25:00Z">
        <w:r w:rsidR="00C73653">
          <w:rPr>
            <w:rFonts w:ascii="Times New Roman" w:hAnsi="Times New Roman"/>
            <w:color w:val="auto"/>
            <w:sz w:val="24"/>
            <w:szCs w:val="24"/>
          </w:rPr>
          <w:t xml:space="preserve"> </w:t>
        </w:r>
      </w:ins>
      <w:r w:rsidRPr="00A97E4E">
        <w:rPr>
          <w:rFonts w:ascii="Times New Roman" w:hAnsi="Times New Roman"/>
          <w:color w:val="auto"/>
          <w:sz w:val="24"/>
          <w:szCs w:val="24"/>
        </w:rPr>
        <w:t>elementów konstrukcji kasy</w:t>
      </w:r>
      <w:r w:rsidR="00BA2436">
        <w:rPr>
          <w:rFonts w:ascii="Times New Roman" w:hAnsi="Times New Roman"/>
          <w:color w:val="auto"/>
          <w:sz w:val="24"/>
          <w:szCs w:val="24"/>
        </w:rPr>
        <w:t>,</w:t>
      </w:r>
      <w:r w:rsidRPr="00A97E4E">
        <w:rPr>
          <w:rFonts w:ascii="Times New Roman" w:hAnsi="Times New Roman"/>
          <w:color w:val="auto"/>
          <w:sz w:val="24"/>
          <w:szCs w:val="24"/>
        </w:rPr>
        <w:t xml:space="preserve"> z wyłączeniem  akumulatora kasy</w:t>
      </w:r>
      <w:commentRangeStart w:id="57"/>
      <w:del w:id="58" w:author="KIGEiT" w:date="2016-09-05T12:26:00Z">
        <w:r w:rsidRPr="00A97E4E" w:rsidDel="00C73653">
          <w:rPr>
            <w:rFonts w:ascii="Times New Roman" w:hAnsi="Times New Roman"/>
            <w:color w:val="auto"/>
            <w:sz w:val="24"/>
            <w:szCs w:val="24"/>
          </w:rPr>
          <w:delText xml:space="preserve"> oraz dostęp do trybu serwisowego pracy kasy bez usunięcia plomby</w:delText>
        </w:r>
      </w:del>
      <w:commentRangeEnd w:id="57"/>
      <w:r w:rsidR="00C73653">
        <w:rPr>
          <w:rStyle w:val="Odwoaniedokomentarza"/>
          <w:szCs w:val="20"/>
          <w:lang w:eastAsia="pl-PL"/>
        </w:rPr>
        <w:commentReference w:id="57"/>
      </w:r>
      <w:r w:rsidR="00BA2436">
        <w:rPr>
          <w:rFonts w:ascii="Times New Roman" w:hAnsi="Times New Roman"/>
          <w:color w:val="auto"/>
          <w:sz w:val="24"/>
          <w:szCs w:val="24"/>
        </w:rPr>
        <w:t>;</w:t>
      </w:r>
    </w:p>
    <w:p w14:paraId="01780BB4" w14:textId="77777777" w:rsidR="00A200D4" w:rsidRPr="00A97E4E" w:rsidRDefault="00A200D4" w:rsidP="00A97E4E">
      <w:pPr>
        <w:pStyle w:val="Akapitzlist"/>
        <w:numPr>
          <w:ilvl w:val="0"/>
          <w:numId w:val="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plomba musi być oznaczona cechą identyfikującą serwisanta kasy</w:t>
      </w:r>
      <w:r w:rsidR="00BA2436">
        <w:rPr>
          <w:rFonts w:ascii="Times New Roman" w:hAnsi="Times New Roman"/>
          <w:color w:val="auto"/>
          <w:sz w:val="24"/>
          <w:szCs w:val="24"/>
        </w:rPr>
        <w:t>.</w:t>
      </w:r>
    </w:p>
    <w:p w14:paraId="7565B441" w14:textId="77777777" w:rsidR="00A200D4" w:rsidRPr="00A97E4E" w:rsidRDefault="00A200D4" w:rsidP="00A97E4E">
      <w:pPr>
        <w:spacing w:after="0" w:line="360" w:lineRule="auto"/>
        <w:jc w:val="both"/>
        <w:rPr>
          <w:rFonts w:ascii="Times New Roman" w:hAnsi="Times New Roman"/>
          <w:color w:val="auto"/>
          <w:sz w:val="24"/>
          <w:szCs w:val="24"/>
        </w:rPr>
      </w:pPr>
    </w:p>
    <w:p w14:paraId="59C126D6"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8.</w:t>
      </w:r>
      <w:r w:rsidRPr="00A97E4E">
        <w:rPr>
          <w:rFonts w:ascii="Times New Roman" w:hAnsi="Times New Roman"/>
          <w:color w:val="auto"/>
          <w:sz w:val="24"/>
          <w:szCs w:val="24"/>
        </w:rPr>
        <w:t xml:space="preserve"> Pamięć fiskalna musi:</w:t>
      </w:r>
    </w:p>
    <w:p w14:paraId="61FBC378"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być kontrolowana wyłącznie bezpośrednio przez program pracy kasy</w:t>
      </w:r>
      <w:r w:rsidR="00BA2436">
        <w:rPr>
          <w:rFonts w:ascii="Times New Roman" w:hAnsi="Times New Roman"/>
          <w:color w:val="auto"/>
          <w:sz w:val="24"/>
          <w:szCs w:val="24"/>
        </w:rPr>
        <w:t>;</w:t>
      </w:r>
    </w:p>
    <w:p w14:paraId="1286C9BC"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być </w:t>
      </w:r>
      <w:commentRangeStart w:id="59"/>
      <w:ins w:id="60" w:author="KIGEiT" w:date="2016-09-05T12:35:00Z">
        <w:r w:rsidR="000B482C">
          <w:rPr>
            <w:rFonts w:ascii="Times New Roman" w:hAnsi="Times New Roman"/>
            <w:color w:val="auto"/>
            <w:sz w:val="24"/>
            <w:szCs w:val="24"/>
          </w:rPr>
          <w:t>urządzeniem</w:t>
        </w:r>
        <w:commentRangeEnd w:id="59"/>
        <w:r w:rsidR="000B482C">
          <w:rPr>
            <w:rStyle w:val="Odwoaniedokomentarza"/>
            <w:szCs w:val="20"/>
            <w:lang w:eastAsia="pl-PL"/>
          </w:rPr>
          <w:commentReference w:id="59"/>
        </w:r>
        <w:r w:rsidR="000B482C">
          <w:rPr>
            <w:rFonts w:ascii="Times New Roman" w:hAnsi="Times New Roman"/>
            <w:color w:val="auto"/>
            <w:sz w:val="24"/>
            <w:szCs w:val="24"/>
          </w:rPr>
          <w:t xml:space="preserve"> </w:t>
        </w:r>
      </w:ins>
      <w:r w:rsidRPr="00A97E4E">
        <w:rPr>
          <w:rFonts w:ascii="Times New Roman" w:hAnsi="Times New Roman"/>
          <w:color w:val="auto"/>
          <w:sz w:val="24"/>
          <w:szCs w:val="24"/>
        </w:rPr>
        <w:t>umieszczon</w:t>
      </w:r>
      <w:ins w:id="61" w:author="KIGEiT" w:date="2016-09-05T12:35:00Z">
        <w:r w:rsidR="000B482C">
          <w:rPr>
            <w:rFonts w:ascii="Times New Roman" w:hAnsi="Times New Roman"/>
            <w:color w:val="auto"/>
            <w:sz w:val="24"/>
            <w:szCs w:val="24"/>
          </w:rPr>
          <w:t>ym</w:t>
        </w:r>
      </w:ins>
      <w:del w:id="62" w:author="KIGEiT" w:date="2016-09-05T12:35:00Z">
        <w:r w:rsidRPr="00A97E4E" w:rsidDel="000B482C">
          <w:rPr>
            <w:rFonts w:ascii="Times New Roman" w:hAnsi="Times New Roman"/>
            <w:color w:val="auto"/>
            <w:sz w:val="24"/>
            <w:szCs w:val="24"/>
          </w:rPr>
          <w:delText>a</w:delText>
        </w:r>
      </w:del>
      <w:r w:rsidRPr="00A97E4E">
        <w:rPr>
          <w:rFonts w:ascii="Times New Roman" w:hAnsi="Times New Roman"/>
          <w:color w:val="auto"/>
          <w:sz w:val="24"/>
          <w:szCs w:val="24"/>
        </w:rPr>
        <w:t xml:space="preserve"> w gnieździe związanym nierozłącznie z obudową kasy, zalanym twardą, nieprzeźroczystą masą w sposób uniemożliwiający dostęp do tej pamięci</w:t>
      </w:r>
      <w:r w:rsidR="00BA2436">
        <w:rPr>
          <w:rFonts w:ascii="Times New Roman" w:hAnsi="Times New Roman"/>
          <w:color w:val="auto"/>
          <w:sz w:val="24"/>
          <w:szCs w:val="24"/>
        </w:rPr>
        <w:t>;</w:t>
      </w:r>
    </w:p>
    <w:p w14:paraId="57F5DD6E"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uniemożliwiać usunięcie, bądź zmianę zapisanych danych i programu pamięci fiskalnej w przypadku jego stosowania</w:t>
      </w:r>
      <w:r w:rsidR="00BA2436">
        <w:rPr>
          <w:rFonts w:ascii="Times New Roman" w:hAnsi="Times New Roman"/>
          <w:color w:val="auto"/>
          <w:sz w:val="24"/>
          <w:szCs w:val="24"/>
        </w:rPr>
        <w:t>;</w:t>
      </w:r>
      <w:r w:rsidR="00BA2436" w:rsidRPr="00A97E4E">
        <w:rPr>
          <w:rFonts w:ascii="Times New Roman" w:hAnsi="Times New Roman"/>
          <w:color w:val="auto"/>
          <w:sz w:val="24"/>
          <w:szCs w:val="24"/>
        </w:rPr>
        <w:t xml:space="preserve"> </w:t>
      </w:r>
    </w:p>
    <w:p w14:paraId="0E3C9E47"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zapewniać odczyt zapisanych danych przez serwis producenta w przypadku uszkodzenia kasy</w:t>
      </w:r>
      <w:r w:rsidR="00BA2436">
        <w:rPr>
          <w:rFonts w:ascii="Times New Roman" w:hAnsi="Times New Roman"/>
          <w:color w:val="auto"/>
          <w:sz w:val="24"/>
          <w:szCs w:val="24"/>
        </w:rPr>
        <w:t>;</w:t>
      </w:r>
    </w:p>
    <w:p w14:paraId="4690D10D"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zapewniać możliwość wymiany pamięci fiskalnej przez serwis producenta w przypadku jej uszkodzenia lub zapełnienia danymi</w:t>
      </w:r>
      <w:r w:rsidR="00BA2436">
        <w:rPr>
          <w:rFonts w:ascii="Times New Roman" w:hAnsi="Times New Roman"/>
          <w:color w:val="auto"/>
          <w:sz w:val="24"/>
          <w:szCs w:val="24"/>
        </w:rPr>
        <w:t>;</w:t>
      </w:r>
    </w:p>
    <w:p w14:paraId="3CB0AF99"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zapewniać trwałe przechowywanie zapisanych danych w przypadku utraty zasilania</w:t>
      </w:r>
      <w:r w:rsidR="00BA2436">
        <w:rPr>
          <w:rFonts w:ascii="Times New Roman" w:hAnsi="Times New Roman"/>
          <w:color w:val="auto"/>
          <w:sz w:val="24"/>
          <w:szCs w:val="24"/>
        </w:rPr>
        <w:t>;</w:t>
      </w:r>
    </w:p>
    <w:p w14:paraId="614D4C2F" w14:textId="77777777" w:rsidR="00A200D4" w:rsidRPr="00A97E4E" w:rsidRDefault="00A200D4" w:rsidP="00A97E4E">
      <w:pPr>
        <w:pStyle w:val="Akapitzlist"/>
        <w:numPr>
          <w:ilvl w:val="0"/>
          <w:numId w:val="3"/>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 przypadku stosowania programu pamięci fiskalnej musi on być jednoznacznie identyfikowalny przez nazwę, wersję i sumę kontrolną raportowaną na żądanie wyłącznie w trybie serwisowym pracy kasy.</w:t>
      </w:r>
    </w:p>
    <w:p w14:paraId="6D708B7A" w14:textId="77777777" w:rsidR="00A200D4" w:rsidRPr="00A97E4E" w:rsidRDefault="00A200D4" w:rsidP="00A97E4E">
      <w:pPr>
        <w:spacing w:after="0" w:line="360" w:lineRule="auto"/>
        <w:ind w:left="360"/>
        <w:jc w:val="both"/>
        <w:rPr>
          <w:rFonts w:ascii="Times New Roman" w:hAnsi="Times New Roman"/>
          <w:color w:val="auto"/>
          <w:sz w:val="24"/>
          <w:szCs w:val="24"/>
        </w:rPr>
      </w:pPr>
    </w:p>
    <w:p w14:paraId="11A3B073"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9.</w:t>
      </w:r>
      <w:r w:rsidRPr="00A97E4E">
        <w:rPr>
          <w:rFonts w:ascii="Times New Roman" w:hAnsi="Times New Roman"/>
          <w:color w:val="auto"/>
          <w:sz w:val="24"/>
          <w:szCs w:val="24"/>
        </w:rPr>
        <w:t xml:space="preserve"> Pamięć fiskalna musi zapewniać rejestrację zestawów danych z co najmniej:</w:t>
      </w:r>
    </w:p>
    <w:p w14:paraId="4FB4D942" w14:textId="77777777" w:rsidR="00A200D4" w:rsidRPr="00AF3E5B" w:rsidRDefault="00A200D4" w:rsidP="00490A1B">
      <w:pPr>
        <w:pStyle w:val="Akapitzlist"/>
        <w:numPr>
          <w:ilvl w:val="0"/>
          <w:numId w:val="46"/>
        </w:numPr>
        <w:spacing w:after="0" w:line="360" w:lineRule="auto"/>
        <w:ind w:left="567" w:hanging="567"/>
        <w:jc w:val="both"/>
        <w:rPr>
          <w:rFonts w:ascii="Times New Roman" w:hAnsi="Times New Roman"/>
          <w:color w:val="auto"/>
          <w:sz w:val="24"/>
          <w:szCs w:val="24"/>
        </w:rPr>
      </w:pPr>
      <w:r w:rsidRPr="00AF3E5B">
        <w:rPr>
          <w:rFonts w:ascii="Times New Roman" w:hAnsi="Times New Roman"/>
          <w:color w:val="auto"/>
          <w:sz w:val="24"/>
          <w:szCs w:val="24"/>
        </w:rPr>
        <w:t>1830 raportów fiskalnych dobowych</w:t>
      </w:r>
      <w:r w:rsidR="00BA2436">
        <w:rPr>
          <w:rFonts w:ascii="Times New Roman" w:hAnsi="Times New Roman"/>
          <w:color w:val="auto"/>
          <w:sz w:val="24"/>
          <w:szCs w:val="24"/>
        </w:rPr>
        <w:t>;</w:t>
      </w:r>
    </w:p>
    <w:p w14:paraId="67FF9CA1" w14:textId="77777777" w:rsidR="00A200D4" w:rsidRPr="00AF3E5B" w:rsidRDefault="00A200D4" w:rsidP="00490A1B">
      <w:pPr>
        <w:pStyle w:val="Akapitzlist"/>
        <w:numPr>
          <w:ilvl w:val="0"/>
          <w:numId w:val="46"/>
        </w:numPr>
        <w:spacing w:after="0" w:line="360" w:lineRule="auto"/>
        <w:ind w:left="567" w:hanging="567"/>
        <w:jc w:val="both"/>
        <w:rPr>
          <w:rFonts w:ascii="Times New Roman" w:hAnsi="Times New Roman"/>
          <w:color w:val="auto"/>
          <w:sz w:val="24"/>
          <w:szCs w:val="24"/>
        </w:rPr>
      </w:pPr>
      <w:r w:rsidRPr="00AF3E5B">
        <w:rPr>
          <w:rFonts w:ascii="Times New Roman" w:hAnsi="Times New Roman"/>
          <w:color w:val="auto"/>
          <w:sz w:val="24"/>
          <w:szCs w:val="24"/>
        </w:rPr>
        <w:t>30 zmian stawek podatku od towarów i usług</w:t>
      </w:r>
      <w:r w:rsidR="00BA2436">
        <w:rPr>
          <w:rFonts w:ascii="Times New Roman" w:hAnsi="Times New Roman"/>
          <w:color w:val="auto"/>
          <w:sz w:val="24"/>
          <w:szCs w:val="24"/>
        </w:rPr>
        <w:t>;</w:t>
      </w:r>
    </w:p>
    <w:p w14:paraId="5428BCA8" w14:textId="77777777" w:rsidR="00A200D4" w:rsidRPr="00AF3E5B" w:rsidRDefault="00A200D4" w:rsidP="00490A1B">
      <w:pPr>
        <w:pStyle w:val="Akapitzlist"/>
        <w:numPr>
          <w:ilvl w:val="0"/>
          <w:numId w:val="46"/>
        </w:numPr>
        <w:spacing w:after="0" w:line="360" w:lineRule="auto"/>
        <w:ind w:left="567" w:hanging="567"/>
        <w:jc w:val="both"/>
        <w:rPr>
          <w:rFonts w:ascii="Times New Roman" w:hAnsi="Times New Roman"/>
          <w:color w:val="auto"/>
          <w:sz w:val="24"/>
          <w:szCs w:val="24"/>
        </w:rPr>
      </w:pPr>
      <w:r w:rsidRPr="00AF3E5B">
        <w:rPr>
          <w:rFonts w:ascii="Times New Roman" w:hAnsi="Times New Roman"/>
          <w:color w:val="auto"/>
          <w:sz w:val="24"/>
          <w:szCs w:val="24"/>
        </w:rPr>
        <w:t>200 zerowań awaryjnych pamięci operacyjnej</w:t>
      </w:r>
      <w:r w:rsidR="00BA2436">
        <w:rPr>
          <w:rFonts w:ascii="Times New Roman" w:hAnsi="Times New Roman"/>
          <w:color w:val="auto"/>
          <w:sz w:val="24"/>
          <w:szCs w:val="24"/>
        </w:rPr>
        <w:t>;</w:t>
      </w:r>
    </w:p>
    <w:p w14:paraId="39DA4FA6" w14:textId="77777777" w:rsidR="00A200D4" w:rsidRPr="00AF3E5B" w:rsidRDefault="00A200D4" w:rsidP="00490A1B">
      <w:pPr>
        <w:pStyle w:val="Akapitzlist"/>
        <w:numPr>
          <w:ilvl w:val="0"/>
          <w:numId w:val="46"/>
        </w:numPr>
        <w:spacing w:after="0" w:line="360" w:lineRule="auto"/>
        <w:ind w:left="567" w:hanging="567"/>
        <w:jc w:val="both"/>
        <w:rPr>
          <w:rFonts w:ascii="Times New Roman" w:hAnsi="Times New Roman"/>
          <w:color w:val="auto"/>
          <w:sz w:val="24"/>
          <w:szCs w:val="24"/>
        </w:rPr>
      </w:pPr>
      <w:r w:rsidRPr="00AF3E5B">
        <w:rPr>
          <w:rFonts w:ascii="Times New Roman" w:hAnsi="Times New Roman"/>
          <w:color w:val="auto"/>
          <w:sz w:val="24"/>
          <w:szCs w:val="24"/>
        </w:rPr>
        <w:t>25000 pozostałych typów zdarzeń</w:t>
      </w:r>
      <w:r w:rsidR="00BA2436">
        <w:rPr>
          <w:rFonts w:ascii="Times New Roman" w:hAnsi="Times New Roman"/>
          <w:color w:val="auto"/>
          <w:sz w:val="24"/>
          <w:szCs w:val="24"/>
        </w:rPr>
        <w:t>.</w:t>
      </w:r>
    </w:p>
    <w:p w14:paraId="072E6C40" w14:textId="77777777" w:rsidR="00A200D4" w:rsidRPr="00A97E4E" w:rsidRDefault="00A200D4" w:rsidP="00A97E4E">
      <w:pPr>
        <w:pStyle w:val="Akapitzlist"/>
        <w:spacing w:after="0" w:line="360" w:lineRule="auto"/>
        <w:ind w:left="0"/>
        <w:jc w:val="both"/>
        <w:rPr>
          <w:rFonts w:ascii="Times New Roman" w:hAnsi="Times New Roman"/>
          <w:color w:val="auto"/>
          <w:sz w:val="24"/>
          <w:szCs w:val="24"/>
        </w:rPr>
      </w:pPr>
    </w:p>
    <w:p w14:paraId="1AFB77AB"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10.</w:t>
      </w:r>
      <w:r w:rsidRPr="00A97E4E">
        <w:rPr>
          <w:rFonts w:ascii="Times New Roman" w:hAnsi="Times New Roman"/>
          <w:color w:val="auto"/>
          <w:sz w:val="24"/>
          <w:szCs w:val="24"/>
        </w:rPr>
        <w:t xml:space="preserve"> Pamięć chroniona musi:</w:t>
      </w:r>
    </w:p>
    <w:p w14:paraId="3C2A993D" w14:textId="77777777" w:rsidR="00A200D4" w:rsidRPr="00A97E4E" w:rsidRDefault="00A200D4" w:rsidP="00490A1B">
      <w:pPr>
        <w:pStyle w:val="Akapitzlist"/>
        <w:numPr>
          <w:ilvl w:val="0"/>
          <w:numId w:val="1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zapewniać wielokrotny zapis i odczyt zapisanych w niej danych w sposób zapewniający weryfikację niezmienności zapisanych dokumentów fiskalnych i niefiskalnych</w:t>
      </w:r>
      <w:r w:rsidR="00BA2436">
        <w:rPr>
          <w:rFonts w:ascii="Times New Roman" w:hAnsi="Times New Roman"/>
          <w:color w:val="auto"/>
          <w:sz w:val="24"/>
          <w:szCs w:val="24"/>
        </w:rPr>
        <w:t>;</w:t>
      </w:r>
    </w:p>
    <w:p w14:paraId="494582E4" w14:textId="77777777" w:rsidR="00A200D4" w:rsidRDefault="00A200D4" w:rsidP="00490A1B">
      <w:pPr>
        <w:numPr>
          <w:ilvl w:val="0"/>
          <w:numId w:val="19"/>
        </w:numPr>
        <w:spacing w:after="0" w:line="360" w:lineRule="auto"/>
        <w:ind w:left="567" w:hanging="567"/>
        <w:jc w:val="both"/>
        <w:rPr>
          <w:ins w:id="63" w:author="KIGEiT" w:date="2016-09-05T12:54:00Z"/>
          <w:rFonts w:ascii="Times New Roman" w:hAnsi="Times New Roman"/>
          <w:color w:val="auto"/>
          <w:sz w:val="24"/>
          <w:szCs w:val="24"/>
        </w:rPr>
      </w:pPr>
      <w:r w:rsidRPr="00A97E4E">
        <w:rPr>
          <w:rFonts w:ascii="Times New Roman" w:hAnsi="Times New Roman"/>
          <w:color w:val="auto"/>
          <w:sz w:val="24"/>
          <w:szCs w:val="24"/>
        </w:rPr>
        <w:t xml:space="preserve">być kontrolowana wyłącznie </w:t>
      </w:r>
      <w:commentRangeStart w:id="64"/>
      <w:del w:id="65" w:author="KIGEiT" w:date="2016-09-05T12:48:00Z">
        <w:r w:rsidRPr="00A97E4E" w:rsidDel="00790D57">
          <w:rPr>
            <w:rFonts w:ascii="Times New Roman" w:hAnsi="Times New Roman"/>
            <w:color w:val="auto"/>
            <w:sz w:val="24"/>
            <w:szCs w:val="24"/>
          </w:rPr>
          <w:delText xml:space="preserve">bezpośrednio </w:delText>
        </w:r>
      </w:del>
      <w:commentRangeEnd w:id="64"/>
      <w:r w:rsidR="00790D57">
        <w:rPr>
          <w:rStyle w:val="Odwoaniedokomentarza"/>
          <w:szCs w:val="20"/>
          <w:lang w:eastAsia="pl-PL"/>
        </w:rPr>
        <w:commentReference w:id="64"/>
      </w:r>
      <w:r w:rsidRPr="00A97E4E">
        <w:rPr>
          <w:rFonts w:ascii="Times New Roman" w:hAnsi="Times New Roman"/>
          <w:color w:val="auto"/>
          <w:sz w:val="24"/>
          <w:szCs w:val="24"/>
        </w:rPr>
        <w:t>przez program pracy kasy</w:t>
      </w:r>
      <w:r w:rsidR="00BA2436">
        <w:rPr>
          <w:rFonts w:ascii="Times New Roman" w:hAnsi="Times New Roman"/>
          <w:color w:val="auto"/>
          <w:sz w:val="24"/>
          <w:szCs w:val="24"/>
        </w:rPr>
        <w:t>;</w:t>
      </w:r>
    </w:p>
    <w:p w14:paraId="0ABB347B" w14:textId="77777777" w:rsidR="00790D57" w:rsidRPr="00A97E4E" w:rsidRDefault="00790D57" w:rsidP="00490A1B">
      <w:pPr>
        <w:numPr>
          <w:ilvl w:val="0"/>
          <w:numId w:val="19"/>
        </w:numPr>
        <w:spacing w:after="0" w:line="360" w:lineRule="auto"/>
        <w:ind w:left="567" w:hanging="567"/>
        <w:jc w:val="both"/>
        <w:rPr>
          <w:rFonts w:ascii="Times New Roman" w:hAnsi="Times New Roman"/>
          <w:color w:val="auto"/>
          <w:sz w:val="24"/>
          <w:szCs w:val="24"/>
        </w:rPr>
      </w:pPr>
      <w:commentRangeStart w:id="66"/>
      <w:ins w:id="67" w:author="KIGEiT" w:date="2016-09-05T12:54:00Z">
        <w:r>
          <w:rPr>
            <w:rFonts w:ascii="Times New Roman" w:hAnsi="Times New Roman"/>
            <w:color w:val="auto"/>
            <w:sz w:val="24"/>
            <w:szCs w:val="24"/>
          </w:rPr>
          <w:t>być</w:t>
        </w:r>
      </w:ins>
      <w:commentRangeEnd w:id="66"/>
      <w:ins w:id="68" w:author="KIGEiT" w:date="2016-09-05T12:55:00Z">
        <w:r>
          <w:rPr>
            <w:rStyle w:val="Odwoaniedokomentarza"/>
            <w:szCs w:val="20"/>
            <w:lang w:eastAsia="pl-PL"/>
          </w:rPr>
          <w:commentReference w:id="66"/>
        </w:r>
      </w:ins>
      <w:ins w:id="69" w:author="KIGEiT" w:date="2016-09-05T12:54:00Z">
        <w:r>
          <w:rPr>
            <w:rFonts w:ascii="Times New Roman" w:hAnsi="Times New Roman"/>
            <w:color w:val="auto"/>
            <w:sz w:val="24"/>
            <w:szCs w:val="24"/>
          </w:rPr>
          <w:t xml:space="preserve"> chroniona zabezpieczeniem </w:t>
        </w:r>
      </w:ins>
      <w:ins w:id="70" w:author="KIGEiT" w:date="2016-09-05T12:55:00Z">
        <w:r>
          <w:rPr>
            <w:rFonts w:ascii="Times New Roman" w:hAnsi="Times New Roman"/>
            <w:color w:val="auto"/>
            <w:sz w:val="24"/>
            <w:szCs w:val="24"/>
          </w:rPr>
          <w:t>z naniesionymi</w:t>
        </w:r>
      </w:ins>
      <w:ins w:id="71" w:author="KIGEiT" w:date="2016-09-05T12:54:00Z">
        <w:r>
          <w:rPr>
            <w:rFonts w:ascii="Times New Roman" w:hAnsi="Times New Roman"/>
            <w:color w:val="auto"/>
            <w:sz w:val="24"/>
            <w:szCs w:val="24"/>
          </w:rPr>
          <w:t xml:space="preserve"> </w:t>
        </w:r>
      </w:ins>
      <w:ins w:id="72" w:author="KIGEiT" w:date="2016-09-05T12:55:00Z">
        <w:r>
          <w:rPr>
            <w:rFonts w:ascii="Times New Roman" w:hAnsi="Times New Roman"/>
            <w:color w:val="auto"/>
            <w:sz w:val="24"/>
            <w:szCs w:val="24"/>
          </w:rPr>
          <w:t>cechami producenta</w:t>
        </w:r>
      </w:ins>
      <w:ins w:id="73" w:author="KIGEiT" w:date="2016-09-05T12:56:00Z">
        <w:r>
          <w:rPr>
            <w:rFonts w:ascii="Times New Roman" w:hAnsi="Times New Roman"/>
            <w:color w:val="auto"/>
            <w:sz w:val="24"/>
            <w:szCs w:val="24"/>
          </w:rPr>
          <w:t xml:space="preserve">, </w:t>
        </w:r>
        <w:r w:rsidRPr="00A97E4E">
          <w:rPr>
            <w:rFonts w:ascii="Times New Roman" w:hAnsi="Times New Roman"/>
            <w:color w:val="auto"/>
            <w:sz w:val="24"/>
            <w:szCs w:val="24"/>
          </w:rPr>
          <w:t>zapewniając</w:t>
        </w:r>
        <w:r>
          <w:rPr>
            <w:rFonts w:ascii="Times New Roman" w:hAnsi="Times New Roman"/>
            <w:color w:val="auto"/>
            <w:sz w:val="24"/>
            <w:szCs w:val="24"/>
          </w:rPr>
          <w:t xml:space="preserve">ym </w:t>
        </w:r>
        <w:r w:rsidRPr="00A97E4E">
          <w:rPr>
            <w:rFonts w:ascii="Times New Roman" w:hAnsi="Times New Roman"/>
            <w:color w:val="auto"/>
            <w:sz w:val="24"/>
            <w:szCs w:val="24"/>
          </w:rPr>
          <w:t>nierozłączność pamięci chronionej z konstrukcją wewnętrzną kasy</w:t>
        </w:r>
      </w:ins>
      <w:ins w:id="74" w:author="KIGEiT" w:date="2016-09-05T12:55:00Z">
        <w:r>
          <w:rPr>
            <w:rFonts w:ascii="Times New Roman" w:hAnsi="Times New Roman"/>
            <w:color w:val="auto"/>
            <w:sz w:val="24"/>
            <w:szCs w:val="24"/>
          </w:rPr>
          <w:t>;</w:t>
        </w:r>
      </w:ins>
    </w:p>
    <w:p w14:paraId="4AD90962" w14:textId="77777777" w:rsidR="00A200D4" w:rsidRPr="00A97E4E" w:rsidRDefault="00A200D4" w:rsidP="00490A1B">
      <w:pPr>
        <w:numPr>
          <w:ilvl w:val="0"/>
          <w:numId w:val="1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zapewniać możliwość wymiany pamięci chronionej przez serwis w przypadku jej uszkodzenia lub zapełnienia danymi</w:t>
      </w:r>
      <w:r w:rsidR="00BA2436">
        <w:rPr>
          <w:rFonts w:ascii="Times New Roman" w:hAnsi="Times New Roman"/>
          <w:color w:val="auto"/>
          <w:sz w:val="24"/>
          <w:szCs w:val="24"/>
        </w:rPr>
        <w:t>;</w:t>
      </w:r>
    </w:p>
    <w:p w14:paraId="0349BF02" w14:textId="77777777" w:rsidR="00A200D4" w:rsidRPr="00A97E4E" w:rsidRDefault="00A200D4" w:rsidP="00490A1B">
      <w:pPr>
        <w:numPr>
          <w:ilvl w:val="0"/>
          <w:numId w:val="1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wymiana pamięci chronionej jest możliwa wyłącznie po </w:t>
      </w:r>
      <w:commentRangeStart w:id="75"/>
      <w:ins w:id="76" w:author="KIGEiT" w:date="2016-09-05T12:57:00Z">
        <w:r w:rsidR="00790D57">
          <w:rPr>
            <w:rFonts w:ascii="Times New Roman" w:hAnsi="Times New Roman"/>
            <w:color w:val="auto"/>
            <w:sz w:val="24"/>
            <w:szCs w:val="24"/>
          </w:rPr>
          <w:t>naruszeniu</w:t>
        </w:r>
        <w:commentRangeEnd w:id="75"/>
        <w:r w:rsidR="00790D57">
          <w:rPr>
            <w:rStyle w:val="Odwoaniedokomentarza"/>
            <w:szCs w:val="20"/>
            <w:lang w:eastAsia="pl-PL"/>
          </w:rPr>
          <w:commentReference w:id="75"/>
        </w:r>
        <w:r w:rsidR="00790D57">
          <w:rPr>
            <w:rFonts w:ascii="Times New Roman" w:hAnsi="Times New Roman"/>
            <w:color w:val="auto"/>
            <w:sz w:val="24"/>
            <w:szCs w:val="24"/>
          </w:rPr>
          <w:t xml:space="preserve"> zabezpieczenia opisanego w pkt. 3</w:t>
        </w:r>
      </w:ins>
      <w:del w:id="77" w:author="KIGEiT" w:date="2016-09-05T12:57:00Z">
        <w:r w:rsidRPr="00A97E4E" w:rsidDel="00790D57">
          <w:rPr>
            <w:rFonts w:ascii="Times New Roman" w:hAnsi="Times New Roman"/>
            <w:color w:val="auto"/>
            <w:sz w:val="24"/>
            <w:szCs w:val="24"/>
          </w:rPr>
          <w:delText>zniszczeniu naklejki plombującej</w:delText>
        </w:r>
        <w:r w:rsidR="00BA2436" w:rsidDel="00790D57">
          <w:rPr>
            <w:rFonts w:ascii="Times New Roman" w:hAnsi="Times New Roman"/>
            <w:color w:val="auto"/>
            <w:sz w:val="24"/>
            <w:szCs w:val="24"/>
          </w:rPr>
          <w:delText xml:space="preserve"> </w:delText>
        </w:r>
        <w:r w:rsidRPr="00A97E4E" w:rsidDel="00790D57">
          <w:rPr>
            <w:rFonts w:ascii="Times New Roman" w:hAnsi="Times New Roman"/>
            <w:color w:val="auto"/>
            <w:sz w:val="24"/>
            <w:szCs w:val="24"/>
          </w:rPr>
          <w:delText>z naniesionymi znakami identyfikacyjnymi producenta,</w:delText>
        </w:r>
      </w:del>
      <w:del w:id="78" w:author="KIGEiT" w:date="2016-09-05T12:56:00Z">
        <w:r w:rsidRPr="00A97E4E" w:rsidDel="00790D57">
          <w:rPr>
            <w:rFonts w:ascii="Times New Roman" w:hAnsi="Times New Roman"/>
            <w:color w:val="auto"/>
            <w:sz w:val="24"/>
            <w:szCs w:val="24"/>
          </w:rPr>
          <w:delText xml:space="preserve"> zapewniającej nierozłączność pamięci chronionej z konstrukcją wewnętrzną kasy</w:delText>
        </w:r>
      </w:del>
      <w:r w:rsidR="00BA2436">
        <w:rPr>
          <w:rFonts w:ascii="Times New Roman" w:hAnsi="Times New Roman"/>
          <w:color w:val="auto"/>
          <w:sz w:val="24"/>
          <w:szCs w:val="24"/>
        </w:rPr>
        <w:t>;</w:t>
      </w:r>
    </w:p>
    <w:p w14:paraId="3F31715D" w14:textId="77777777" w:rsidR="00A200D4" w:rsidRPr="00A97E4E" w:rsidRDefault="00A200D4" w:rsidP="00490A1B">
      <w:pPr>
        <w:numPr>
          <w:ilvl w:val="0"/>
          <w:numId w:val="1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zapewniać trwałe przechowywanie zapisanych danych w przypadku utraty zasilania</w:t>
      </w:r>
      <w:r w:rsidR="00BA2436">
        <w:rPr>
          <w:rFonts w:ascii="Times New Roman" w:hAnsi="Times New Roman"/>
          <w:color w:val="auto"/>
          <w:sz w:val="24"/>
          <w:szCs w:val="24"/>
        </w:rPr>
        <w:t>;</w:t>
      </w:r>
    </w:p>
    <w:p w14:paraId="66D6DB1F" w14:textId="77777777" w:rsidR="00A200D4" w:rsidRPr="00A97E4E" w:rsidRDefault="00A200D4" w:rsidP="00490A1B">
      <w:pPr>
        <w:numPr>
          <w:ilvl w:val="0"/>
          <w:numId w:val="1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dane w pamięci chronionej są spójne z danymi w pamięci</w:t>
      </w:r>
      <w:commentRangeStart w:id="79"/>
      <w:del w:id="80" w:author="KIGEiT" w:date="2016-09-05T13:00:00Z">
        <w:r w:rsidRPr="00A97E4E" w:rsidDel="00B606F9">
          <w:rPr>
            <w:rFonts w:ascii="Times New Roman" w:hAnsi="Times New Roman"/>
            <w:color w:val="auto"/>
            <w:sz w:val="24"/>
            <w:szCs w:val="24"/>
          </w:rPr>
          <w:delText>ą</w:delText>
        </w:r>
      </w:del>
      <w:commentRangeEnd w:id="79"/>
      <w:r w:rsidR="00B606F9">
        <w:rPr>
          <w:rStyle w:val="Odwoaniedokomentarza"/>
          <w:szCs w:val="20"/>
          <w:lang w:eastAsia="pl-PL"/>
        </w:rPr>
        <w:commentReference w:id="79"/>
      </w:r>
      <w:r w:rsidRPr="00A97E4E">
        <w:rPr>
          <w:rFonts w:ascii="Times New Roman" w:hAnsi="Times New Roman"/>
          <w:color w:val="auto"/>
          <w:sz w:val="24"/>
          <w:szCs w:val="24"/>
        </w:rPr>
        <w:t xml:space="preserve"> fiskalnej, z którą współpracuje.</w:t>
      </w:r>
    </w:p>
    <w:p w14:paraId="5BA1190A" w14:textId="77777777" w:rsidR="00A200D4" w:rsidRPr="00A97E4E" w:rsidRDefault="00A200D4" w:rsidP="00A97E4E">
      <w:pPr>
        <w:spacing w:after="0" w:line="360" w:lineRule="auto"/>
        <w:jc w:val="both"/>
        <w:rPr>
          <w:rFonts w:ascii="Times New Roman" w:hAnsi="Times New Roman"/>
          <w:color w:val="auto"/>
          <w:sz w:val="24"/>
          <w:szCs w:val="24"/>
        </w:rPr>
      </w:pPr>
    </w:p>
    <w:p w14:paraId="4E4A7A3C" w14:textId="77777777" w:rsidR="00A200D4" w:rsidRPr="00506F06" w:rsidRDefault="00A200D4" w:rsidP="00506F06">
      <w:pPr>
        <w:spacing w:after="0" w:line="360" w:lineRule="auto"/>
        <w:jc w:val="both"/>
        <w:rPr>
          <w:rFonts w:ascii="Times New Roman" w:hAnsi="Times New Roman"/>
          <w:color w:val="auto"/>
          <w:sz w:val="24"/>
          <w:szCs w:val="24"/>
        </w:rPr>
      </w:pPr>
      <w:r w:rsidRPr="00506F06">
        <w:rPr>
          <w:rFonts w:ascii="Times New Roman" w:hAnsi="Times New Roman"/>
          <w:b/>
          <w:color w:val="auto"/>
          <w:sz w:val="24"/>
          <w:szCs w:val="24"/>
        </w:rPr>
        <w:t>§ 11.</w:t>
      </w:r>
      <w:r w:rsidRPr="00506F06">
        <w:rPr>
          <w:rFonts w:ascii="Times New Roman" w:hAnsi="Times New Roman"/>
          <w:color w:val="auto"/>
          <w:sz w:val="24"/>
          <w:szCs w:val="24"/>
        </w:rPr>
        <w:t xml:space="preserve"> Pamięć chroniona musi zapewniać rejestrację dokumentów fiskalnych w zakresie co najmniej:</w:t>
      </w:r>
      <w:del w:id="81" w:author="KIGEiT" w:date="2016-09-05T13:28:00Z">
        <w:r w:rsidRPr="00506F06" w:rsidDel="00662F0B">
          <w:rPr>
            <w:rFonts w:ascii="Times New Roman" w:hAnsi="Times New Roman"/>
            <w:color w:val="auto"/>
            <w:sz w:val="24"/>
            <w:szCs w:val="24"/>
          </w:rPr>
          <w:delText>1830 raportów fiskalnych dobowych</w:delText>
        </w:r>
        <w:r w:rsidR="00BA2436" w:rsidRPr="00506F06" w:rsidDel="00662F0B">
          <w:rPr>
            <w:rFonts w:ascii="Times New Roman" w:hAnsi="Times New Roman"/>
            <w:color w:val="auto"/>
            <w:sz w:val="24"/>
            <w:szCs w:val="24"/>
          </w:rPr>
          <w:delText>;</w:delText>
        </w:r>
      </w:del>
    </w:p>
    <w:p w14:paraId="1A403554" w14:textId="77777777" w:rsidR="00662F0B" w:rsidRDefault="00662F0B" w:rsidP="00490A1B">
      <w:pPr>
        <w:pStyle w:val="Akapitzlist"/>
        <w:numPr>
          <w:ilvl w:val="0"/>
          <w:numId w:val="44"/>
        </w:numPr>
        <w:spacing w:after="0" w:line="360" w:lineRule="auto"/>
        <w:ind w:left="567" w:hanging="567"/>
        <w:jc w:val="both"/>
        <w:rPr>
          <w:ins w:id="82" w:author="KIGEiT" w:date="2016-09-05T13:28:00Z"/>
          <w:rFonts w:ascii="Times New Roman" w:hAnsi="Times New Roman"/>
          <w:color w:val="auto"/>
          <w:sz w:val="24"/>
          <w:szCs w:val="24"/>
        </w:rPr>
      </w:pPr>
      <w:ins w:id="83" w:author="KIGEiT" w:date="2016-09-05T13:28:00Z">
        <w:r w:rsidRPr="00506F06">
          <w:rPr>
            <w:rFonts w:ascii="Times New Roman" w:hAnsi="Times New Roman"/>
            <w:color w:val="auto"/>
            <w:sz w:val="24"/>
            <w:szCs w:val="24"/>
          </w:rPr>
          <w:t xml:space="preserve">1830 raportów fiskalnych </w:t>
        </w:r>
        <w:commentRangeStart w:id="84"/>
        <w:r w:rsidRPr="00506F06">
          <w:rPr>
            <w:rFonts w:ascii="Times New Roman" w:hAnsi="Times New Roman"/>
            <w:color w:val="auto"/>
            <w:sz w:val="24"/>
            <w:szCs w:val="24"/>
          </w:rPr>
          <w:t>dobowych</w:t>
        </w:r>
        <w:commentRangeEnd w:id="84"/>
        <w:r>
          <w:rPr>
            <w:rStyle w:val="Odwoaniedokomentarza"/>
            <w:szCs w:val="20"/>
            <w:lang w:eastAsia="pl-PL"/>
          </w:rPr>
          <w:commentReference w:id="84"/>
        </w:r>
        <w:r w:rsidRPr="00506F06">
          <w:rPr>
            <w:rFonts w:ascii="Times New Roman" w:hAnsi="Times New Roman"/>
            <w:color w:val="auto"/>
            <w:sz w:val="24"/>
            <w:szCs w:val="24"/>
          </w:rPr>
          <w:t>;</w:t>
        </w:r>
      </w:ins>
    </w:p>
    <w:p w14:paraId="2C4A8FB7" w14:textId="77777777" w:rsidR="00A200D4" w:rsidRPr="00A97E4E" w:rsidRDefault="00A200D4" w:rsidP="00490A1B">
      <w:pPr>
        <w:pStyle w:val="Akapitzlist"/>
        <w:numPr>
          <w:ilvl w:val="0"/>
          <w:numId w:val="4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30 zmian stawek podatku od towarów i usług</w:t>
      </w:r>
      <w:r w:rsidR="00BA2436">
        <w:rPr>
          <w:rFonts w:ascii="Times New Roman" w:hAnsi="Times New Roman"/>
          <w:color w:val="auto"/>
          <w:sz w:val="24"/>
          <w:szCs w:val="24"/>
        </w:rPr>
        <w:t>;</w:t>
      </w:r>
    </w:p>
    <w:p w14:paraId="43781BCC" w14:textId="77777777" w:rsidR="00A200D4" w:rsidRPr="00A97E4E" w:rsidRDefault="00A200D4" w:rsidP="00490A1B">
      <w:pPr>
        <w:pStyle w:val="Akapitzlist"/>
        <w:numPr>
          <w:ilvl w:val="0"/>
          <w:numId w:val="4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200 zerowań awaryjnych pamięci operacyjnej</w:t>
      </w:r>
      <w:r w:rsidR="00BA2436">
        <w:rPr>
          <w:rFonts w:ascii="Times New Roman" w:hAnsi="Times New Roman"/>
          <w:color w:val="auto"/>
          <w:sz w:val="24"/>
          <w:szCs w:val="24"/>
        </w:rPr>
        <w:t>;</w:t>
      </w:r>
    </w:p>
    <w:p w14:paraId="71CF436A" w14:textId="77777777" w:rsidR="00A200D4" w:rsidRPr="00A97E4E" w:rsidRDefault="00A200D4" w:rsidP="00490A1B">
      <w:pPr>
        <w:pStyle w:val="Akapitzlist"/>
        <w:numPr>
          <w:ilvl w:val="0"/>
          <w:numId w:val="4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25 000 pozostałych typów zdarzeń.</w:t>
      </w:r>
    </w:p>
    <w:p w14:paraId="375A1F56" w14:textId="77777777" w:rsidR="00A200D4" w:rsidRPr="00A97E4E" w:rsidRDefault="00A200D4" w:rsidP="00A97E4E">
      <w:pPr>
        <w:spacing w:after="0" w:line="360" w:lineRule="auto"/>
        <w:ind w:left="360"/>
        <w:jc w:val="both"/>
        <w:rPr>
          <w:rFonts w:ascii="Times New Roman" w:hAnsi="Times New Roman"/>
          <w:color w:val="auto"/>
          <w:sz w:val="24"/>
          <w:szCs w:val="24"/>
        </w:rPr>
      </w:pPr>
    </w:p>
    <w:p w14:paraId="1770FA64"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12.</w:t>
      </w:r>
      <w:r w:rsidRPr="00A97E4E">
        <w:rPr>
          <w:rFonts w:ascii="Times New Roman" w:hAnsi="Times New Roman"/>
          <w:color w:val="auto"/>
          <w:sz w:val="24"/>
          <w:szCs w:val="24"/>
        </w:rPr>
        <w:t xml:space="preserve"> Program pracy kasy: </w:t>
      </w:r>
    </w:p>
    <w:p w14:paraId="64428121" w14:textId="77777777" w:rsidR="00A200D4" w:rsidRPr="00A97E4E" w:rsidRDefault="00A200D4" w:rsidP="00A97E4E">
      <w:pPr>
        <w:pStyle w:val="Akapitzlist"/>
        <w:numPr>
          <w:ilvl w:val="0"/>
          <w:numId w:val="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musi być zainstalowany w sposób umożliwiający jego aktualizację wyłącznie poprzez pobranie nowej wersji programu pracy kasy z repozytorium</w:t>
      </w:r>
      <w:ins w:id="85" w:author="KIGEiT" w:date="2016-09-05T13:20:00Z">
        <w:r w:rsidR="00662F0B">
          <w:rPr>
            <w:rFonts w:ascii="Times New Roman" w:hAnsi="Times New Roman"/>
            <w:color w:val="auto"/>
            <w:sz w:val="24"/>
            <w:szCs w:val="24"/>
          </w:rPr>
          <w:t xml:space="preserve"> lub </w:t>
        </w:r>
        <w:commentRangeStart w:id="86"/>
        <w:r w:rsidR="00662F0B">
          <w:rPr>
            <w:rFonts w:ascii="Times New Roman" w:hAnsi="Times New Roman"/>
            <w:color w:val="auto"/>
            <w:sz w:val="24"/>
            <w:szCs w:val="24"/>
          </w:rPr>
          <w:t>repozytorium testowego</w:t>
        </w:r>
        <w:commentRangeEnd w:id="86"/>
        <w:r w:rsidR="00662F0B">
          <w:rPr>
            <w:rStyle w:val="Odwoaniedokomentarza"/>
            <w:szCs w:val="20"/>
            <w:lang w:eastAsia="pl-PL"/>
          </w:rPr>
          <w:commentReference w:id="86"/>
        </w:r>
      </w:ins>
      <w:r w:rsidR="00BA2436">
        <w:rPr>
          <w:rFonts w:ascii="Times New Roman" w:hAnsi="Times New Roman"/>
          <w:color w:val="auto"/>
          <w:sz w:val="24"/>
          <w:szCs w:val="24"/>
        </w:rPr>
        <w:t>;</w:t>
      </w:r>
    </w:p>
    <w:p w14:paraId="6660AEAB" w14:textId="5C8858AF" w:rsidR="00A200D4" w:rsidRPr="00A97E4E" w:rsidRDefault="00A200D4" w:rsidP="00A97E4E">
      <w:pPr>
        <w:pStyle w:val="Akapitzlist"/>
        <w:numPr>
          <w:ilvl w:val="0"/>
          <w:numId w:val="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musi być jednoznacznie identyfikowalny przez nazwę, wersję i sumę kontrolną oraz raportować ww. funkcją dostępną na żądanie użytkownika kasy</w:t>
      </w:r>
      <w:r w:rsidR="00BA2436">
        <w:rPr>
          <w:rFonts w:ascii="Times New Roman" w:hAnsi="Times New Roman"/>
          <w:color w:val="auto"/>
          <w:sz w:val="24"/>
          <w:szCs w:val="24"/>
        </w:rPr>
        <w:t>;</w:t>
      </w:r>
    </w:p>
    <w:p w14:paraId="2619D49A" w14:textId="77777777" w:rsidR="00A200D4" w:rsidRPr="00A97E4E" w:rsidRDefault="00A200D4" w:rsidP="00A97E4E">
      <w:pPr>
        <w:pStyle w:val="Akapitzlist"/>
        <w:numPr>
          <w:ilvl w:val="0"/>
          <w:numId w:val="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nie może zawierać funkcji kasowania i modyfikacji danych zapisanych w pamięci fiskalnej i pamięci chronionej</w:t>
      </w:r>
      <w:r w:rsidR="00BA2436">
        <w:rPr>
          <w:rFonts w:ascii="Times New Roman" w:hAnsi="Times New Roman"/>
          <w:color w:val="auto"/>
          <w:sz w:val="24"/>
          <w:szCs w:val="24"/>
        </w:rPr>
        <w:t>;</w:t>
      </w:r>
    </w:p>
    <w:p w14:paraId="47FDE2CC" w14:textId="77777777" w:rsidR="00A200D4" w:rsidRPr="00A97E4E" w:rsidRDefault="00A200D4" w:rsidP="00A97E4E">
      <w:pPr>
        <w:pStyle w:val="Akapitzlist"/>
        <w:numPr>
          <w:ilvl w:val="0"/>
          <w:numId w:val="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musi zawierać </w:t>
      </w:r>
      <w:ins w:id="87" w:author="KIGEiT" w:date="2016-09-05T13:33:00Z">
        <w:r w:rsidR="00113008">
          <w:rPr>
            <w:rFonts w:ascii="Times New Roman" w:hAnsi="Times New Roman"/>
            <w:color w:val="auto"/>
            <w:sz w:val="24"/>
            <w:szCs w:val="24"/>
          </w:rPr>
          <w:t xml:space="preserve">wydzieloną </w:t>
        </w:r>
      </w:ins>
      <w:r w:rsidRPr="00A97E4E">
        <w:rPr>
          <w:rFonts w:ascii="Times New Roman" w:hAnsi="Times New Roman"/>
          <w:color w:val="auto"/>
          <w:sz w:val="24"/>
          <w:szCs w:val="24"/>
        </w:rPr>
        <w:t>część</w:t>
      </w:r>
      <w:del w:id="88" w:author="KIGEiT" w:date="2016-09-05T13:33:00Z">
        <w:r w:rsidRPr="00A97E4E" w:rsidDel="00113008">
          <w:rPr>
            <w:rFonts w:ascii="Times New Roman" w:hAnsi="Times New Roman"/>
            <w:color w:val="auto"/>
            <w:sz w:val="24"/>
            <w:szCs w:val="24"/>
          </w:rPr>
          <w:delText xml:space="preserve"> </w:delText>
        </w:r>
        <w:commentRangeStart w:id="89"/>
        <w:r w:rsidRPr="00A97E4E" w:rsidDel="00113008">
          <w:rPr>
            <w:rFonts w:ascii="Times New Roman" w:hAnsi="Times New Roman"/>
            <w:color w:val="auto"/>
            <w:sz w:val="24"/>
            <w:szCs w:val="24"/>
          </w:rPr>
          <w:delText>niezmienną</w:delText>
        </w:r>
      </w:del>
      <w:commentRangeEnd w:id="89"/>
      <w:r w:rsidR="00113008">
        <w:rPr>
          <w:rStyle w:val="Odwoaniedokomentarza"/>
          <w:szCs w:val="20"/>
          <w:lang w:eastAsia="pl-PL"/>
        </w:rPr>
        <w:commentReference w:id="89"/>
      </w:r>
      <w:r w:rsidRPr="00A97E4E">
        <w:rPr>
          <w:rFonts w:ascii="Times New Roman" w:hAnsi="Times New Roman"/>
          <w:color w:val="auto"/>
          <w:sz w:val="24"/>
          <w:szCs w:val="24"/>
        </w:rPr>
        <w:t>,</w:t>
      </w:r>
      <w:r w:rsidR="00BA2436">
        <w:rPr>
          <w:rFonts w:ascii="Times New Roman" w:hAnsi="Times New Roman"/>
          <w:color w:val="auto"/>
          <w:sz w:val="24"/>
          <w:szCs w:val="24"/>
        </w:rPr>
        <w:t xml:space="preserve"> </w:t>
      </w:r>
      <w:r w:rsidRPr="00A97E4E">
        <w:rPr>
          <w:rFonts w:ascii="Times New Roman" w:hAnsi="Times New Roman"/>
          <w:color w:val="auto"/>
          <w:sz w:val="24"/>
          <w:szCs w:val="24"/>
        </w:rPr>
        <w:t>kontrolującą proces aktualizacji programu pracy kasy</w:t>
      </w:r>
      <w:r w:rsidR="00BA2436">
        <w:rPr>
          <w:rFonts w:ascii="Times New Roman" w:hAnsi="Times New Roman"/>
          <w:color w:val="auto"/>
          <w:sz w:val="24"/>
          <w:szCs w:val="24"/>
        </w:rPr>
        <w:t>;</w:t>
      </w:r>
    </w:p>
    <w:p w14:paraId="3F372CD3" w14:textId="77777777" w:rsidR="00C75EE1" w:rsidRDefault="00A200D4" w:rsidP="00A97E4E">
      <w:pPr>
        <w:pStyle w:val="Akapitzlist"/>
        <w:numPr>
          <w:ilvl w:val="0"/>
          <w:numId w:val="4"/>
        </w:numPr>
        <w:spacing w:after="0" w:line="360" w:lineRule="auto"/>
        <w:ind w:left="567" w:hanging="567"/>
        <w:jc w:val="both"/>
        <w:rPr>
          <w:ins w:id="90" w:author="KIGEiT" w:date="2016-09-07T11:42:00Z"/>
          <w:rFonts w:ascii="Times New Roman" w:hAnsi="Times New Roman"/>
          <w:color w:val="auto"/>
          <w:sz w:val="24"/>
          <w:szCs w:val="24"/>
        </w:rPr>
      </w:pPr>
      <w:r w:rsidRPr="00A97E4E">
        <w:rPr>
          <w:rFonts w:ascii="Times New Roman" w:hAnsi="Times New Roman"/>
          <w:color w:val="auto"/>
          <w:sz w:val="24"/>
          <w:szCs w:val="24"/>
        </w:rPr>
        <w:lastRenderedPageBreak/>
        <w:t xml:space="preserve">musi sterować w jednoznaczny sposób </w:t>
      </w:r>
      <w:r w:rsidR="00962C49">
        <w:rPr>
          <w:rFonts w:ascii="Times New Roman" w:hAnsi="Times New Roman"/>
          <w:color w:val="auto"/>
          <w:sz w:val="24"/>
          <w:szCs w:val="24"/>
        </w:rPr>
        <w:t>emisją, w tym wydrukiem,</w:t>
      </w:r>
      <w:r w:rsidR="00962C49" w:rsidRPr="00A97E4E">
        <w:rPr>
          <w:rFonts w:ascii="Times New Roman" w:hAnsi="Times New Roman"/>
          <w:color w:val="auto"/>
          <w:sz w:val="24"/>
          <w:szCs w:val="24"/>
        </w:rPr>
        <w:t xml:space="preserve"> </w:t>
      </w:r>
      <w:r w:rsidRPr="00A97E4E">
        <w:rPr>
          <w:rFonts w:ascii="Times New Roman" w:hAnsi="Times New Roman"/>
          <w:color w:val="auto"/>
          <w:sz w:val="24"/>
          <w:szCs w:val="24"/>
        </w:rPr>
        <w:t xml:space="preserve">wszystkich dokumentów </w:t>
      </w:r>
      <w:r w:rsidR="00962C49">
        <w:rPr>
          <w:rFonts w:ascii="Times New Roman" w:hAnsi="Times New Roman"/>
          <w:color w:val="auto"/>
          <w:sz w:val="24"/>
          <w:szCs w:val="24"/>
        </w:rPr>
        <w:t xml:space="preserve">emitowanych, w szczególności </w:t>
      </w:r>
      <w:r w:rsidRPr="00A97E4E">
        <w:rPr>
          <w:rFonts w:ascii="Times New Roman" w:hAnsi="Times New Roman"/>
          <w:color w:val="auto"/>
          <w:sz w:val="24"/>
          <w:szCs w:val="24"/>
        </w:rPr>
        <w:t>drukowanych</w:t>
      </w:r>
      <w:r w:rsidR="00962C49">
        <w:rPr>
          <w:rFonts w:ascii="Times New Roman" w:hAnsi="Times New Roman"/>
          <w:color w:val="auto"/>
          <w:sz w:val="24"/>
          <w:szCs w:val="24"/>
        </w:rPr>
        <w:t>,</w:t>
      </w:r>
      <w:r w:rsidRPr="00A97E4E">
        <w:rPr>
          <w:rFonts w:ascii="Times New Roman" w:hAnsi="Times New Roman"/>
          <w:color w:val="auto"/>
          <w:sz w:val="24"/>
          <w:szCs w:val="24"/>
        </w:rPr>
        <w:t xml:space="preserve"> przez kasę oraz wyświetlaczem kasy</w:t>
      </w:r>
      <w:ins w:id="91" w:author="KIGEiT" w:date="2016-09-07T11:42:00Z">
        <w:r w:rsidR="00C75EE1">
          <w:rPr>
            <w:rFonts w:ascii="Times New Roman" w:hAnsi="Times New Roman"/>
            <w:color w:val="auto"/>
            <w:sz w:val="24"/>
            <w:szCs w:val="24"/>
          </w:rPr>
          <w:t>;</w:t>
        </w:r>
      </w:ins>
    </w:p>
    <w:p w14:paraId="71F2978E" w14:textId="090F34B5" w:rsidR="00A200D4" w:rsidRPr="00A97E4E" w:rsidRDefault="00C75EE1" w:rsidP="00A97E4E">
      <w:pPr>
        <w:pStyle w:val="Akapitzlist"/>
        <w:numPr>
          <w:ilvl w:val="0"/>
          <w:numId w:val="4"/>
        </w:numPr>
        <w:spacing w:after="0" w:line="360" w:lineRule="auto"/>
        <w:ind w:left="567" w:hanging="567"/>
        <w:jc w:val="both"/>
        <w:rPr>
          <w:rFonts w:ascii="Times New Roman" w:hAnsi="Times New Roman"/>
          <w:color w:val="auto"/>
          <w:sz w:val="24"/>
          <w:szCs w:val="24"/>
        </w:rPr>
      </w:pPr>
      <w:commentRangeStart w:id="92"/>
      <w:ins w:id="93" w:author="KIGEiT" w:date="2016-09-07T11:43:00Z">
        <w:r w:rsidRPr="00A97E4E">
          <w:rPr>
            <w:rFonts w:ascii="Times New Roman" w:hAnsi="Times New Roman"/>
            <w:color w:val="auto"/>
            <w:sz w:val="24"/>
            <w:szCs w:val="24"/>
          </w:rPr>
          <w:t>uniemożliwiać</w:t>
        </w:r>
        <w:commentRangeEnd w:id="92"/>
        <w:r>
          <w:rPr>
            <w:rStyle w:val="Odwoaniedokomentarza"/>
            <w:szCs w:val="20"/>
            <w:lang w:eastAsia="pl-PL"/>
          </w:rPr>
          <w:commentReference w:id="92"/>
        </w:r>
        <w:r w:rsidRPr="00A97E4E">
          <w:rPr>
            <w:rFonts w:ascii="Times New Roman" w:hAnsi="Times New Roman"/>
            <w:color w:val="auto"/>
            <w:sz w:val="24"/>
            <w:szCs w:val="24"/>
          </w:rPr>
          <w:t xml:space="preserve"> wydruk dokumentów niezdefiniowanych w programie pracy kasy</w:t>
        </w:r>
      </w:ins>
      <w:r w:rsidR="00BA2436">
        <w:rPr>
          <w:rFonts w:ascii="Times New Roman" w:hAnsi="Times New Roman"/>
          <w:color w:val="auto"/>
          <w:sz w:val="24"/>
          <w:szCs w:val="24"/>
        </w:rPr>
        <w:t>.</w:t>
      </w:r>
    </w:p>
    <w:p w14:paraId="02AD0E90" w14:textId="77777777" w:rsidR="00A200D4" w:rsidRPr="00A97E4E" w:rsidRDefault="00A200D4" w:rsidP="00A97E4E">
      <w:pPr>
        <w:spacing w:after="0" w:line="360" w:lineRule="auto"/>
        <w:jc w:val="both"/>
        <w:rPr>
          <w:rFonts w:ascii="Times New Roman" w:hAnsi="Times New Roman"/>
          <w:color w:val="auto"/>
          <w:sz w:val="24"/>
          <w:szCs w:val="24"/>
        </w:rPr>
      </w:pPr>
    </w:p>
    <w:p w14:paraId="4414540C"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13.</w:t>
      </w:r>
      <w:r w:rsidRPr="00A97E4E">
        <w:rPr>
          <w:rFonts w:ascii="Times New Roman" w:hAnsi="Times New Roman"/>
          <w:color w:val="auto"/>
          <w:sz w:val="24"/>
          <w:szCs w:val="24"/>
        </w:rPr>
        <w:t xml:space="preserve"> Drukarka kasy musi</w:t>
      </w:r>
      <w:r w:rsidR="00BA2436">
        <w:rPr>
          <w:rFonts w:ascii="Times New Roman" w:hAnsi="Times New Roman"/>
          <w:color w:val="auto"/>
          <w:sz w:val="24"/>
          <w:szCs w:val="24"/>
        </w:rPr>
        <w:t>:</w:t>
      </w:r>
    </w:p>
    <w:p w14:paraId="5AE930DE" w14:textId="77777777" w:rsidR="00A200D4" w:rsidRPr="00A97E4E" w:rsidRDefault="00A200D4" w:rsidP="00490A1B">
      <w:pPr>
        <w:pStyle w:val="Akapitzlist"/>
        <w:numPr>
          <w:ilvl w:val="0"/>
          <w:numId w:val="4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drukować na taśmie paragonowej o szerokości nie mniejszej niż 28 mm</w:t>
      </w:r>
      <w:r w:rsidR="008441EC">
        <w:rPr>
          <w:rFonts w:ascii="Times New Roman" w:hAnsi="Times New Roman"/>
          <w:color w:val="auto"/>
          <w:sz w:val="24"/>
          <w:szCs w:val="24"/>
        </w:rPr>
        <w:t>;</w:t>
      </w:r>
    </w:p>
    <w:p w14:paraId="3F04A3B1" w14:textId="77777777" w:rsidR="00A200D4" w:rsidRPr="00A97E4E" w:rsidRDefault="00A200D4" w:rsidP="00490A1B">
      <w:pPr>
        <w:pStyle w:val="Akapitzlist"/>
        <w:numPr>
          <w:ilvl w:val="0"/>
          <w:numId w:val="4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drukować dokumenty zawierające znaki nie mniejsze niż 2,50 mm, nie mniej niż 17 znaków w linii</w:t>
      </w:r>
      <w:r w:rsidR="008441EC">
        <w:rPr>
          <w:rFonts w:ascii="Times New Roman" w:hAnsi="Times New Roman"/>
          <w:color w:val="auto"/>
          <w:sz w:val="24"/>
          <w:szCs w:val="24"/>
        </w:rPr>
        <w:t>;</w:t>
      </w:r>
    </w:p>
    <w:p w14:paraId="30089E7C" w14:textId="2765C9AA" w:rsidR="00A200D4" w:rsidRPr="00A97E4E" w:rsidDel="00C75EE1" w:rsidRDefault="00A200D4" w:rsidP="00490A1B">
      <w:pPr>
        <w:pStyle w:val="Akapitzlist"/>
        <w:numPr>
          <w:ilvl w:val="0"/>
          <w:numId w:val="45"/>
        </w:numPr>
        <w:spacing w:after="0" w:line="360" w:lineRule="auto"/>
        <w:ind w:left="567" w:hanging="567"/>
        <w:jc w:val="both"/>
        <w:rPr>
          <w:del w:id="94" w:author="KIGEiT" w:date="2016-09-07T11:43:00Z"/>
          <w:rFonts w:ascii="Times New Roman" w:hAnsi="Times New Roman"/>
          <w:color w:val="auto"/>
          <w:sz w:val="24"/>
          <w:szCs w:val="24"/>
        </w:rPr>
      </w:pPr>
      <w:commentRangeStart w:id="95"/>
      <w:del w:id="96" w:author="KIGEiT" w:date="2016-09-07T11:43:00Z">
        <w:r w:rsidRPr="00A97E4E" w:rsidDel="00C75EE1">
          <w:rPr>
            <w:rFonts w:ascii="Times New Roman" w:hAnsi="Times New Roman"/>
            <w:color w:val="auto"/>
            <w:sz w:val="24"/>
            <w:szCs w:val="24"/>
          </w:rPr>
          <w:delText>uniemożliwiać</w:delText>
        </w:r>
      </w:del>
      <w:commentRangeEnd w:id="95"/>
      <w:r w:rsidR="00C75EE1">
        <w:rPr>
          <w:rStyle w:val="Odwoaniedokomentarza"/>
          <w:szCs w:val="20"/>
          <w:lang w:eastAsia="pl-PL"/>
        </w:rPr>
        <w:commentReference w:id="95"/>
      </w:r>
      <w:del w:id="97" w:author="KIGEiT" w:date="2016-09-07T11:43:00Z">
        <w:r w:rsidRPr="00A97E4E" w:rsidDel="00C75EE1">
          <w:rPr>
            <w:rFonts w:ascii="Times New Roman" w:hAnsi="Times New Roman"/>
            <w:color w:val="auto"/>
            <w:sz w:val="24"/>
            <w:szCs w:val="24"/>
          </w:rPr>
          <w:delText xml:space="preserve"> wydruk dokumentów niezdefiniowanych w programie pracy kasy.</w:delText>
        </w:r>
      </w:del>
    </w:p>
    <w:p w14:paraId="55B4C513" w14:textId="77777777" w:rsidR="00A200D4" w:rsidRPr="00A97E4E" w:rsidRDefault="00A200D4" w:rsidP="00A97E4E">
      <w:pPr>
        <w:spacing w:after="0" w:line="360" w:lineRule="auto"/>
        <w:jc w:val="both"/>
        <w:rPr>
          <w:rFonts w:ascii="Times New Roman" w:hAnsi="Times New Roman"/>
          <w:i/>
          <w:color w:val="auto"/>
          <w:sz w:val="24"/>
          <w:szCs w:val="24"/>
        </w:rPr>
      </w:pPr>
    </w:p>
    <w:p w14:paraId="12F9556D" w14:textId="77777777" w:rsidR="00AF3E5B" w:rsidRDefault="00A200D4" w:rsidP="00A97E4E">
      <w:pPr>
        <w:tabs>
          <w:tab w:val="left" w:pos="709"/>
        </w:tabs>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14.</w:t>
      </w:r>
      <w:r w:rsidR="008441EC">
        <w:rPr>
          <w:rFonts w:ascii="Times New Roman" w:hAnsi="Times New Roman"/>
          <w:color w:val="auto"/>
          <w:sz w:val="24"/>
          <w:szCs w:val="24"/>
        </w:rPr>
        <w:t xml:space="preserve"> 1. </w:t>
      </w:r>
      <w:r w:rsidR="008441EC" w:rsidRPr="009D3F7F">
        <w:rPr>
          <w:rFonts w:ascii="Times New Roman" w:hAnsi="Times New Roman"/>
          <w:color w:val="auto"/>
          <w:sz w:val="24"/>
          <w:szCs w:val="24"/>
        </w:rPr>
        <w:t xml:space="preserve">Wyświetlacz klienta musi zapewniać kupującemu łatwy odczyt </w:t>
      </w:r>
      <w:r w:rsidR="00AF3E5B" w:rsidRPr="009D3F7F">
        <w:rPr>
          <w:rFonts w:ascii="Times New Roman" w:hAnsi="Times New Roman"/>
          <w:color w:val="auto"/>
          <w:sz w:val="24"/>
          <w:szCs w:val="24"/>
        </w:rPr>
        <w:t>wyświetlanej wartości</w:t>
      </w:r>
      <w:r w:rsidR="008441EC" w:rsidRPr="009D3F7F">
        <w:rPr>
          <w:rFonts w:ascii="Times New Roman" w:hAnsi="Times New Roman"/>
          <w:color w:val="auto"/>
          <w:sz w:val="24"/>
          <w:szCs w:val="24"/>
        </w:rPr>
        <w:t xml:space="preserve"> sprzedaży brutto.</w:t>
      </w:r>
    </w:p>
    <w:p w14:paraId="024F032E" w14:textId="77777777" w:rsidR="00A200D4" w:rsidRPr="00AF3E5B" w:rsidRDefault="00A200D4" w:rsidP="00A97E4E">
      <w:pPr>
        <w:tabs>
          <w:tab w:val="left" w:pos="0"/>
        </w:tabs>
        <w:spacing w:after="0" w:line="360" w:lineRule="auto"/>
        <w:ind w:firstLine="567"/>
        <w:jc w:val="both"/>
        <w:rPr>
          <w:rFonts w:ascii="Times New Roman" w:hAnsi="Times New Roman"/>
          <w:color w:val="auto"/>
          <w:sz w:val="24"/>
          <w:szCs w:val="24"/>
        </w:rPr>
      </w:pPr>
      <w:r w:rsidRPr="00AF3E5B">
        <w:rPr>
          <w:rFonts w:ascii="Times New Roman" w:hAnsi="Times New Roman"/>
          <w:color w:val="auto"/>
          <w:sz w:val="24"/>
          <w:szCs w:val="24"/>
        </w:rPr>
        <w:t xml:space="preserve">2. Wyświetlacz powinien umożliwiać wyświetlenie znaków w liczbie nie mniejszej </w:t>
      </w:r>
      <w:r w:rsidR="003D52DF" w:rsidRPr="00AF3E5B">
        <w:rPr>
          <w:rFonts w:ascii="Times New Roman" w:hAnsi="Times New Roman"/>
          <w:color w:val="auto"/>
          <w:sz w:val="24"/>
          <w:szCs w:val="24"/>
        </w:rPr>
        <w:t>niż liczba</w:t>
      </w:r>
      <w:r w:rsidRPr="00AF3E5B">
        <w:rPr>
          <w:rFonts w:ascii="Times New Roman" w:hAnsi="Times New Roman"/>
          <w:color w:val="auto"/>
          <w:sz w:val="24"/>
          <w:szCs w:val="24"/>
        </w:rPr>
        <w:t xml:space="preserve"> znaków łącznej wartości sprzedaży brutto. </w:t>
      </w:r>
    </w:p>
    <w:p w14:paraId="2C39A140" w14:textId="77777777" w:rsidR="00A200D4" w:rsidRPr="00AF3E5B" w:rsidRDefault="00A200D4" w:rsidP="00A97E4E">
      <w:pPr>
        <w:spacing w:after="0" w:line="360" w:lineRule="auto"/>
        <w:jc w:val="both"/>
        <w:rPr>
          <w:rFonts w:ascii="Times New Roman" w:hAnsi="Times New Roman"/>
          <w:color w:val="auto"/>
          <w:sz w:val="24"/>
          <w:szCs w:val="24"/>
        </w:rPr>
      </w:pPr>
    </w:p>
    <w:p w14:paraId="39EBEE2B" w14:textId="77777777" w:rsidR="00A200D4" w:rsidRPr="00AF3E5B"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15.</w:t>
      </w:r>
      <w:r w:rsidRPr="00AF3E5B">
        <w:rPr>
          <w:rFonts w:ascii="Times New Roman" w:hAnsi="Times New Roman"/>
          <w:color w:val="auto"/>
          <w:sz w:val="24"/>
          <w:szCs w:val="24"/>
        </w:rPr>
        <w:t xml:space="preserve"> Klawiatura kasy musi zapewniać</w:t>
      </w:r>
      <w:r w:rsidR="00AF3E5B">
        <w:rPr>
          <w:rFonts w:ascii="Times New Roman" w:hAnsi="Times New Roman"/>
          <w:color w:val="auto"/>
          <w:sz w:val="24"/>
          <w:szCs w:val="24"/>
        </w:rPr>
        <w:t>,</w:t>
      </w:r>
      <w:r w:rsidRPr="00AF3E5B">
        <w:rPr>
          <w:rFonts w:ascii="Times New Roman" w:hAnsi="Times New Roman"/>
          <w:color w:val="auto"/>
          <w:sz w:val="24"/>
          <w:szCs w:val="24"/>
        </w:rPr>
        <w:t xml:space="preserve"> co najmniej</w:t>
      </w:r>
      <w:r w:rsidR="00AF3E5B">
        <w:rPr>
          <w:rFonts w:ascii="Times New Roman" w:hAnsi="Times New Roman"/>
          <w:color w:val="auto"/>
          <w:sz w:val="24"/>
          <w:szCs w:val="24"/>
        </w:rPr>
        <w:t>,</w:t>
      </w:r>
      <w:r w:rsidRPr="00AF3E5B">
        <w:rPr>
          <w:rFonts w:ascii="Times New Roman" w:hAnsi="Times New Roman"/>
          <w:color w:val="auto"/>
          <w:sz w:val="24"/>
          <w:szCs w:val="24"/>
        </w:rPr>
        <w:t xml:space="preserve"> wykonanie raportów fiskalnych dobowych i okresowych oraz raportów zdarzeń</w:t>
      </w:r>
      <w:r w:rsidR="00AF3E5B">
        <w:rPr>
          <w:rFonts w:ascii="Times New Roman" w:hAnsi="Times New Roman"/>
          <w:color w:val="auto"/>
          <w:sz w:val="24"/>
          <w:szCs w:val="24"/>
        </w:rPr>
        <w:t>.</w:t>
      </w:r>
    </w:p>
    <w:p w14:paraId="2B1CB0E7" w14:textId="77777777" w:rsidR="00A200D4" w:rsidRPr="00AF3E5B" w:rsidRDefault="00A200D4" w:rsidP="00A97E4E">
      <w:pPr>
        <w:spacing w:after="0" w:line="360" w:lineRule="auto"/>
        <w:jc w:val="both"/>
        <w:rPr>
          <w:rFonts w:ascii="Times New Roman" w:hAnsi="Times New Roman"/>
          <w:color w:val="auto"/>
          <w:sz w:val="24"/>
          <w:szCs w:val="24"/>
        </w:rPr>
      </w:pPr>
    </w:p>
    <w:p w14:paraId="06BB5A20" w14:textId="77777777" w:rsidR="00A200D4" w:rsidRPr="00AF3E5B"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16.</w:t>
      </w:r>
      <w:r w:rsidRPr="00AF3E5B">
        <w:rPr>
          <w:rFonts w:ascii="Times New Roman" w:hAnsi="Times New Roman"/>
          <w:color w:val="auto"/>
          <w:sz w:val="24"/>
          <w:szCs w:val="24"/>
        </w:rPr>
        <w:t xml:space="preserve"> Zasilanie </w:t>
      </w:r>
      <w:del w:id="98" w:author="KIGEiT" w:date="2016-09-05T12:19:00Z">
        <w:r w:rsidRPr="00AF3E5B" w:rsidDel="00C73653">
          <w:rPr>
            <w:rFonts w:ascii="Times New Roman" w:hAnsi="Times New Roman"/>
            <w:color w:val="auto"/>
            <w:sz w:val="24"/>
            <w:szCs w:val="24"/>
          </w:rPr>
          <w:delText xml:space="preserve">wewnętrzne </w:delText>
        </w:r>
      </w:del>
      <w:commentRangeStart w:id="99"/>
      <w:ins w:id="100" w:author="KIGEiT" w:date="2016-09-05T12:19:00Z">
        <w:r w:rsidR="00C73653">
          <w:rPr>
            <w:rFonts w:ascii="Times New Roman" w:hAnsi="Times New Roman"/>
            <w:color w:val="auto"/>
            <w:sz w:val="24"/>
            <w:szCs w:val="24"/>
          </w:rPr>
          <w:t>akumulatorowe</w:t>
        </w:r>
        <w:commentRangeEnd w:id="99"/>
        <w:r w:rsidR="00C73653">
          <w:rPr>
            <w:rStyle w:val="Odwoaniedokomentarza"/>
            <w:szCs w:val="20"/>
            <w:lang w:eastAsia="pl-PL"/>
          </w:rPr>
          <w:commentReference w:id="99"/>
        </w:r>
        <w:r w:rsidR="00C73653" w:rsidRPr="00AF3E5B">
          <w:rPr>
            <w:rFonts w:ascii="Times New Roman" w:hAnsi="Times New Roman"/>
            <w:color w:val="auto"/>
            <w:sz w:val="24"/>
            <w:szCs w:val="24"/>
          </w:rPr>
          <w:t xml:space="preserve"> </w:t>
        </w:r>
      </w:ins>
      <w:r w:rsidRPr="00AF3E5B">
        <w:rPr>
          <w:rFonts w:ascii="Times New Roman" w:hAnsi="Times New Roman"/>
          <w:color w:val="auto"/>
          <w:sz w:val="24"/>
          <w:szCs w:val="24"/>
        </w:rPr>
        <w:t>kasy musi zapewnić wydruk, co najmniej</w:t>
      </w:r>
      <w:r w:rsidR="00AF3E5B">
        <w:rPr>
          <w:rFonts w:ascii="Times New Roman" w:hAnsi="Times New Roman"/>
          <w:color w:val="auto"/>
          <w:sz w:val="24"/>
          <w:szCs w:val="24"/>
        </w:rPr>
        <w:t>,</w:t>
      </w:r>
      <w:r w:rsidRPr="00AF3E5B">
        <w:rPr>
          <w:rFonts w:ascii="Times New Roman" w:hAnsi="Times New Roman"/>
          <w:color w:val="auto"/>
          <w:sz w:val="24"/>
          <w:szCs w:val="24"/>
        </w:rPr>
        <w:t xml:space="preserve"> 200 dokumentów fiskalnych i niefiskalnych o łącznej długości, co najmniej</w:t>
      </w:r>
      <w:r w:rsidR="00AF3E5B">
        <w:rPr>
          <w:rFonts w:ascii="Times New Roman" w:hAnsi="Times New Roman"/>
          <w:color w:val="auto"/>
          <w:sz w:val="24"/>
          <w:szCs w:val="24"/>
        </w:rPr>
        <w:t>,</w:t>
      </w:r>
      <w:r w:rsidRPr="00AF3E5B">
        <w:rPr>
          <w:rFonts w:ascii="Times New Roman" w:hAnsi="Times New Roman"/>
          <w:color w:val="auto"/>
          <w:sz w:val="24"/>
          <w:szCs w:val="24"/>
        </w:rPr>
        <w:t xml:space="preserve"> 6000 linii po odłączeniu zasilania zewnętrznego.</w:t>
      </w:r>
    </w:p>
    <w:p w14:paraId="5C7D26AF" w14:textId="77777777" w:rsidR="00A200D4" w:rsidRPr="00AF3E5B" w:rsidRDefault="00A200D4" w:rsidP="00A97E4E">
      <w:pPr>
        <w:pStyle w:val="Akapitzlist"/>
        <w:spacing w:after="0" w:line="360" w:lineRule="auto"/>
        <w:jc w:val="both"/>
        <w:rPr>
          <w:rFonts w:ascii="Times New Roman" w:hAnsi="Times New Roman"/>
          <w:color w:val="auto"/>
          <w:sz w:val="24"/>
          <w:szCs w:val="24"/>
        </w:rPr>
      </w:pPr>
    </w:p>
    <w:p w14:paraId="4841F618"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17.</w:t>
      </w:r>
      <w:r w:rsidRPr="00AF3E5B">
        <w:rPr>
          <w:rFonts w:ascii="Times New Roman" w:hAnsi="Times New Roman"/>
          <w:color w:val="auto"/>
          <w:sz w:val="24"/>
          <w:szCs w:val="24"/>
        </w:rPr>
        <w:t xml:space="preserve"> Kasa musi umożliwiać lokalny odczyt danych z pamięci fiskalnej i z pamięci chronionej oraz ich weryfikację za pomocą klucza publicznego kasy w  postaci elektronicznej odpowiadającej strukturze logicznej określonej w art. 193a ustawy Ordynac</w:t>
      </w:r>
      <w:r w:rsidRPr="00A97E4E">
        <w:rPr>
          <w:rFonts w:ascii="Times New Roman" w:hAnsi="Times New Roman"/>
          <w:color w:val="auto"/>
          <w:sz w:val="24"/>
          <w:szCs w:val="24"/>
        </w:rPr>
        <w:t xml:space="preserve">ja podatkowa przy wykorzystaniu komend protokołu komunikacyjnego wykorzystywanego do komunikacji 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w komputerowych systemach ogólnodostępnych.</w:t>
      </w:r>
    </w:p>
    <w:p w14:paraId="258ACD7D" w14:textId="77777777" w:rsidR="00A200D4" w:rsidRPr="00A97E4E" w:rsidRDefault="00A200D4" w:rsidP="00A97E4E">
      <w:pPr>
        <w:spacing w:after="0" w:line="360" w:lineRule="auto"/>
        <w:jc w:val="both"/>
        <w:rPr>
          <w:rFonts w:ascii="Times New Roman" w:hAnsi="Times New Roman"/>
          <w:color w:val="auto"/>
          <w:sz w:val="24"/>
          <w:szCs w:val="24"/>
        </w:rPr>
      </w:pPr>
    </w:p>
    <w:p w14:paraId="58F9F4EC" w14:textId="2FB3A679" w:rsidR="00A200D4" w:rsidRPr="00A97E4E" w:rsidRDefault="003D52DF" w:rsidP="00A97E4E">
      <w:pPr>
        <w:spacing w:after="0" w:line="360" w:lineRule="auto"/>
        <w:ind w:firstLine="567"/>
        <w:jc w:val="both"/>
        <w:rPr>
          <w:rFonts w:ascii="Times New Roman" w:hAnsi="Times New Roman"/>
          <w:color w:val="auto"/>
          <w:sz w:val="24"/>
          <w:szCs w:val="24"/>
        </w:rPr>
      </w:pPr>
      <w:r w:rsidRPr="00E31FC7">
        <w:rPr>
          <w:rFonts w:ascii="Times New Roman" w:hAnsi="Times New Roman"/>
          <w:b/>
          <w:color w:val="auto"/>
          <w:sz w:val="24"/>
          <w:szCs w:val="24"/>
        </w:rPr>
        <w:t>§ 1</w:t>
      </w:r>
      <w:r>
        <w:rPr>
          <w:rFonts w:ascii="Times New Roman" w:hAnsi="Times New Roman"/>
          <w:b/>
          <w:color w:val="auto"/>
          <w:sz w:val="24"/>
          <w:szCs w:val="24"/>
        </w:rPr>
        <w:t>8</w:t>
      </w:r>
      <w:r w:rsidRPr="00E31FC7">
        <w:rPr>
          <w:rFonts w:ascii="Times New Roman" w:hAnsi="Times New Roman"/>
          <w:b/>
          <w:color w:val="auto"/>
          <w:sz w:val="24"/>
          <w:szCs w:val="24"/>
        </w:rPr>
        <w:t>.</w:t>
      </w:r>
      <w:r w:rsidRPr="00E31FC7">
        <w:rPr>
          <w:rFonts w:ascii="Times New Roman" w:hAnsi="Times New Roman"/>
          <w:color w:val="auto"/>
          <w:sz w:val="24"/>
          <w:szCs w:val="24"/>
        </w:rPr>
        <w:t xml:space="preserve"> </w:t>
      </w:r>
      <w:r w:rsidR="00A200D4" w:rsidRPr="00A97E4E">
        <w:rPr>
          <w:rFonts w:ascii="Times New Roman" w:hAnsi="Times New Roman"/>
          <w:color w:val="auto"/>
          <w:sz w:val="24"/>
          <w:szCs w:val="24"/>
        </w:rPr>
        <w:t>Konstrukcja kasy musi uniemożliwiać umieszczenie w</w:t>
      </w:r>
      <w:ins w:id="101" w:author="KIGEiT" w:date="2016-09-05T14:17:00Z">
        <w:r w:rsidR="00EB0602">
          <w:rPr>
            <w:rFonts w:ascii="Times New Roman" w:hAnsi="Times New Roman"/>
            <w:color w:val="auto"/>
            <w:sz w:val="24"/>
            <w:szCs w:val="24"/>
          </w:rPr>
          <w:t xml:space="preserve"> </w:t>
        </w:r>
        <w:commentRangeStart w:id="102"/>
        <w:r w:rsidR="00EB0602">
          <w:rPr>
            <w:rFonts w:ascii="Times New Roman" w:hAnsi="Times New Roman"/>
            <w:color w:val="auto"/>
            <w:sz w:val="24"/>
            <w:szCs w:val="24"/>
          </w:rPr>
          <w:t>kasie</w:t>
        </w:r>
      </w:ins>
      <w:commentRangeEnd w:id="102"/>
      <w:ins w:id="103" w:author="KIGEiT" w:date="2016-09-05T14:18:00Z">
        <w:r w:rsidR="00EB0602">
          <w:rPr>
            <w:rStyle w:val="Odwoaniedokomentarza"/>
            <w:szCs w:val="20"/>
            <w:lang w:eastAsia="pl-PL"/>
          </w:rPr>
          <w:commentReference w:id="102"/>
        </w:r>
      </w:ins>
      <w:r w:rsidR="00A200D4" w:rsidRPr="00A97E4E">
        <w:rPr>
          <w:rFonts w:ascii="Times New Roman" w:hAnsi="Times New Roman"/>
          <w:color w:val="auto"/>
          <w:sz w:val="24"/>
          <w:szCs w:val="24"/>
        </w:rPr>
        <w:t xml:space="preserve"> </w:t>
      </w:r>
      <w:del w:id="104" w:author="KIGEiT" w:date="2016-09-05T14:17:00Z">
        <w:r w:rsidR="00A200D4" w:rsidRPr="00A97E4E" w:rsidDel="00EB0602">
          <w:rPr>
            <w:rFonts w:ascii="Times New Roman" w:hAnsi="Times New Roman"/>
            <w:color w:val="auto"/>
            <w:sz w:val="24"/>
            <w:szCs w:val="24"/>
          </w:rPr>
          <w:delText xml:space="preserve">pamięci operacyjnej </w:delText>
        </w:r>
      </w:del>
      <w:r w:rsidR="00A200D4" w:rsidRPr="00A97E4E">
        <w:rPr>
          <w:rFonts w:ascii="Times New Roman" w:hAnsi="Times New Roman"/>
          <w:color w:val="auto"/>
          <w:sz w:val="24"/>
          <w:szCs w:val="24"/>
        </w:rPr>
        <w:t xml:space="preserve">programów nieuwzględnionych w wykazie oprogramowania kasy. </w:t>
      </w:r>
    </w:p>
    <w:p w14:paraId="0835EAA3" w14:textId="77777777" w:rsidR="00A200D4" w:rsidRPr="00A97E4E" w:rsidRDefault="00A200D4" w:rsidP="00A97E4E">
      <w:pPr>
        <w:spacing w:after="0" w:line="360" w:lineRule="auto"/>
        <w:jc w:val="both"/>
        <w:rPr>
          <w:rFonts w:ascii="Times New Roman" w:hAnsi="Times New Roman"/>
          <w:color w:val="auto"/>
          <w:sz w:val="24"/>
          <w:szCs w:val="24"/>
        </w:rPr>
      </w:pPr>
    </w:p>
    <w:p w14:paraId="17772E15"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4</w:t>
      </w:r>
    </w:p>
    <w:p w14:paraId="522F9E50" w14:textId="77777777" w:rsidR="00A200D4" w:rsidRPr="00A97E4E" w:rsidRDefault="00A200D4" w:rsidP="00A97E4E">
      <w:pPr>
        <w:spacing w:after="0" w:line="360" w:lineRule="auto"/>
        <w:jc w:val="center"/>
        <w:rPr>
          <w:rFonts w:ascii="Times New Roman" w:hAnsi="Times New Roman"/>
          <w:b/>
          <w:color w:val="auto"/>
          <w:sz w:val="24"/>
          <w:szCs w:val="24"/>
        </w:rPr>
      </w:pPr>
      <w:r w:rsidRPr="00A97E4E">
        <w:rPr>
          <w:rFonts w:ascii="Times New Roman" w:hAnsi="Times New Roman"/>
          <w:b/>
          <w:color w:val="auto"/>
          <w:sz w:val="24"/>
          <w:szCs w:val="24"/>
        </w:rPr>
        <w:t>Wymagania dotyczące przechowywania danych w pamięciach kas rejestrujących</w:t>
      </w:r>
    </w:p>
    <w:p w14:paraId="07D9563B" w14:textId="77777777" w:rsidR="00A200D4" w:rsidRPr="00A97E4E" w:rsidRDefault="00A200D4" w:rsidP="00A97E4E">
      <w:pPr>
        <w:spacing w:after="0" w:line="360" w:lineRule="auto"/>
        <w:jc w:val="both"/>
        <w:rPr>
          <w:rFonts w:ascii="Times New Roman" w:hAnsi="Times New Roman"/>
          <w:color w:val="auto"/>
          <w:sz w:val="24"/>
          <w:szCs w:val="24"/>
        </w:rPr>
      </w:pPr>
    </w:p>
    <w:p w14:paraId="37CDCFE1" w14:textId="77777777"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19.</w:t>
      </w:r>
      <w:r w:rsidRPr="00A97E4E">
        <w:rPr>
          <w:rFonts w:ascii="Times New Roman" w:hAnsi="Times New Roman"/>
          <w:color w:val="auto"/>
          <w:sz w:val="24"/>
          <w:szCs w:val="24"/>
        </w:rPr>
        <w:t xml:space="preserve"> Kasa musi zapewniać rejestrację w pamięci fiskalnej, co najmniej:</w:t>
      </w:r>
    </w:p>
    <w:p w14:paraId="6DACB849" w14:textId="77777777" w:rsidR="00A200D4" w:rsidRPr="00633216" w:rsidRDefault="00A200D4" w:rsidP="00490A1B">
      <w:pPr>
        <w:numPr>
          <w:ilvl w:val="0"/>
          <w:numId w:val="1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podpisów cyfrowych oraz wartości łącznych brutto dla każdego z paragonów fiskalnych, paragonów fiskalnych anulowanych oraz faktur, emitowanych przez kasę</w:t>
      </w:r>
      <w:r w:rsidR="00AF3E5B">
        <w:rPr>
          <w:rFonts w:ascii="Times New Roman" w:hAnsi="Times New Roman"/>
          <w:color w:val="auto"/>
          <w:sz w:val="24"/>
          <w:szCs w:val="24"/>
        </w:rPr>
        <w:t>;</w:t>
      </w:r>
    </w:p>
    <w:p w14:paraId="1626C8A6" w14:textId="77777777" w:rsidR="00A200D4" w:rsidRPr="00633216" w:rsidRDefault="00A200D4" w:rsidP="00490A1B">
      <w:pPr>
        <w:pStyle w:val="Akapitzlist"/>
        <w:numPr>
          <w:ilvl w:val="0"/>
          <w:numId w:val="12"/>
        </w:numPr>
        <w:tabs>
          <w:tab w:val="clear" w:pos="720"/>
          <w:tab w:val="num" w:pos="567"/>
        </w:tabs>
        <w:spacing w:after="0" w:line="360" w:lineRule="auto"/>
        <w:ind w:left="567" w:hanging="567"/>
        <w:jc w:val="both"/>
        <w:rPr>
          <w:rFonts w:ascii="Times New Roman" w:hAnsi="Times New Roman"/>
          <w:color w:val="auto"/>
          <w:sz w:val="24"/>
          <w:szCs w:val="24"/>
        </w:rPr>
      </w:pPr>
      <w:r w:rsidRPr="00633216">
        <w:rPr>
          <w:rFonts w:ascii="Times New Roman" w:hAnsi="Times New Roman"/>
          <w:color w:val="auto"/>
          <w:sz w:val="24"/>
          <w:szCs w:val="24"/>
        </w:rPr>
        <w:t>danych zawartych w raportach fiskalnych dobowych, obejmujących, co najmniej:</w:t>
      </w:r>
    </w:p>
    <w:p w14:paraId="68EC5328" w14:textId="37D6BF94"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lang w:eastAsia="pl-PL"/>
        </w:rPr>
      </w:pPr>
      <w:commentRangeStart w:id="105"/>
      <w:r w:rsidRPr="00AF3E5B">
        <w:rPr>
          <w:rFonts w:ascii="Times New Roman" w:hAnsi="Times New Roman"/>
          <w:color w:val="auto"/>
          <w:sz w:val="24"/>
          <w:szCs w:val="24"/>
        </w:rPr>
        <w:t>podpis</w:t>
      </w:r>
      <w:del w:id="106" w:author="KIGEiT" w:date="2016-09-07T11:48:00Z">
        <w:r w:rsidR="00633216" w:rsidDel="00C75EE1">
          <w:rPr>
            <w:rFonts w:ascii="Times New Roman" w:hAnsi="Times New Roman"/>
            <w:color w:val="auto"/>
            <w:sz w:val="24"/>
            <w:szCs w:val="24"/>
          </w:rPr>
          <w:delText>u</w:delText>
        </w:r>
      </w:del>
      <w:commentRangeEnd w:id="105"/>
      <w:r w:rsidR="00C75EE1">
        <w:rPr>
          <w:rStyle w:val="Odwoaniedokomentarza"/>
          <w:szCs w:val="20"/>
          <w:lang w:eastAsia="pl-PL"/>
        </w:rPr>
        <w:commentReference w:id="105"/>
      </w:r>
      <w:r w:rsidRPr="00AF3E5B">
        <w:rPr>
          <w:rFonts w:ascii="Times New Roman" w:hAnsi="Times New Roman"/>
          <w:color w:val="auto"/>
          <w:sz w:val="24"/>
          <w:szCs w:val="24"/>
        </w:rPr>
        <w:t xml:space="preserve"> </w:t>
      </w:r>
      <w:r w:rsidR="00633216" w:rsidRPr="00AF3E5B">
        <w:rPr>
          <w:rFonts w:ascii="Times New Roman" w:hAnsi="Times New Roman"/>
          <w:color w:val="auto"/>
          <w:sz w:val="24"/>
          <w:szCs w:val="24"/>
        </w:rPr>
        <w:t>cyfrow</w:t>
      </w:r>
      <w:ins w:id="107" w:author="KIGEiT" w:date="2016-09-07T11:49:00Z">
        <w:r w:rsidR="00C75EE1">
          <w:rPr>
            <w:rFonts w:ascii="Times New Roman" w:hAnsi="Times New Roman"/>
            <w:color w:val="auto"/>
            <w:sz w:val="24"/>
            <w:szCs w:val="24"/>
          </w:rPr>
          <w:t>y</w:t>
        </w:r>
      </w:ins>
      <w:del w:id="108" w:author="KIGEiT" w:date="2016-09-07T11:49:00Z">
        <w:r w:rsidR="00633216" w:rsidDel="00C75EE1">
          <w:rPr>
            <w:rFonts w:ascii="Times New Roman" w:hAnsi="Times New Roman"/>
            <w:color w:val="auto"/>
            <w:sz w:val="24"/>
            <w:szCs w:val="24"/>
          </w:rPr>
          <w:delText>ego</w:delText>
        </w:r>
      </w:del>
      <w:r w:rsidR="00633216" w:rsidRPr="00AF3E5B">
        <w:rPr>
          <w:rFonts w:ascii="Times New Roman" w:hAnsi="Times New Roman"/>
          <w:color w:val="auto"/>
          <w:sz w:val="24"/>
          <w:szCs w:val="24"/>
        </w:rPr>
        <w:t xml:space="preserve"> </w:t>
      </w:r>
      <w:r w:rsidRPr="00AF3E5B">
        <w:rPr>
          <w:rFonts w:ascii="Times New Roman" w:hAnsi="Times New Roman"/>
          <w:color w:val="auto"/>
          <w:sz w:val="24"/>
          <w:szCs w:val="24"/>
        </w:rPr>
        <w:t>odpowiedniego raportu fiskalnego dobowego,</w:t>
      </w:r>
    </w:p>
    <w:p w14:paraId="4D3F10FA" w14:textId="58596D3F" w:rsidR="00A200D4" w:rsidRPr="00AF3E5B" w:rsidRDefault="00633216"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lang w:eastAsia="pl-PL"/>
        </w:rPr>
      </w:pPr>
      <w:r w:rsidRPr="00AF3E5B">
        <w:rPr>
          <w:rFonts w:ascii="Times New Roman" w:hAnsi="Times New Roman"/>
          <w:color w:val="auto"/>
          <w:sz w:val="24"/>
          <w:szCs w:val="24"/>
        </w:rPr>
        <w:t>dat</w:t>
      </w:r>
      <w:ins w:id="109" w:author="KIGEiT" w:date="2016-09-07T11:50:00Z">
        <w:r w:rsidR="00C75EE1">
          <w:rPr>
            <w:rFonts w:ascii="Times New Roman" w:hAnsi="Times New Roman"/>
            <w:color w:val="auto"/>
            <w:sz w:val="24"/>
            <w:szCs w:val="24"/>
          </w:rPr>
          <w:t>ę</w:t>
        </w:r>
      </w:ins>
      <w:del w:id="110" w:author="KIGEiT" w:date="2016-09-07T11:50:00Z">
        <w:r w:rsidDel="00C75EE1">
          <w:rPr>
            <w:rFonts w:ascii="Times New Roman" w:hAnsi="Times New Roman"/>
            <w:color w:val="auto"/>
            <w:sz w:val="24"/>
            <w:szCs w:val="24"/>
          </w:rPr>
          <w:delText>y</w:delText>
        </w:r>
      </w:del>
      <w:r w:rsidRPr="00AF3E5B">
        <w:rPr>
          <w:rFonts w:ascii="Times New Roman" w:hAnsi="Times New Roman"/>
          <w:color w:val="auto"/>
          <w:sz w:val="24"/>
          <w:szCs w:val="24"/>
        </w:rPr>
        <w:t xml:space="preserve"> </w:t>
      </w:r>
      <w:r w:rsidR="00A200D4" w:rsidRPr="00AF3E5B">
        <w:rPr>
          <w:rFonts w:ascii="Times New Roman" w:hAnsi="Times New Roman"/>
          <w:color w:val="auto"/>
          <w:sz w:val="24"/>
          <w:szCs w:val="24"/>
        </w:rPr>
        <w:t>i czas</w:t>
      </w:r>
      <w:del w:id="111" w:author="KIGEiT" w:date="2016-09-07T11:50:00Z">
        <w:r w:rsidDel="00C75EE1">
          <w:rPr>
            <w:rFonts w:ascii="Times New Roman" w:hAnsi="Times New Roman"/>
            <w:color w:val="auto"/>
            <w:sz w:val="24"/>
            <w:szCs w:val="24"/>
          </w:rPr>
          <w:delText>u</w:delText>
        </w:r>
      </w:del>
      <w:r w:rsidR="00A200D4" w:rsidRPr="00AF3E5B">
        <w:rPr>
          <w:rFonts w:ascii="Times New Roman" w:hAnsi="Times New Roman"/>
          <w:color w:val="auto"/>
          <w:sz w:val="24"/>
          <w:szCs w:val="24"/>
        </w:rPr>
        <w:t xml:space="preserve"> emisji,</w:t>
      </w:r>
    </w:p>
    <w:p w14:paraId="077B32CC" w14:textId="77777777"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lang w:eastAsia="pl-PL"/>
        </w:rPr>
      </w:pPr>
      <w:r w:rsidRPr="00AF3E5B">
        <w:rPr>
          <w:rFonts w:ascii="Times New Roman" w:hAnsi="Times New Roman"/>
          <w:color w:val="auto"/>
          <w:sz w:val="24"/>
          <w:szCs w:val="24"/>
          <w:lang w:eastAsia="pl-PL"/>
        </w:rPr>
        <w:t xml:space="preserve">osobno dla paragonów fiskalnych i faktur (w przypadku występowania) </w:t>
      </w:r>
      <w:r w:rsidR="00633216" w:rsidRPr="00AF3E5B">
        <w:rPr>
          <w:rFonts w:ascii="Times New Roman" w:hAnsi="Times New Roman"/>
          <w:color w:val="auto"/>
          <w:sz w:val="24"/>
          <w:szCs w:val="24"/>
          <w:lang w:eastAsia="pl-PL"/>
        </w:rPr>
        <w:t>wartoś</w:t>
      </w:r>
      <w:r w:rsidR="00633216">
        <w:rPr>
          <w:rFonts w:ascii="Times New Roman" w:hAnsi="Times New Roman"/>
          <w:color w:val="auto"/>
          <w:sz w:val="24"/>
          <w:szCs w:val="24"/>
          <w:lang w:eastAsia="pl-PL"/>
        </w:rPr>
        <w:t>ci</w:t>
      </w:r>
      <w:r w:rsidR="00633216" w:rsidRPr="00AF3E5B">
        <w:rPr>
          <w:rFonts w:ascii="Times New Roman" w:hAnsi="Times New Roman"/>
          <w:color w:val="auto"/>
          <w:sz w:val="24"/>
          <w:szCs w:val="24"/>
          <w:lang w:eastAsia="pl-PL"/>
        </w:rPr>
        <w:t xml:space="preserve"> </w:t>
      </w:r>
      <w:r w:rsidRPr="00AF3E5B">
        <w:rPr>
          <w:rFonts w:ascii="Times New Roman" w:hAnsi="Times New Roman"/>
          <w:color w:val="auto"/>
          <w:sz w:val="24"/>
          <w:szCs w:val="24"/>
          <w:lang w:eastAsia="pl-PL"/>
        </w:rPr>
        <w:t>sprzedaży bez podatku (netto) według poszczególnych stawek podatku,</w:t>
      </w:r>
    </w:p>
    <w:p w14:paraId="1C5865C6" w14:textId="77777777"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 xml:space="preserve">osobno dla paragonów fiskalnych i faktur (w przypadku występowania) </w:t>
      </w:r>
      <w:r w:rsidR="00633216" w:rsidRPr="00AF3E5B">
        <w:rPr>
          <w:rFonts w:ascii="Times New Roman" w:hAnsi="Times New Roman"/>
          <w:color w:val="auto"/>
          <w:sz w:val="24"/>
          <w:szCs w:val="24"/>
          <w:lang w:eastAsia="pl-PL"/>
        </w:rPr>
        <w:t>wartoś</w:t>
      </w:r>
      <w:r w:rsidR="00633216">
        <w:rPr>
          <w:rFonts w:ascii="Times New Roman" w:hAnsi="Times New Roman"/>
          <w:color w:val="auto"/>
          <w:sz w:val="24"/>
          <w:szCs w:val="24"/>
          <w:lang w:eastAsia="pl-PL"/>
        </w:rPr>
        <w:t>ci</w:t>
      </w:r>
      <w:r w:rsidR="00633216" w:rsidRPr="00AF3E5B">
        <w:rPr>
          <w:rFonts w:ascii="Times New Roman" w:hAnsi="Times New Roman"/>
          <w:color w:val="auto"/>
          <w:sz w:val="24"/>
          <w:szCs w:val="24"/>
          <w:lang w:eastAsia="pl-PL"/>
        </w:rPr>
        <w:t xml:space="preserve"> </w:t>
      </w:r>
      <w:r w:rsidRPr="00AF3E5B">
        <w:rPr>
          <w:rFonts w:ascii="Times New Roman" w:hAnsi="Times New Roman"/>
          <w:color w:val="auto"/>
          <w:sz w:val="24"/>
          <w:szCs w:val="24"/>
          <w:lang w:eastAsia="pl-PL"/>
        </w:rPr>
        <w:t xml:space="preserve">sprzedaży zwolnionej od podatku, </w:t>
      </w:r>
    </w:p>
    <w:p w14:paraId="0645101C" w14:textId="77777777"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osobno dla paragonów fiskalnych i faktur (w przypadku występowania) kwoty podatku według poszczególnych stawek podatku,</w:t>
      </w:r>
    </w:p>
    <w:p w14:paraId="2287B7F9" w14:textId="79C0EB24"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 xml:space="preserve">osobno dla paragonów fiskalnych i faktur (w przypadku występowania) </w:t>
      </w:r>
      <w:r w:rsidR="00633216" w:rsidRPr="00AF3E5B">
        <w:rPr>
          <w:rFonts w:ascii="Times New Roman" w:hAnsi="Times New Roman"/>
          <w:color w:val="auto"/>
          <w:sz w:val="24"/>
          <w:szCs w:val="24"/>
          <w:lang w:eastAsia="pl-PL"/>
        </w:rPr>
        <w:t>łączn</w:t>
      </w:r>
      <w:ins w:id="112" w:author="KIGEiT" w:date="2016-09-07T11:51:00Z">
        <w:r w:rsidR="00C75EE1">
          <w:rPr>
            <w:rFonts w:ascii="Times New Roman" w:hAnsi="Times New Roman"/>
            <w:color w:val="auto"/>
            <w:sz w:val="24"/>
            <w:szCs w:val="24"/>
            <w:lang w:eastAsia="pl-PL"/>
          </w:rPr>
          <w:t>ą</w:t>
        </w:r>
      </w:ins>
      <w:del w:id="113" w:author="KIGEiT" w:date="2016-09-07T11:51:00Z">
        <w:r w:rsidR="00633216" w:rsidDel="00C75EE1">
          <w:rPr>
            <w:rFonts w:ascii="Times New Roman" w:hAnsi="Times New Roman"/>
            <w:color w:val="auto"/>
            <w:sz w:val="24"/>
            <w:szCs w:val="24"/>
            <w:lang w:eastAsia="pl-PL"/>
          </w:rPr>
          <w:delText>ej</w:delText>
        </w:r>
      </w:del>
      <w:r w:rsidR="00633216" w:rsidRPr="00AF3E5B">
        <w:rPr>
          <w:rFonts w:ascii="Times New Roman" w:hAnsi="Times New Roman"/>
          <w:color w:val="auto"/>
          <w:sz w:val="24"/>
          <w:szCs w:val="24"/>
          <w:lang w:eastAsia="pl-PL"/>
        </w:rPr>
        <w:t xml:space="preserve"> </w:t>
      </w:r>
      <w:r w:rsidRPr="00AF3E5B">
        <w:rPr>
          <w:rFonts w:ascii="Times New Roman" w:hAnsi="Times New Roman"/>
          <w:color w:val="auto"/>
          <w:sz w:val="24"/>
          <w:szCs w:val="24"/>
          <w:lang w:eastAsia="pl-PL"/>
        </w:rPr>
        <w:t>kwotę podatku,</w:t>
      </w:r>
    </w:p>
    <w:p w14:paraId="4BA98EF8" w14:textId="7909BB70"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 xml:space="preserve">osobno dla paragonów fiskalnych i faktur (w przypadku występowania) </w:t>
      </w:r>
      <w:r w:rsidR="00633216" w:rsidRPr="00AF3E5B">
        <w:rPr>
          <w:rFonts w:ascii="Times New Roman" w:hAnsi="Times New Roman"/>
          <w:color w:val="auto"/>
          <w:sz w:val="24"/>
          <w:szCs w:val="24"/>
          <w:lang w:eastAsia="pl-PL"/>
        </w:rPr>
        <w:t>łączn</w:t>
      </w:r>
      <w:ins w:id="114" w:author="KIGEiT" w:date="2016-09-07T11:51:00Z">
        <w:r w:rsidR="00C75EE1">
          <w:rPr>
            <w:rFonts w:ascii="Times New Roman" w:hAnsi="Times New Roman"/>
            <w:color w:val="auto"/>
            <w:sz w:val="24"/>
            <w:szCs w:val="24"/>
            <w:lang w:eastAsia="pl-PL"/>
          </w:rPr>
          <w:t>ą</w:t>
        </w:r>
      </w:ins>
      <w:del w:id="115" w:author="KIGEiT" w:date="2016-09-07T11:51:00Z">
        <w:r w:rsidR="00633216" w:rsidDel="00C75EE1">
          <w:rPr>
            <w:rFonts w:ascii="Times New Roman" w:hAnsi="Times New Roman"/>
            <w:color w:val="auto"/>
            <w:sz w:val="24"/>
            <w:szCs w:val="24"/>
            <w:lang w:eastAsia="pl-PL"/>
          </w:rPr>
          <w:delText>ej</w:delText>
        </w:r>
      </w:del>
      <w:r w:rsidR="00633216" w:rsidRPr="00AF3E5B">
        <w:rPr>
          <w:rFonts w:ascii="Times New Roman" w:hAnsi="Times New Roman"/>
          <w:color w:val="auto"/>
          <w:sz w:val="24"/>
          <w:szCs w:val="24"/>
          <w:lang w:eastAsia="pl-PL"/>
        </w:rPr>
        <w:t xml:space="preserve"> </w:t>
      </w:r>
      <w:r w:rsidRPr="00AF3E5B">
        <w:rPr>
          <w:rFonts w:ascii="Times New Roman" w:hAnsi="Times New Roman"/>
          <w:color w:val="auto"/>
          <w:sz w:val="24"/>
          <w:szCs w:val="24"/>
          <w:lang w:eastAsia="pl-PL"/>
        </w:rPr>
        <w:t>wartość sprzedaży brutto,</w:t>
      </w:r>
    </w:p>
    <w:p w14:paraId="42DE8CD2" w14:textId="31C30D99" w:rsidR="00A200D4" w:rsidRPr="00AF3E5B" w:rsidRDefault="00633216"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liczb</w:t>
      </w:r>
      <w:ins w:id="116" w:author="KIGEiT" w:date="2016-09-08T12:38:00Z">
        <w:r w:rsidR="00AC7C0F">
          <w:rPr>
            <w:rFonts w:ascii="Times New Roman" w:hAnsi="Times New Roman"/>
            <w:color w:val="auto"/>
            <w:sz w:val="24"/>
            <w:szCs w:val="24"/>
            <w:lang w:eastAsia="pl-PL"/>
          </w:rPr>
          <w:t>ę</w:t>
        </w:r>
      </w:ins>
      <w:del w:id="117" w:author="KIGEiT" w:date="2016-09-08T12:38:00Z">
        <w:r w:rsidDel="00AC7C0F">
          <w:rPr>
            <w:rFonts w:ascii="Times New Roman" w:hAnsi="Times New Roman"/>
            <w:color w:val="auto"/>
            <w:sz w:val="24"/>
            <w:szCs w:val="24"/>
            <w:lang w:eastAsia="pl-PL"/>
          </w:rPr>
          <w:delText>y</w:delText>
        </w:r>
      </w:del>
      <w:r w:rsidRPr="00AF3E5B">
        <w:rPr>
          <w:rFonts w:ascii="Times New Roman" w:hAnsi="Times New Roman"/>
          <w:color w:val="auto"/>
          <w:sz w:val="24"/>
          <w:szCs w:val="24"/>
          <w:lang w:eastAsia="pl-PL"/>
        </w:rPr>
        <w:t xml:space="preserve"> </w:t>
      </w:r>
      <w:r w:rsidR="00A200D4" w:rsidRPr="00AF3E5B">
        <w:rPr>
          <w:rFonts w:ascii="Times New Roman" w:hAnsi="Times New Roman"/>
          <w:color w:val="auto"/>
          <w:sz w:val="24"/>
          <w:szCs w:val="24"/>
          <w:lang w:eastAsia="pl-PL"/>
        </w:rPr>
        <w:t xml:space="preserve">i </w:t>
      </w:r>
      <w:r w:rsidRPr="00AF3E5B">
        <w:rPr>
          <w:rFonts w:ascii="Times New Roman" w:hAnsi="Times New Roman"/>
          <w:color w:val="auto"/>
          <w:sz w:val="24"/>
          <w:szCs w:val="24"/>
          <w:lang w:eastAsia="pl-PL"/>
        </w:rPr>
        <w:t>łączn</w:t>
      </w:r>
      <w:ins w:id="118" w:author="KIGEiT" w:date="2016-09-07T11:51:00Z">
        <w:r w:rsidR="00C75EE1">
          <w:rPr>
            <w:rFonts w:ascii="Times New Roman" w:hAnsi="Times New Roman"/>
            <w:color w:val="auto"/>
            <w:sz w:val="24"/>
            <w:szCs w:val="24"/>
            <w:lang w:eastAsia="pl-PL"/>
          </w:rPr>
          <w:t>ą</w:t>
        </w:r>
      </w:ins>
      <w:del w:id="119" w:author="KIGEiT" w:date="2016-09-07T11:51:00Z">
        <w:r w:rsidDel="00C75EE1">
          <w:rPr>
            <w:rFonts w:ascii="Times New Roman" w:hAnsi="Times New Roman"/>
            <w:color w:val="auto"/>
            <w:sz w:val="24"/>
            <w:szCs w:val="24"/>
            <w:lang w:eastAsia="pl-PL"/>
          </w:rPr>
          <w:delText>ej</w:delText>
        </w:r>
      </w:del>
      <w:r w:rsidRPr="00AF3E5B">
        <w:rPr>
          <w:rFonts w:ascii="Times New Roman" w:hAnsi="Times New Roman"/>
          <w:color w:val="auto"/>
          <w:sz w:val="24"/>
          <w:szCs w:val="24"/>
          <w:lang w:eastAsia="pl-PL"/>
        </w:rPr>
        <w:t xml:space="preserve"> wartoś</w:t>
      </w:r>
      <w:ins w:id="120" w:author="KIGEiT" w:date="2016-09-07T11:51:00Z">
        <w:r w:rsidR="00C75EE1">
          <w:rPr>
            <w:rFonts w:ascii="Times New Roman" w:hAnsi="Times New Roman"/>
            <w:color w:val="auto"/>
            <w:sz w:val="24"/>
            <w:szCs w:val="24"/>
            <w:lang w:eastAsia="pl-PL"/>
          </w:rPr>
          <w:t>ć</w:t>
        </w:r>
      </w:ins>
      <w:del w:id="121" w:author="KIGEiT" w:date="2016-09-07T11:51:00Z">
        <w:r w:rsidDel="00C75EE1">
          <w:rPr>
            <w:rFonts w:ascii="Times New Roman" w:hAnsi="Times New Roman"/>
            <w:color w:val="auto"/>
            <w:sz w:val="24"/>
            <w:szCs w:val="24"/>
            <w:lang w:eastAsia="pl-PL"/>
          </w:rPr>
          <w:delText>ci</w:delText>
        </w:r>
      </w:del>
      <w:r w:rsidRPr="00AF3E5B">
        <w:rPr>
          <w:rFonts w:ascii="Times New Roman" w:hAnsi="Times New Roman"/>
          <w:color w:val="auto"/>
          <w:sz w:val="24"/>
          <w:szCs w:val="24"/>
          <w:lang w:eastAsia="pl-PL"/>
        </w:rPr>
        <w:t xml:space="preserve"> </w:t>
      </w:r>
      <w:r w:rsidR="00A200D4" w:rsidRPr="00AF3E5B">
        <w:rPr>
          <w:rFonts w:ascii="Times New Roman" w:hAnsi="Times New Roman"/>
          <w:color w:val="auto"/>
          <w:sz w:val="24"/>
          <w:szCs w:val="24"/>
          <w:lang w:eastAsia="pl-PL"/>
        </w:rPr>
        <w:t>paragonów fiskalnych anulowanych,</w:t>
      </w:r>
    </w:p>
    <w:p w14:paraId="6ECD2E20" w14:textId="652AA2D7"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może z</w:t>
      </w:r>
      <w:ins w:id="122" w:author="KIGEiT" w:date="2016-09-07T11:51:00Z">
        <w:r w:rsidR="00C75EE1">
          <w:rPr>
            <w:rFonts w:ascii="Times New Roman" w:hAnsi="Times New Roman"/>
            <w:color w:val="auto"/>
            <w:sz w:val="24"/>
            <w:szCs w:val="24"/>
            <w:lang w:eastAsia="pl-PL"/>
          </w:rPr>
          <w:t>a</w:t>
        </w:r>
      </w:ins>
      <w:r w:rsidRPr="00AF3E5B">
        <w:rPr>
          <w:rFonts w:ascii="Times New Roman" w:hAnsi="Times New Roman"/>
          <w:color w:val="auto"/>
          <w:sz w:val="24"/>
          <w:szCs w:val="24"/>
          <w:lang w:eastAsia="pl-PL"/>
        </w:rPr>
        <w:t xml:space="preserve">wierać dane dotyczące sprzedaży z kas o zastosowaniach specjalnych wymienionych w  § 5 ust. 1 punkt 2 do </w:t>
      </w:r>
      <w:commentRangeStart w:id="123"/>
      <w:del w:id="124" w:author="KIGEiT" w:date="2016-09-05T14:33:00Z">
        <w:r w:rsidRPr="00AF3E5B" w:rsidDel="009F29C9">
          <w:rPr>
            <w:rFonts w:ascii="Times New Roman" w:hAnsi="Times New Roman"/>
            <w:color w:val="auto"/>
            <w:sz w:val="24"/>
            <w:szCs w:val="24"/>
            <w:lang w:eastAsia="pl-PL"/>
          </w:rPr>
          <w:delText>6</w:delText>
        </w:r>
      </w:del>
      <w:ins w:id="125" w:author="KIGEiT" w:date="2016-09-05T14:33:00Z">
        <w:r w:rsidR="009F29C9">
          <w:rPr>
            <w:rFonts w:ascii="Times New Roman" w:hAnsi="Times New Roman"/>
            <w:color w:val="auto"/>
            <w:sz w:val="24"/>
            <w:szCs w:val="24"/>
            <w:lang w:eastAsia="pl-PL"/>
          </w:rPr>
          <w:t>7</w:t>
        </w:r>
        <w:commentRangeEnd w:id="123"/>
        <w:r w:rsidR="009F29C9">
          <w:rPr>
            <w:rStyle w:val="Odwoaniedokomentarza"/>
            <w:szCs w:val="20"/>
            <w:lang w:eastAsia="pl-PL"/>
          </w:rPr>
          <w:commentReference w:id="123"/>
        </w:r>
      </w:ins>
      <w:r w:rsidR="00AF3E5B">
        <w:rPr>
          <w:rFonts w:ascii="Times New Roman" w:hAnsi="Times New Roman"/>
          <w:color w:val="auto"/>
          <w:sz w:val="24"/>
          <w:szCs w:val="24"/>
          <w:lang w:eastAsia="pl-PL"/>
        </w:rPr>
        <w:t>,</w:t>
      </w:r>
    </w:p>
    <w:p w14:paraId="506F79A9" w14:textId="77777777" w:rsidR="00A200D4" w:rsidRPr="00AF3E5B" w:rsidRDefault="00A200D4" w:rsidP="00490A1B">
      <w:pPr>
        <w:numPr>
          <w:ilvl w:val="1"/>
          <w:numId w:val="47"/>
        </w:numPr>
        <w:tabs>
          <w:tab w:val="clear" w:pos="1440"/>
          <w:tab w:val="num" w:pos="1134"/>
        </w:tabs>
        <w:spacing w:after="0" w:line="360" w:lineRule="auto"/>
        <w:ind w:left="1134" w:hanging="567"/>
        <w:jc w:val="both"/>
        <w:rPr>
          <w:rFonts w:ascii="Times New Roman" w:hAnsi="Times New Roman"/>
          <w:color w:val="auto"/>
          <w:sz w:val="24"/>
          <w:szCs w:val="24"/>
        </w:rPr>
      </w:pPr>
      <w:r w:rsidRPr="00AF3E5B">
        <w:rPr>
          <w:rFonts w:ascii="Times New Roman" w:hAnsi="Times New Roman"/>
          <w:color w:val="auto"/>
          <w:sz w:val="24"/>
          <w:szCs w:val="24"/>
          <w:lang w:eastAsia="pl-PL"/>
        </w:rPr>
        <w:t>podpis cyfrowy zawartości wszystkich dokumentów niefiskalnych wyemitowanych przez kasę od ostatniego raportu fiskalnego dobowego</w:t>
      </w:r>
      <w:r w:rsidR="00AF3E5B">
        <w:rPr>
          <w:rFonts w:ascii="Times New Roman" w:hAnsi="Times New Roman"/>
          <w:color w:val="auto"/>
          <w:sz w:val="24"/>
          <w:szCs w:val="24"/>
          <w:lang w:eastAsia="pl-PL"/>
        </w:rPr>
        <w:t>;</w:t>
      </w:r>
    </w:p>
    <w:p w14:paraId="5F9B21EF" w14:textId="3D770B58" w:rsidR="00A200D4" w:rsidRPr="00A97E4E" w:rsidRDefault="00A200D4" w:rsidP="00490A1B">
      <w:pPr>
        <w:pStyle w:val="Akapitzlist"/>
        <w:numPr>
          <w:ilvl w:val="0"/>
          <w:numId w:val="1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rejestru zdarzeń zawierającego co najmniej</w:t>
      </w:r>
      <w:ins w:id="126" w:author="KIGEiT" w:date="2016-09-07T11:52:00Z">
        <w:r w:rsidR="00BE17CD">
          <w:rPr>
            <w:rFonts w:ascii="Times New Roman" w:hAnsi="Times New Roman"/>
            <w:color w:val="auto"/>
            <w:sz w:val="24"/>
            <w:szCs w:val="24"/>
          </w:rPr>
          <w:t>:</w:t>
        </w:r>
      </w:ins>
    </w:p>
    <w:p w14:paraId="5D71A9FC" w14:textId="1E1BB1A0" w:rsidR="00A200D4" w:rsidRPr="00A97E4E" w:rsidRDefault="00A200D4" w:rsidP="00490A1B">
      <w:pPr>
        <w:pStyle w:val="Akapitzlist"/>
        <w:numPr>
          <w:ilvl w:val="0"/>
          <w:numId w:val="48"/>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 xml:space="preserve">w przypadku zdarzenia dotyczącego sytuacji awaryjnych rejestr musi zawierać jednoznaczne oznaczenie rodzaju sytuacji awaryjnej, jeśli występują, oraz datę i czas wystąpienia wraz z numerem </w:t>
      </w:r>
      <w:del w:id="127" w:author="KIGEiT" w:date="2016-09-05T14:57:00Z">
        <w:r w:rsidRPr="00A97E4E" w:rsidDel="004A40DB">
          <w:rPr>
            <w:rFonts w:ascii="Times New Roman" w:hAnsi="Times New Roman"/>
            <w:color w:val="auto"/>
            <w:sz w:val="24"/>
            <w:szCs w:val="24"/>
          </w:rPr>
          <w:delText xml:space="preserve">pierwszego </w:delText>
        </w:r>
      </w:del>
      <w:ins w:id="128" w:author="KIGEiT" w:date="2016-09-05T14:57:00Z">
        <w:r w:rsidR="004A40DB">
          <w:rPr>
            <w:rFonts w:ascii="Times New Roman" w:hAnsi="Times New Roman"/>
            <w:color w:val="auto"/>
            <w:sz w:val="24"/>
            <w:szCs w:val="24"/>
          </w:rPr>
          <w:t>kolejnego</w:t>
        </w:r>
        <w:r w:rsidR="004A40DB" w:rsidRPr="00A97E4E">
          <w:rPr>
            <w:rFonts w:ascii="Times New Roman" w:hAnsi="Times New Roman"/>
            <w:color w:val="auto"/>
            <w:sz w:val="24"/>
            <w:szCs w:val="24"/>
          </w:rPr>
          <w:t xml:space="preserve"> </w:t>
        </w:r>
      </w:ins>
      <w:r w:rsidRPr="00A97E4E">
        <w:rPr>
          <w:rFonts w:ascii="Times New Roman" w:hAnsi="Times New Roman"/>
          <w:color w:val="auto"/>
          <w:sz w:val="24"/>
          <w:szCs w:val="24"/>
        </w:rPr>
        <w:t xml:space="preserve">raportu fiskalnego </w:t>
      </w:r>
      <w:commentRangeStart w:id="129"/>
      <w:r w:rsidRPr="00A97E4E">
        <w:rPr>
          <w:rFonts w:ascii="Times New Roman" w:hAnsi="Times New Roman"/>
          <w:color w:val="auto"/>
          <w:sz w:val="24"/>
          <w:szCs w:val="24"/>
        </w:rPr>
        <w:t>dobowego</w:t>
      </w:r>
      <w:commentRangeEnd w:id="129"/>
      <w:r w:rsidR="004A40DB">
        <w:rPr>
          <w:rStyle w:val="Odwoaniedokomentarza"/>
          <w:szCs w:val="20"/>
          <w:lang w:eastAsia="pl-PL"/>
        </w:rPr>
        <w:commentReference w:id="129"/>
      </w:r>
      <w:del w:id="130" w:author="KIGEiT" w:date="2016-09-05T14:57:00Z">
        <w:r w:rsidRPr="00A97E4E" w:rsidDel="004A40DB">
          <w:rPr>
            <w:rFonts w:ascii="Times New Roman" w:hAnsi="Times New Roman"/>
            <w:color w:val="auto"/>
            <w:sz w:val="24"/>
            <w:szCs w:val="24"/>
          </w:rPr>
          <w:delText xml:space="preserve"> wykonanego po jej wystąpieniu</w:delText>
        </w:r>
      </w:del>
      <w:r w:rsidRPr="00A97E4E">
        <w:rPr>
          <w:rFonts w:ascii="Times New Roman" w:hAnsi="Times New Roman"/>
          <w:color w:val="auto"/>
          <w:sz w:val="24"/>
          <w:szCs w:val="24"/>
        </w:rPr>
        <w:t>; rejestr powinien obejmować zdarzenia dotyczące:</w:t>
      </w:r>
    </w:p>
    <w:p w14:paraId="6C93126B" w14:textId="77777777" w:rsidR="00A200D4" w:rsidRPr="00A97E4E" w:rsidRDefault="00A200D4" w:rsidP="00490A1B">
      <w:pPr>
        <w:pStyle w:val="Akapitzlist"/>
        <w:numPr>
          <w:ilvl w:val="0"/>
          <w:numId w:val="49"/>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awaryjne</w:t>
      </w:r>
      <w:r w:rsidR="00005B19">
        <w:rPr>
          <w:rFonts w:ascii="Times New Roman" w:hAnsi="Times New Roman"/>
          <w:color w:val="auto"/>
          <w:sz w:val="24"/>
          <w:szCs w:val="24"/>
        </w:rPr>
        <w:t>go</w:t>
      </w:r>
      <w:r w:rsidRPr="00A97E4E">
        <w:rPr>
          <w:rFonts w:ascii="Times New Roman" w:hAnsi="Times New Roman"/>
          <w:color w:val="auto"/>
          <w:sz w:val="24"/>
          <w:szCs w:val="24"/>
        </w:rPr>
        <w:t xml:space="preserve"> zerowania pamięci operacyjnej,</w:t>
      </w:r>
    </w:p>
    <w:p w14:paraId="613685F6" w14:textId="77777777" w:rsidR="00A200D4" w:rsidRPr="00005B19" w:rsidRDefault="00005B19" w:rsidP="00490A1B">
      <w:pPr>
        <w:pStyle w:val="Akapitzlist"/>
        <w:numPr>
          <w:ilvl w:val="0"/>
          <w:numId w:val="49"/>
        </w:numPr>
        <w:spacing w:after="0" w:line="360" w:lineRule="auto"/>
        <w:ind w:left="1701" w:hanging="283"/>
        <w:jc w:val="both"/>
        <w:rPr>
          <w:rFonts w:ascii="Times New Roman" w:hAnsi="Times New Roman"/>
          <w:color w:val="auto"/>
          <w:sz w:val="24"/>
          <w:szCs w:val="24"/>
        </w:rPr>
      </w:pPr>
      <w:r w:rsidRPr="00005B19">
        <w:rPr>
          <w:rFonts w:ascii="Times New Roman" w:hAnsi="Times New Roman"/>
          <w:color w:val="auto"/>
          <w:sz w:val="24"/>
          <w:szCs w:val="24"/>
        </w:rPr>
        <w:t>błęd</w:t>
      </w:r>
      <w:r>
        <w:rPr>
          <w:rFonts w:ascii="Times New Roman" w:hAnsi="Times New Roman"/>
          <w:color w:val="auto"/>
          <w:sz w:val="24"/>
          <w:szCs w:val="24"/>
        </w:rPr>
        <w:t>ów</w:t>
      </w:r>
      <w:r w:rsidRPr="00005B19">
        <w:rPr>
          <w:rFonts w:ascii="Times New Roman" w:hAnsi="Times New Roman"/>
          <w:color w:val="auto"/>
          <w:sz w:val="24"/>
          <w:szCs w:val="24"/>
        </w:rPr>
        <w:t xml:space="preserve"> </w:t>
      </w:r>
      <w:r w:rsidR="00A200D4" w:rsidRPr="00005B19">
        <w:rPr>
          <w:rFonts w:ascii="Times New Roman" w:hAnsi="Times New Roman"/>
          <w:color w:val="auto"/>
          <w:sz w:val="24"/>
          <w:szCs w:val="24"/>
        </w:rPr>
        <w:t>weryfikacji danych zawartych w pamięci chronionej,</w:t>
      </w:r>
    </w:p>
    <w:p w14:paraId="03BE0836" w14:textId="1AFAFAB9" w:rsidR="00A200D4" w:rsidRPr="00005B19" w:rsidRDefault="00A200D4" w:rsidP="00490A1B">
      <w:pPr>
        <w:pStyle w:val="Akapitzlist"/>
        <w:numPr>
          <w:ilvl w:val="0"/>
          <w:numId w:val="49"/>
        </w:numPr>
        <w:spacing w:after="0" w:line="360" w:lineRule="auto"/>
        <w:ind w:left="1701" w:hanging="283"/>
        <w:jc w:val="both"/>
        <w:rPr>
          <w:rFonts w:ascii="Times New Roman" w:hAnsi="Times New Roman"/>
          <w:color w:val="auto"/>
          <w:sz w:val="24"/>
          <w:szCs w:val="24"/>
        </w:rPr>
      </w:pPr>
      <w:r w:rsidRPr="00005B19">
        <w:rPr>
          <w:rFonts w:ascii="Times New Roman" w:hAnsi="Times New Roman"/>
          <w:color w:val="auto"/>
          <w:sz w:val="24"/>
          <w:szCs w:val="24"/>
        </w:rPr>
        <w:t>awarii zasilania kasy w trakcie pracy,</w:t>
      </w:r>
      <w:ins w:id="131" w:author="KIGEiT" w:date="2016-09-07T11:55:00Z">
        <w:r w:rsidR="00BE17CD">
          <w:rPr>
            <w:rFonts w:ascii="Times New Roman" w:hAnsi="Times New Roman"/>
            <w:color w:val="auto"/>
            <w:sz w:val="24"/>
            <w:szCs w:val="24"/>
          </w:rPr>
          <w:t xml:space="preserve"> </w:t>
        </w:r>
        <w:commentRangeStart w:id="132"/>
        <w:r w:rsidR="00BE17CD">
          <w:rPr>
            <w:rFonts w:ascii="Times New Roman" w:hAnsi="Times New Roman"/>
            <w:color w:val="auto"/>
            <w:sz w:val="24"/>
            <w:szCs w:val="24"/>
          </w:rPr>
          <w:t>uniemożliwiającej</w:t>
        </w:r>
      </w:ins>
      <w:commentRangeEnd w:id="132"/>
      <w:ins w:id="133" w:author="KIGEiT" w:date="2016-09-07T11:56:00Z">
        <w:r w:rsidR="00BE17CD">
          <w:rPr>
            <w:rStyle w:val="Odwoaniedokomentarza"/>
            <w:szCs w:val="20"/>
            <w:lang w:eastAsia="pl-PL"/>
          </w:rPr>
          <w:commentReference w:id="132"/>
        </w:r>
      </w:ins>
      <w:ins w:id="134" w:author="KIGEiT" w:date="2016-09-07T11:55:00Z">
        <w:r w:rsidR="00BE17CD">
          <w:rPr>
            <w:rFonts w:ascii="Times New Roman" w:hAnsi="Times New Roman"/>
            <w:color w:val="auto"/>
            <w:sz w:val="24"/>
            <w:szCs w:val="24"/>
          </w:rPr>
          <w:t xml:space="preserve"> kontynuację rozpoczętych zadań,</w:t>
        </w:r>
      </w:ins>
    </w:p>
    <w:p w14:paraId="2C4DAAED" w14:textId="77777777" w:rsidR="00A200D4" w:rsidRPr="00005B19" w:rsidRDefault="00A200D4" w:rsidP="00490A1B">
      <w:pPr>
        <w:pStyle w:val="Akapitzlist"/>
        <w:numPr>
          <w:ilvl w:val="0"/>
          <w:numId w:val="49"/>
        </w:numPr>
        <w:spacing w:after="0" w:line="360" w:lineRule="auto"/>
        <w:ind w:left="1701" w:hanging="283"/>
        <w:jc w:val="both"/>
        <w:rPr>
          <w:rFonts w:ascii="Times New Roman" w:hAnsi="Times New Roman"/>
          <w:color w:val="auto"/>
          <w:sz w:val="24"/>
          <w:szCs w:val="24"/>
        </w:rPr>
      </w:pPr>
      <w:r w:rsidRPr="00005B19">
        <w:rPr>
          <w:rFonts w:ascii="Times New Roman" w:hAnsi="Times New Roman"/>
          <w:color w:val="auto"/>
          <w:sz w:val="24"/>
          <w:szCs w:val="24"/>
        </w:rPr>
        <w:t>blokady kasy,</w:t>
      </w:r>
    </w:p>
    <w:p w14:paraId="3AA31F7D" w14:textId="77777777" w:rsidR="00A200D4" w:rsidRPr="00005B19" w:rsidRDefault="00005B19" w:rsidP="00490A1B">
      <w:pPr>
        <w:pStyle w:val="Akapitzlist"/>
        <w:numPr>
          <w:ilvl w:val="0"/>
          <w:numId w:val="49"/>
        </w:numPr>
        <w:spacing w:after="0" w:line="360" w:lineRule="auto"/>
        <w:ind w:left="1701" w:hanging="283"/>
        <w:jc w:val="both"/>
        <w:rPr>
          <w:rFonts w:ascii="Times New Roman" w:hAnsi="Times New Roman"/>
          <w:color w:val="auto"/>
          <w:sz w:val="24"/>
          <w:szCs w:val="24"/>
        </w:rPr>
      </w:pPr>
      <w:r w:rsidRPr="00005B19">
        <w:rPr>
          <w:rFonts w:ascii="Times New Roman" w:hAnsi="Times New Roman"/>
          <w:color w:val="auto"/>
          <w:sz w:val="24"/>
          <w:szCs w:val="24"/>
        </w:rPr>
        <w:t>błęd</w:t>
      </w:r>
      <w:r>
        <w:rPr>
          <w:rFonts w:ascii="Times New Roman" w:hAnsi="Times New Roman"/>
          <w:color w:val="auto"/>
          <w:sz w:val="24"/>
          <w:szCs w:val="24"/>
        </w:rPr>
        <w:t>ów</w:t>
      </w:r>
      <w:r w:rsidRPr="00005B19">
        <w:rPr>
          <w:rFonts w:ascii="Times New Roman" w:hAnsi="Times New Roman"/>
          <w:color w:val="auto"/>
          <w:sz w:val="24"/>
          <w:szCs w:val="24"/>
        </w:rPr>
        <w:t xml:space="preserve"> </w:t>
      </w:r>
      <w:r w:rsidR="00A200D4" w:rsidRPr="00005B19">
        <w:rPr>
          <w:rFonts w:ascii="Times New Roman" w:hAnsi="Times New Roman"/>
          <w:color w:val="auto"/>
          <w:sz w:val="24"/>
          <w:szCs w:val="24"/>
        </w:rPr>
        <w:t xml:space="preserve">aktualizacji programu pracy kasy </w:t>
      </w:r>
    </w:p>
    <w:p w14:paraId="1EFBCCA3" w14:textId="77777777" w:rsidR="00A200D4" w:rsidRPr="00005B19" w:rsidRDefault="00A200D4" w:rsidP="00490A1B">
      <w:pPr>
        <w:pStyle w:val="Akapitzlist"/>
        <w:numPr>
          <w:ilvl w:val="0"/>
          <w:numId w:val="49"/>
        </w:numPr>
        <w:spacing w:after="0" w:line="360" w:lineRule="auto"/>
        <w:ind w:left="1701" w:hanging="283"/>
        <w:jc w:val="both"/>
        <w:rPr>
          <w:rFonts w:ascii="Times New Roman" w:hAnsi="Times New Roman"/>
          <w:color w:val="auto"/>
          <w:sz w:val="24"/>
          <w:szCs w:val="24"/>
        </w:rPr>
      </w:pPr>
      <w:r w:rsidRPr="00005B19">
        <w:rPr>
          <w:rFonts w:ascii="Times New Roman" w:hAnsi="Times New Roman"/>
          <w:color w:val="auto"/>
          <w:sz w:val="24"/>
          <w:szCs w:val="24"/>
        </w:rPr>
        <w:lastRenderedPageBreak/>
        <w:t>utraty ciągłości numeracji dokumentów, paragonów fiskalnych i raportów</w:t>
      </w:r>
      <w:r w:rsidR="00005B19">
        <w:rPr>
          <w:rFonts w:ascii="Times New Roman" w:hAnsi="Times New Roman"/>
          <w:color w:val="auto"/>
          <w:sz w:val="24"/>
          <w:szCs w:val="24"/>
        </w:rPr>
        <w:t xml:space="preserve"> </w:t>
      </w:r>
      <w:r w:rsidRPr="00005B19">
        <w:rPr>
          <w:rFonts w:ascii="Times New Roman" w:hAnsi="Times New Roman"/>
          <w:color w:val="auto"/>
          <w:sz w:val="24"/>
          <w:szCs w:val="24"/>
        </w:rPr>
        <w:t>fiskalnych dobowych,</w:t>
      </w:r>
    </w:p>
    <w:p w14:paraId="3CE654F8" w14:textId="77777777" w:rsidR="00A200D4" w:rsidRPr="00A97E4E" w:rsidRDefault="00A200D4" w:rsidP="00490A1B">
      <w:pPr>
        <w:pStyle w:val="Akapitzlist"/>
        <w:numPr>
          <w:ilvl w:val="0"/>
          <w:numId w:val="48"/>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 xml:space="preserve">w przypadku zdarzenia dotyczącego programowania parametrów pracy kasy rejestr musi zawierać jednoznaczne oznaczenie parametru programowanego, datę i czas zmiany, a także wartości parametru po zmianie, </w:t>
      </w:r>
    </w:p>
    <w:p w14:paraId="6B567A12" w14:textId="77777777" w:rsidR="00A200D4" w:rsidRPr="00A97E4E" w:rsidRDefault="00A200D4" w:rsidP="00490A1B">
      <w:pPr>
        <w:pStyle w:val="Akapitzlist"/>
        <w:numPr>
          <w:ilvl w:val="0"/>
          <w:numId w:val="48"/>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rejestr powinien obejmować zdarzenia dotyczące:</w:t>
      </w:r>
    </w:p>
    <w:p w14:paraId="6F95E56B" w14:textId="77777777" w:rsidR="00A200D4" w:rsidRPr="00A97E4E" w:rsidRDefault="00A200D4"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zmiany stawek podatku,</w:t>
      </w:r>
    </w:p>
    <w:p w14:paraId="648F34D4" w14:textId="77777777" w:rsidR="00A200D4" w:rsidRPr="00A97E4E" w:rsidRDefault="00A200D4"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manualnych zmian nastaw daty i czasu,</w:t>
      </w:r>
    </w:p>
    <w:p w14:paraId="64EA85B3" w14:textId="77777777" w:rsidR="00A200D4" w:rsidRPr="00A97E4E" w:rsidRDefault="00A200D4"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zmiany waluty ewidencyjnej,</w:t>
      </w:r>
    </w:p>
    <w:p w14:paraId="14181852" w14:textId="69CCF76C" w:rsidR="00A200D4" w:rsidRPr="00A97E4E" w:rsidRDefault="00A200D4"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 xml:space="preserve">zmiany konfiguracji połączenia z repozytorium z wyłączeniem konfiguracji </w:t>
      </w:r>
      <w:commentRangeStart w:id="135"/>
      <w:ins w:id="136" w:author="KIGEiT" w:date="2016-09-07T12:00:00Z">
        <w:r w:rsidR="00BE17CD">
          <w:rPr>
            <w:rFonts w:ascii="Times New Roman" w:hAnsi="Times New Roman"/>
            <w:color w:val="auto"/>
            <w:sz w:val="24"/>
            <w:szCs w:val="24"/>
          </w:rPr>
          <w:t xml:space="preserve">dostępu do </w:t>
        </w:r>
      </w:ins>
      <w:r w:rsidRPr="00A97E4E">
        <w:rPr>
          <w:rFonts w:ascii="Times New Roman" w:hAnsi="Times New Roman"/>
          <w:color w:val="auto"/>
          <w:sz w:val="24"/>
          <w:szCs w:val="24"/>
        </w:rPr>
        <w:t>sieci</w:t>
      </w:r>
      <w:del w:id="137" w:author="KIGEiT" w:date="2016-09-07T12:00:00Z">
        <w:r w:rsidRPr="00A97E4E" w:rsidDel="00BE17CD">
          <w:rPr>
            <w:rFonts w:ascii="Times New Roman" w:hAnsi="Times New Roman"/>
            <w:color w:val="auto"/>
            <w:sz w:val="24"/>
            <w:szCs w:val="24"/>
          </w:rPr>
          <w:delText xml:space="preserve"> lokalnej</w:delText>
        </w:r>
      </w:del>
      <w:commentRangeEnd w:id="135"/>
      <w:r w:rsidR="00BE17CD">
        <w:rPr>
          <w:rStyle w:val="Odwoaniedokomentarza"/>
          <w:szCs w:val="20"/>
          <w:lang w:eastAsia="pl-PL"/>
        </w:rPr>
        <w:commentReference w:id="135"/>
      </w:r>
      <w:ins w:id="138" w:author="KIGEiT" w:date="2016-09-05T15:01:00Z">
        <w:r w:rsidR="006E303F">
          <w:rPr>
            <w:rFonts w:ascii="Times New Roman" w:hAnsi="Times New Roman"/>
            <w:color w:val="auto"/>
            <w:sz w:val="24"/>
            <w:szCs w:val="24"/>
          </w:rPr>
          <w:t>,</w:t>
        </w:r>
      </w:ins>
      <w:r w:rsidRPr="00A97E4E">
        <w:rPr>
          <w:rFonts w:ascii="Times New Roman" w:hAnsi="Times New Roman"/>
          <w:color w:val="auto"/>
          <w:sz w:val="24"/>
          <w:szCs w:val="24"/>
        </w:rPr>
        <w:t xml:space="preserve"> dostępne wyłącznie w na poziomie dostępu serwisu,</w:t>
      </w:r>
    </w:p>
    <w:p w14:paraId="7B69B1AA" w14:textId="77777777" w:rsidR="00A200D4" w:rsidRPr="00A97E4E" w:rsidRDefault="00005B19"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fiskalizacj</w:t>
      </w:r>
      <w:r>
        <w:rPr>
          <w:rFonts w:ascii="Times New Roman" w:hAnsi="Times New Roman"/>
          <w:color w:val="auto"/>
          <w:sz w:val="24"/>
          <w:szCs w:val="24"/>
        </w:rPr>
        <w:t>i</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kasy dostępne</w:t>
      </w:r>
      <w:r>
        <w:rPr>
          <w:rFonts w:ascii="Times New Roman" w:hAnsi="Times New Roman"/>
          <w:color w:val="auto"/>
          <w:sz w:val="24"/>
          <w:szCs w:val="24"/>
        </w:rPr>
        <w:t>j</w:t>
      </w:r>
      <w:r w:rsidR="00A200D4" w:rsidRPr="00A97E4E">
        <w:rPr>
          <w:rFonts w:ascii="Times New Roman" w:hAnsi="Times New Roman"/>
          <w:color w:val="auto"/>
          <w:sz w:val="24"/>
          <w:szCs w:val="24"/>
        </w:rPr>
        <w:t xml:space="preserve"> wyłącznie na poziomie dostępu serwisu,</w:t>
      </w:r>
    </w:p>
    <w:p w14:paraId="20D1C996" w14:textId="77777777" w:rsidR="00A200D4" w:rsidRPr="00A97E4E" w:rsidRDefault="00005B19"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zakończeni</w:t>
      </w:r>
      <w:r>
        <w:rPr>
          <w:rFonts w:ascii="Times New Roman" w:hAnsi="Times New Roman"/>
          <w:color w:val="auto"/>
          <w:sz w:val="24"/>
          <w:szCs w:val="24"/>
        </w:rPr>
        <w:t>a</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pracy w trybie fiskalnym dostępne</w:t>
      </w:r>
      <w:r>
        <w:rPr>
          <w:rFonts w:ascii="Times New Roman" w:hAnsi="Times New Roman"/>
          <w:color w:val="auto"/>
          <w:sz w:val="24"/>
          <w:szCs w:val="24"/>
        </w:rPr>
        <w:t>go</w:t>
      </w:r>
      <w:r w:rsidR="00A200D4" w:rsidRPr="00A97E4E">
        <w:rPr>
          <w:rFonts w:ascii="Times New Roman" w:hAnsi="Times New Roman"/>
          <w:color w:val="auto"/>
          <w:sz w:val="24"/>
          <w:szCs w:val="24"/>
        </w:rPr>
        <w:t xml:space="preserve"> wyłącznie na poziomie dostępu serwisu,</w:t>
      </w:r>
    </w:p>
    <w:p w14:paraId="2B2F38AA" w14:textId="2A32EFA7" w:rsidR="00A200D4" w:rsidRPr="00A97E4E" w:rsidRDefault="00005B19"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aktualizacj</w:t>
      </w:r>
      <w:r>
        <w:rPr>
          <w:rFonts w:ascii="Times New Roman" w:hAnsi="Times New Roman"/>
          <w:color w:val="auto"/>
          <w:sz w:val="24"/>
          <w:szCs w:val="24"/>
        </w:rPr>
        <w:t>i</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 xml:space="preserve">programu pracy </w:t>
      </w:r>
      <w:commentRangeStart w:id="139"/>
      <w:del w:id="140" w:author="KIGEiT" w:date="2016-09-05T15:06:00Z">
        <w:r w:rsidR="00A200D4" w:rsidRPr="00A97E4E" w:rsidDel="006E303F">
          <w:rPr>
            <w:rFonts w:ascii="Times New Roman" w:hAnsi="Times New Roman"/>
            <w:color w:val="auto"/>
            <w:sz w:val="24"/>
            <w:szCs w:val="24"/>
          </w:rPr>
          <w:delText>kasy</w:delText>
        </w:r>
      </w:del>
      <w:commentRangeEnd w:id="139"/>
      <w:r w:rsidR="006E303F">
        <w:rPr>
          <w:rStyle w:val="Odwoaniedokomentarza"/>
          <w:szCs w:val="20"/>
          <w:lang w:eastAsia="pl-PL"/>
        </w:rPr>
        <w:commentReference w:id="139"/>
      </w:r>
      <w:del w:id="141" w:author="KIGEiT" w:date="2016-09-05T15:06:00Z">
        <w:r w:rsidR="00A200D4" w:rsidRPr="00A97E4E" w:rsidDel="006E303F">
          <w:rPr>
            <w:rFonts w:ascii="Times New Roman" w:hAnsi="Times New Roman"/>
            <w:color w:val="auto"/>
            <w:sz w:val="24"/>
            <w:szCs w:val="24"/>
          </w:rPr>
          <w:delText xml:space="preserve"> </w:delText>
        </w:r>
        <w:r w:rsidRPr="00A97E4E" w:rsidDel="006E303F">
          <w:rPr>
            <w:rFonts w:ascii="Times New Roman" w:hAnsi="Times New Roman"/>
            <w:color w:val="auto"/>
            <w:sz w:val="24"/>
            <w:szCs w:val="24"/>
          </w:rPr>
          <w:delText>dostępn</w:delText>
        </w:r>
        <w:r w:rsidDel="006E303F">
          <w:rPr>
            <w:rFonts w:ascii="Times New Roman" w:hAnsi="Times New Roman"/>
            <w:color w:val="auto"/>
            <w:sz w:val="24"/>
            <w:szCs w:val="24"/>
          </w:rPr>
          <w:delText>ych</w:delText>
        </w:r>
        <w:r w:rsidRPr="00A97E4E" w:rsidDel="006E303F">
          <w:rPr>
            <w:rFonts w:ascii="Times New Roman" w:hAnsi="Times New Roman"/>
            <w:color w:val="auto"/>
            <w:sz w:val="24"/>
            <w:szCs w:val="24"/>
          </w:rPr>
          <w:delText xml:space="preserve"> </w:delText>
        </w:r>
        <w:r w:rsidR="00A200D4" w:rsidRPr="00A97E4E" w:rsidDel="006E303F">
          <w:rPr>
            <w:rFonts w:ascii="Times New Roman" w:hAnsi="Times New Roman"/>
            <w:color w:val="auto"/>
            <w:sz w:val="24"/>
            <w:szCs w:val="24"/>
          </w:rPr>
          <w:delText>wyłącznie w na poziomie dostępu serwisu,</w:delText>
        </w:r>
      </w:del>
    </w:p>
    <w:p w14:paraId="4D9D9BF0" w14:textId="26C906CB" w:rsidR="00A200D4" w:rsidRPr="00A97E4E" w:rsidRDefault="006E303F"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commentRangeStart w:id="142"/>
      <w:ins w:id="143" w:author="KIGEiT" w:date="2016-09-05T15:08:00Z">
        <w:r>
          <w:rPr>
            <w:rFonts w:ascii="Times New Roman" w:hAnsi="Times New Roman"/>
            <w:color w:val="auto"/>
            <w:sz w:val="24"/>
            <w:szCs w:val="24"/>
          </w:rPr>
          <w:t>włączenia</w:t>
        </w:r>
      </w:ins>
      <w:commentRangeEnd w:id="142"/>
      <w:ins w:id="144" w:author="KIGEiT" w:date="2016-09-05T15:09:00Z">
        <w:r>
          <w:rPr>
            <w:rStyle w:val="Odwoaniedokomentarza"/>
            <w:szCs w:val="20"/>
            <w:lang w:eastAsia="pl-PL"/>
          </w:rPr>
          <w:commentReference w:id="142"/>
        </w:r>
      </w:ins>
      <w:ins w:id="145" w:author="KIGEiT" w:date="2016-09-05T15:08:00Z">
        <w:r>
          <w:rPr>
            <w:rFonts w:ascii="Times New Roman" w:hAnsi="Times New Roman"/>
            <w:color w:val="auto"/>
            <w:sz w:val="24"/>
            <w:szCs w:val="24"/>
          </w:rPr>
          <w:t xml:space="preserve"> i wyłączenia trybu serwisowego w kasie</w:t>
        </w:r>
      </w:ins>
      <w:del w:id="146" w:author="KIGEiT" w:date="2016-09-05T15:09:00Z">
        <w:r w:rsidR="00005B19" w:rsidRPr="00A97E4E" w:rsidDel="006E303F">
          <w:rPr>
            <w:rFonts w:ascii="Times New Roman" w:hAnsi="Times New Roman"/>
            <w:color w:val="auto"/>
            <w:sz w:val="24"/>
            <w:szCs w:val="24"/>
          </w:rPr>
          <w:delText>uruchomieni</w:delText>
        </w:r>
        <w:r w:rsidR="00005B19" w:rsidDel="006E303F">
          <w:rPr>
            <w:rFonts w:ascii="Times New Roman" w:hAnsi="Times New Roman"/>
            <w:color w:val="auto"/>
            <w:sz w:val="24"/>
            <w:szCs w:val="24"/>
          </w:rPr>
          <w:delText>a</w:delText>
        </w:r>
        <w:r w:rsidR="00005B19" w:rsidRPr="00A97E4E" w:rsidDel="006E303F">
          <w:rPr>
            <w:rFonts w:ascii="Times New Roman" w:hAnsi="Times New Roman"/>
            <w:color w:val="auto"/>
            <w:sz w:val="24"/>
            <w:szCs w:val="24"/>
          </w:rPr>
          <w:delText xml:space="preserve"> </w:delText>
        </w:r>
        <w:r w:rsidR="00A200D4" w:rsidRPr="00A97E4E" w:rsidDel="006E303F">
          <w:rPr>
            <w:rFonts w:ascii="Times New Roman" w:hAnsi="Times New Roman"/>
            <w:color w:val="auto"/>
            <w:sz w:val="24"/>
            <w:szCs w:val="24"/>
          </w:rPr>
          <w:delText>kasy w trybie serwisowym</w:delText>
        </w:r>
      </w:del>
      <w:r w:rsidR="00A200D4" w:rsidRPr="00A97E4E">
        <w:rPr>
          <w:rFonts w:ascii="Times New Roman" w:hAnsi="Times New Roman"/>
          <w:color w:val="auto"/>
          <w:sz w:val="24"/>
          <w:szCs w:val="24"/>
        </w:rPr>
        <w:t>,</w:t>
      </w:r>
    </w:p>
    <w:p w14:paraId="32741949" w14:textId="77777777" w:rsidR="00A200D4" w:rsidRPr="00A97E4E" w:rsidRDefault="00A200D4" w:rsidP="00490A1B">
      <w:pPr>
        <w:pStyle w:val="Akapitzlist"/>
        <w:numPr>
          <w:ilvl w:val="1"/>
          <w:numId w:val="50"/>
        </w:numPr>
        <w:tabs>
          <w:tab w:val="clear" w:pos="237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wymiany pamięci chronionej związanej z pamięcią fiskalną dostępne</w:t>
      </w:r>
      <w:r w:rsidR="003D52DF">
        <w:rPr>
          <w:rFonts w:ascii="Times New Roman" w:hAnsi="Times New Roman"/>
          <w:color w:val="auto"/>
          <w:sz w:val="24"/>
          <w:szCs w:val="24"/>
        </w:rPr>
        <w:t>go</w:t>
      </w:r>
      <w:r w:rsidRPr="00A97E4E">
        <w:rPr>
          <w:rFonts w:ascii="Times New Roman" w:hAnsi="Times New Roman"/>
          <w:color w:val="auto"/>
          <w:sz w:val="24"/>
          <w:szCs w:val="24"/>
        </w:rPr>
        <w:t xml:space="preserve"> wyłącznie </w:t>
      </w:r>
      <w:commentRangeStart w:id="147"/>
      <w:del w:id="148" w:author="KIGEiT" w:date="2016-09-05T15:09:00Z">
        <w:r w:rsidRPr="00A97E4E" w:rsidDel="006E303F">
          <w:rPr>
            <w:rFonts w:ascii="Times New Roman" w:hAnsi="Times New Roman"/>
            <w:color w:val="auto"/>
            <w:sz w:val="24"/>
            <w:szCs w:val="24"/>
          </w:rPr>
          <w:delText>w</w:delText>
        </w:r>
      </w:del>
      <w:commentRangeEnd w:id="147"/>
      <w:r w:rsidR="006E303F">
        <w:rPr>
          <w:rStyle w:val="Odwoaniedokomentarza"/>
          <w:szCs w:val="20"/>
          <w:lang w:eastAsia="pl-PL"/>
        </w:rPr>
        <w:commentReference w:id="147"/>
      </w:r>
      <w:del w:id="149" w:author="KIGEiT" w:date="2016-09-05T15:09:00Z">
        <w:r w:rsidRPr="00A97E4E" w:rsidDel="006E303F">
          <w:rPr>
            <w:rFonts w:ascii="Times New Roman" w:hAnsi="Times New Roman"/>
            <w:color w:val="auto"/>
            <w:sz w:val="24"/>
            <w:szCs w:val="24"/>
          </w:rPr>
          <w:delText xml:space="preserve"> </w:delText>
        </w:r>
      </w:del>
      <w:r w:rsidRPr="00A97E4E">
        <w:rPr>
          <w:rFonts w:ascii="Times New Roman" w:hAnsi="Times New Roman"/>
          <w:color w:val="auto"/>
          <w:sz w:val="24"/>
          <w:szCs w:val="24"/>
        </w:rPr>
        <w:t>na poziomie dostępu serwisu,</w:t>
      </w:r>
    </w:p>
    <w:p w14:paraId="2AFAC9DB" w14:textId="77777777" w:rsidR="00A200D4" w:rsidRPr="00A97E4E" w:rsidRDefault="00A200D4" w:rsidP="00490A1B">
      <w:pPr>
        <w:pStyle w:val="Akapitzlist"/>
        <w:numPr>
          <w:ilvl w:val="0"/>
          <w:numId w:val="12"/>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parametrów pracy kasy, w tym co najmniej:</w:t>
      </w:r>
    </w:p>
    <w:p w14:paraId="721EA335" w14:textId="77777777" w:rsidR="00A200D4" w:rsidRPr="003D52DF" w:rsidRDefault="00A200D4" w:rsidP="00490A1B">
      <w:pPr>
        <w:pStyle w:val="Akapitzlist"/>
        <w:numPr>
          <w:ilvl w:val="0"/>
          <w:numId w:val="51"/>
        </w:numPr>
        <w:spacing w:after="0" w:line="360" w:lineRule="auto"/>
        <w:ind w:left="1134" w:hanging="567"/>
        <w:jc w:val="both"/>
        <w:rPr>
          <w:rFonts w:ascii="Times New Roman" w:hAnsi="Times New Roman"/>
          <w:color w:val="auto"/>
          <w:sz w:val="24"/>
          <w:szCs w:val="24"/>
        </w:rPr>
      </w:pPr>
      <w:r w:rsidRPr="003D52DF">
        <w:rPr>
          <w:rFonts w:ascii="Times New Roman" w:hAnsi="Times New Roman"/>
          <w:color w:val="auto"/>
          <w:sz w:val="24"/>
          <w:szCs w:val="24"/>
        </w:rPr>
        <w:t>numer</w:t>
      </w:r>
      <w:r w:rsidR="003D52DF">
        <w:rPr>
          <w:rFonts w:ascii="Times New Roman" w:hAnsi="Times New Roman"/>
          <w:color w:val="auto"/>
          <w:sz w:val="24"/>
          <w:szCs w:val="24"/>
        </w:rPr>
        <w:t>u</w:t>
      </w:r>
      <w:r w:rsidRPr="003D52DF">
        <w:rPr>
          <w:rFonts w:ascii="Times New Roman" w:hAnsi="Times New Roman"/>
          <w:color w:val="auto"/>
          <w:sz w:val="24"/>
          <w:szCs w:val="24"/>
        </w:rPr>
        <w:t xml:space="preserve"> </w:t>
      </w:r>
      <w:r w:rsidR="003D52DF" w:rsidRPr="003D52DF">
        <w:rPr>
          <w:rFonts w:ascii="Times New Roman" w:hAnsi="Times New Roman"/>
          <w:color w:val="auto"/>
          <w:sz w:val="24"/>
          <w:szCs w:val="24"/>
        </w:rPr>
        <w:t>unikatow</w:t>
      </w:r>
      <w:r w:rsidR="003D52DF">
        <w:rPr>
          <w:rFonts w:ascii="Times New Roman" w:hAnsi="Times New Roman"/>
          <w:color w:val="auto"/>
          <w:sz w:val="24"/>
          <w:szCs w:val="24"/>
        </w:rPr>
        <w:t>ego</w:t>
      </w:r>
      <w:r w:rsidRPr="003D52DF">
        <w:rPr>
          <w:rFonts w:ascii="Times New Roman" w:hAnsi="Times New Roman"/>
          <w:color w:val="auto"/>
          <w:sz w:val="24"/>
          <w:szCs w:val="24"/>
        </w:rPr>
        <w:t>,</w:t>
      </w:r>
    </w:p>
    <w:p w14:paraId="1C68217E" w14:textId="6C597442" w:rsidR="00A200D4" w:rsidRPr="003D52DF" w:rsidRDefault="00A200D4" w:rsidP="00490A1B">
      <w:pPr>
        <w:pStyle w:val="Akapitzlist"/>
        <w:numPr>
          <w:ilvl w:val="0"/>
          <w:numId w:val="51"/>
        </w:numPr>
        <w:spacing w:after="0" w:line="360" w:lineRule="auto"/>
        <w:ind w:left="1134" w:hanging="567"/>
        <w:jc w:val="both"/>
        <w:rPr>
          <w:rFonts w:ascii="Times New Roman" w:hAnsi="Times New Roman"/>
          <w:color w:val="auto"/>
          <w:sz w:val="24"/>
          <w:szCs w:val="24"/>
        </w:rPr>
      </w:pPr>
      <w:r w:rsidRPr="003D52DF">
        <w:rPr>
          <w:rFonts w:ascii="Times New Roman" w:hAnsi="Times New Roman"/>
          <w:color w:val="auto"/>
          <w:sz w:val="24"/>
          <w:szCs w:val="24"/>
        </w:rPr>
        <w:t xml:space="preserve">NIP </w:t>
      </w:r>
      <w:del w:id="150" w:author="KIGEiT" w:date="2016-09-05T15:37:00Z">
        <w:r w:rsidRPr="003D52DF" w:rsidDel="00394B21">
          <w:rPr>
            <w:rFonts w:ascii="Times New Roman" w:hAnsi="Times New Roman"/>
            <w:color w:val="auto"/>
            <w:sz w:val="24"/>
            <w:szCs w:val="24"/>
          </w:rPr>
          <w:delText xml:space="preserve">użytkownika </w:delText>
        </w:r>
        <w:commentRangeStart w:id="151"/>
        <w:r w:rsidRPr="003D52DF" w:rsidDel="00394B21">
          <w:rPr>
            <w:rFonts w:ascii="Times New Roman" w:hAnsi="Times New Roman"/>
            <w:color w:val="auto"/>
            <w:sz w:val="24"/>
            <w:szCs w:val="24"/>
          </w:rPr>
          <w:delText>kasy</w:delText>
        </w:r>
      </w:del>
      <w:ins w:id="152" w:author="KIGEiT" w:date="2016-09-05T15:37:00Z">
        <w:r w:rsidR="00394B21">
          <w:rPr>
            <w:rFonts w:ascii="Times New Roman" w:hAnsi="Times New Roman"/>
            <w:color w:val="auto"/>
            <w:sz w:val="24"/>
            <w:szCs w:val="24"/>
          </w:rPr>
          <w:t>podatnika</w:t>
        </w:r>
        <w:commentRangeEnd w:id="151"/>
        <w:r w:rsidR="00394B21">
          <w:rPr>
            <w:rStyle w:val="Odwoaniedokomentarza"/>
            <w:szCs w:val="20"/>
            <w:lang w:eastAsia="pl-PL"/>
          </w:rPr>
          <w:commentReference w:id="151"/>
        </w:r>
      </w:ins>
      <w:r w:rsidRPr="003D52DF">
        <w:rPr>
          <w:rFonts w:ascii="Times New Roman" w:hAnsi="Times New Roman"/>
          <w:color w:val="auto"/>
          <w:sz w:val="24"/>
          <w:szCs w:val="24"/>
        </w:rPr>
        <w:t>,</w:t>
      </w:r>
    </w:p>
    <w:p w14:paraId="61D98E5A" w14:textId="77777777" w:rsidR="00A200D4" w:rsidRPr="003D52DF" w:rsidRDefault="00A200D4" w:rsidP="00490A1B">
      <w:pPr>
        <w:pStyle w:val="Akapitzlist"/>
        <w:numPr>
          <w:ilvl w:val="0"/>
          <w:numId w:val="51"/>
        </w:numPr>
        <w:spacing w:after="0" w:line="360" w:lineRule="auto"/>
        <w:ind w:left="1134" w:hanging="567"/>
        <w:jc w:val="both"/>
        <w:rPr>
          <w:rFonts w:ascii="Times New Roman" w:hAnsi="Times New Roman"/>
          <w:color w:val="auto"/>
          <w:sz w:val="24"/>
          <w:szCs w:val="24"/>
        </w:rPr>
      </w:pPr>
      <w:r w:rsidRPr="003D52DF">
        <w:rPr>
          <w:rFonts w:ascii="Times New Roman" w:hAnsi="Times New Roman"/>
          <w:color w:val="auto"/>
          <w:sz w:val="24"/>
          <w:szCs w:val="24"/>
        </w:rPr>
        <w:t>sum kontrolnych programu pracy kasy i programu pamięci fiskalnej wraz z datą instalacji,</w:t>
      </w:r>
    </w:p>
    <w:p w14:paraId="7236F9A5" w14:textId="77777777" w:rsidR="00A200D4" w:rsidRDefault="00A200D4" w:rsidP="00490A1B">
      <w:pPr>
        <w:pStyle w:val="Akapitzlist"/>
        <w:numPr>
          <w:ilvl w:val="0"/>
          <w:numId w:val="51"/>
        </w:numPr>
        <w:spacing w:after="0" w:line="360" w:lineRule="auto"/>
        <w:ind w:left="1134" w:hanging="567"/>
        <w:jc w:val="both"/>
        <w:rPr>
          <w:ins w:id="153" w:author="KIGEiT" w:date="2016-09-05T15:12:00Z"/>
          <w:rFonts w:ascii="Times New Roman" w:hAnsi="Times New Roman"/>
          <w:color w:val="auto"/>
          <w:sz w:val="24"/>
          <w:szCs w:val="24"/>
        </w:rPr>
      </w:pPr>
      <w:r w:rsidRPr="003D52DF">
        <w:rPr>
          <w:rFonts w:ascii="Times New Roman" w:hAnsi="Times New Roman"/>
          <w:color w:val="auto"/>
          <w:sz w:val="24"/>
          <w:szCs w:val="24"/>
        </w:rPr>
        <w:t>tryb</w:t>
      </w:r>
      <w:r w:rsidR="003D52DF">
        <w:rPr>
          <w:rFonts w:ascii="Times New Roman" w:hAnsi="Times New Roman"/>
          <w:color w:val="auto"/>
          <w:sz w:val="24"/>
          <w:szCs w:val="24"/>
        </w:rPr>
        <w:t>u</w:t>
      </w:r>
      <w:r w:rsidRPr="003D52DF">
        <w:rPr>
          <w:rFonts w:ascii="Times New Roman" w:hAnsi="Times New Roman"/>
          <w:color w:val="auto"/>
          <w:sz w:val="24"/>
          <w:szCs w:val="24"/>
        </w:rPr>
        <w:t xml:space="preserve"> pracy programu pracy kasy w przypadku możliwości jego wyboru</w:t>
      </w:r>
      <w:r w:rsidR="003D52DF">
        <w:rPr>
          <w:rFonts w:ascii="Times New Roman" w:hAnsi="Times New Roman"/>
          <w:color w:val="auto"/>
          <w:sz w:val="24"/>
          <w:szCs w:val="24"/>
        </w:rPr>
        <w:t>.</w:t>
      </w:r>
    </w:p>
    <w:p w14:paraId="4EF34D96" w14:textId="096B5FE1" w:rsidR="00E30BA1" w:rsidRDefault="00E30BA1" w:rsidP="00490A1B">
      <w:pPr>
        <w:pStyle w:val="Akapitzlist"/>
        <w:numPr>
          <w:ilvl w:val="0"/>
          <w:numId w:val="51"/>
        </w:numPr>
        <w:spacing w:after="0" w:line="360" w:lineRule="auto"/>
        <w:ind w:left="1134" w:hanging="567"/>
        <w:jc w:val="both"/>
        <w:rPr>
          <w:ins w:id="154" w:author="KIGEiT" w:date="2016-09-05T15:13:00Z"/>
          <w:rFonts w:ascii="Times New Roman" w:hAnsi="Times New Roman"/>
          <w:color w:val="auto"/>
          <w:sz w:val="24"/>
          <w:szCs w:val="24"/>
        </w:rPr>
      </w:pPr>
      <w:commentRangeStart w:id="155"/>
      <w:ins w:id="156" w:author="KIGEiT" w:date="2016-09-05T15:13:00Z">
        <w:r>
          <w:rPr>
            <w:rFonts w:ascii="Times New Roman" w:hAnsi="Times New Roman"/>
            <w:color w:val="auto"/>
            <w:sz w:val="24"/>
            <w:szCs w:val="24"/>
          </w:rPr>
          <w:t>oznaczenia</w:t>
        </w:r>
      </w:ins>
      <w:commentRangeEnd w:id="155"/>
      <w:ins w:id="157" w:author="KIGEiT" w:date="2016-09-05T15:15:00Z">
        <w:r>
          <w:rPr>
            <w:rStyle w:val="Odwoaniedokomentarza"/>
            <w:szCs w:val="20"/>
            <w:lang w:eastAsia="pl-PL"/>
          </w:rPr>
          <w:commentReference w:id="155"/>
        </w:r>
      </w:ins>
      <w:ins w:id="158" w:author="KIGEiT" w:date="2016-09-05T15:13:00Z">
        <w:r>
          <w:rPr>
            <w:rFonts w:ascii="Times New Roman" w:hAnsi="Times New Roman"/>
            <w:color w:val="auto"/>
            <w:sz w:val="24"/>
            <w:szCs w:val="24"/>
          </w:rPr>
          <w:t xml:space="preserve"> literowe od „A” do „G” służące użytkownikowi kasy do przyporządkowania stawki podatku do nazw towarów i usług, przy czym:</w:t>
        </w:r>
      </w:ins>
    </w:p>
    <w:p w14:paraId="2E338468" w14:textId="42275D51" w:rsidR="00E30BA1" w:rsidRDefault="00E30BA1" w:rsidP="00506312">
      <w:pPr>
        <w:pStyle w:val="Akapitzlist"/>
        <w:numPr>
          <w:ilvl w:val="1"/>
          <w:numId w:val="51"/>
        </w:numPr>
        <w:spacing w:after="0" w:line="360" w:lineRule="auto"/>
        <w:jc w:val="both"/>
        <w:rPr>
          <w:ins w:id="159" w:author="KIGEiT" w:date="2016-09-05T15:14:00Z"/>
          <w:rFonts w:ascii="Times New Roman" w:hAnsi="Times New Roman"/>
          <w:color w:val="auto"/>
          <w:sz w:val="24"/>
          <w:szCs w:val="24"/>
        </w:rPr>
      </w:pPr>
      <w:ins w:id="160" w:author="KIGEiT" w:date="2016-09-05T15:14:00Z">
        <w:r>
          <w:rPr>
            <w:rFonts w:ascii="Times New Roman" w:hAnsi="Times New Roman"/>
            <w:color w:val="auto"/>
            <w:sz w:val="24"/>
            <w:szCs w:val="24"/>
          </w:rPr>
          <w:t>literze „A” jest przyporządkowana stawka podstawowa podatku,</w:t>
        </w:r>
      </w:ins>
    </w:p>
    <w:p w14:paraId="0C736647" w14:textId="751F80ED" w:rsidR="00E30BA1" w:rsidRPr="003D52DF" w:rsidRDefault="00E30BA1" w:rsidP="00506312">
      <w:pPr>
        <w:pStyle w:val="Akapitzlist"/>
        <w:numPr>
          <w:ilvl w:val="1"/>
          <w:numId w:val="51"/>
        </w:numPr>
        <w:spacing w:after="0" w:line="360" w:lineRule="auto"/>
        <w:jc w:val="both"/>
        <w:rPr>
          <w:rFonts w:ascii="Times New Roman" w:hAnsi="Times New Roman"/>
          <w:color w:val="auto"/>
          <w:sz w:val="24"/>
          <w:szCs w:val="24"/>
        </w:rPr>
      </w:pPr>
      <w:ins w:id="161" w:author="KIGEiT" w:date="2016-09-05T15:14:00Z">
        <w:r>
          <w:rPr>
            <w:rFonts w:ascii="Times New Roman" w:hAnsi="Times New Roman"/>
            <w:color w:val="auto"/>
            <w:sz w:val="24"/>
            <w:szCs w:val="24"/>
          </w:rPr>
          <w:t>literom od „B” do „G” odpowiadają pozostałe stawki podatku wprowadzana na poszczególne towary i usługi oraz zwolnienie od podatku</w:t>
        </w:r>
      </w:ins>
    </w:p>
    <w:p w14:paraId="42141ECF" w14:textId="77777777" w:rsidR="00A200D4" w:rsidRPr="00A97E4E" w:rsidRDefault="00A200D4" w:rsidP="00A97E4E">
      <w:pPr>
        <w:spacing w:after="0" w:line="360" w:lineRule="auto"/>
        <w:jc w:val="both"/>
        <w:rPr>
          <w:rFonts w:ascii="Times New Roman" w:hAnsi="Times New Roman"/>
          <w:color w:val="auto"/>
          <w:sz w:val="24"/>
          <w:szCs w:val="24"/>
        </w:rPr>
      </w:pPr>
    </w:p>
    <w:p w14:paraId="18EECC62" w14:textId="5366675A"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lastRenderedPageBreak/>
        <w:t>§ 20.</w:t>
      </w:r>
      <w:r w:rsidRPr="00A97E4E">
        <w:rPr>
          <w:rFonts w:ascii="Times New Roman" w:hAnsi="Times New Roman"/>
          <w:color w:val="auto"/>
          <w:sz w:val="24"/>
          <w:szCs w:val="24"/>
        </w:rPr>
        <w:t xml:space="preserve"> Kasa musi zapewniać rejestrację w pamięci chronionej</w:t>
      </w:r>
      <w:ins w:id="162" w:author="KIGEiT" w:date="2016-09-05T15:16:00Z">
        <w:r w:rsidR="00E30BA1">
          <w:rPr>
            <w:rFonts w:ascii="Times New Roman" w:hAnsi="Times New Roman"/>
            <w:color w:val="auto"/>
            <w:sz w:val="24"/>
            <w:szCs w:val="24"/>
          </w:rPr>
          <w:t xml:space="preserve">, co </w:t>
        </w:r>
        <w:commentRangeStart w:id="163"/>
        <w:r w:rsidR="00E30BA1">
          <w:rPr>
            <w:rFonts w:ascii="Times New Roman" w:hAnsi="Times New Roman"/>
            <w:color w:val="auto"/>
            <w:sz w:val="24"/>
            <w:szCs w:val="24"/>
          </w:rPr>
          <w:t>najmniej</w:t>
        </w:r>
        <w:commentRangeEnd w:id="163"/>
        <w:r w:rsidR="00E30BA1">
          <w:rPr>
            <w:rStyle w:val="Odwoaniedokomentarza"/>
            <w:szCs w:val="20"/>
            <w:lang w:eastAsia="pl-PL"/>
          </w:rPr>
          <w:commentReference w:id="163"/>
        </w:r>
      </w:ins>
      <w:r w:rsidRPr="00A97E4E">
        <w:rPr>
          <w:rFonts w:ascii="Times New Roman" w:hAnsi="Times New Roman"/>
          <w:color w:val="auto"/>
          <w:sz w:val="24"/>
          <w:szCs w:val="24"/>
        </w:rPr>
        <w:t>:</w:t>
      </w:r>
    </w:p>
    <w:p w14:paraId="1C2395A2" w14:textId="77777777" w:rsidR="00A200D4" w:rsidRPr="00A97E4E" w:rsidRDefault="00A200D4" w:rsidP="00490A1B">
      <w:pPr>
        <w:numPr>
          <w:ilvl w:val="0"/>
          <w:numId w:val="18"/>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numeru unikatowego pamięci fiskalnej sparowanej z pamięcią chronioną</w:t>
      </w:r>
      <w:r w:rsidR="003D52DF">
        <w:rPr>
          <w:rFonts w:ascii="Times New Roman" w:hAnsi="Times New Roman"/>
          <w:color w:val="auto"/>
          <w:sz w:val="24"/>
          <w:szCs w:val="24"/>
        </w:rPr>
        <w:t>;</w:t>
      </w:r>
    </w:p>
    <w:p w14:paraId="1C302D03" w14:textId="77777777" w:rsidR="00A200D4" w:rsidRPr="00A97E4E" w:rsidRDefault="00A200D4" w:rsidP="00490A1B">
      <w:pPr>
        <w:pStyle w:val="Akapitzlist"/>
        <w:numPr>
          <w:ilvl w:val="0"/>
          <w:numId w:val="18"/>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w:t>
      </w:r>
      <w:r w:rsidR="003D52DF">
        <w:rPr>
          <w:rFonts w:ascii="Times New Roman" w:hAnsi="Times New Roman"/>
          <w:color w:val="auto"/>
          <w:sz w:val="24"/>
          <w:szCs w:val="24"/>
        </w:rPr>
        <w:t>u</w:t>
      </w:r>
      <w:r w:rsidRPr="00A97E4E">
        <w:rPr>
          <w:rFonts w:ascii="Times New Roman" w:hAnsi="Times New Roman"/>
          <w:color w:val="auto"/>
          <w:sz w:val="24"/>
          <w:szCs w:val="24"/>
        </w:rPr>
        <w:t xml:space="preserve"> </w:t>
      </w:r>
      <w:r w:rsidR="003D52DF" w:rsidRPr="00A97E4E">
        <w:rPr>
          <w:rFonts w:ascii="Times New Roman" w:hAnsi="Times New Roman"/>
          <w:color w:val="auto"/>
          <w:sz w:val="24"/>
          <w:szCs w:val="24"/>
        </w:rPr>
        <w:t>kolejn</w:t>
      </w:r>
      <w:r w:rsidR="003D52DF">
        <w:rPr>
          <w:rFonts w:ascii="Times New Roman" w:hAnsi="Times New Roman"/>
          <w:color w:val="auto"/>
          <w:sz w:val="24"/>
          <w:szCs w:val="24"/>
        </w:rPr>
        <w:t>ego</w:t>
      </w:r>
      <w:r w:rsidR="003D52DF" w:rsidRPr="00A97E4E">
        <w:rPr>
          <w:rFonts w:ascii="Times New Roman" w:hAnsi="Times New Roman"/>
          <w:color w:val="auto"/>
          <w:sz w:val="24"/>
          <w:szCs w:val="24"/>
        </w:rPr>
        <w:t xml:space="preserve"> </w:t>
      </w:r>
      <w:r w:rsidRPr="00A97E4E">
        <w:rPr>
          <w:rFonts w:ascii="Times New Roman" w:hAnsi="Times New Roman"/>
          <w:color w:val="auto"/>
          <w:sz w:val="24"/>
          <w:szCs w:val="24"/>
        </w:rPr>
        <w:t xml:space="preserve">nośnika </w:t>
      </w:r>
      <w:r w:rsidR="003D52DF" w:rsidRPr="00A97E4E">
        <w:rPr>
          <w:rFonts w:ascii="Times New Roman" w:hAnsi="Times New Roman"/>
          <w:color w:val="auto"/>
          <w:sz w:val="24"/>
          <w:szCs w:val="24"/>
        </w:rPr>
        <w:t>związan</w:t>
      </w:r>
      <w:r w:rsidR="003D52DF">
        <w:rPr>
          <w:rFonts w:ascii="Times New Roman" w:hAnsi="Times New Roman"/>
          <w:color w:val="auto"/>
          <w:sz w:val="24"/>
          <w:szCs w:val="24"/>
        </w:rPr>
        <w:t>ego</w:t>
      </w:r>
      <w:r w:rsidR="003D52DF" w:rsidRPr="00A97E4E">
        <w:rPr>
          <w:rFonts w:ascii="Times New Roman" w:hAnsi="Times New Roman"/>
          <w:color w:val="auto"/>
          <w:sz w:val="24"/>
          <w:szCs w:val="24"/>
        </w:rPr>
        <w:t xml:space="preserve"> </w:t>
      </w:r>
      <w:r w:rsidRPr="00A97E4E">
        <w:rPr>
          <w:rFonts w:ascii="Times New Roman" w:hAnsi="Times New Roman"/>
          <w:color w:val="auto"/>
          <w:sz w:val="24"/>
          <w:szCs w:val="24"/>
        </w:rPr>
        <w:t>z daną pamięcią fiskalną</w:t>
      </w:r>
      <w:r w:rsidR="003D52DF">
        <w:rPr>
          <w:rFonts w:ascii="Times New Roman" w:hAnsi="Times New Roman"/>
          <w:color w:val="auto"/>
          <w:sz w:val="24"/>
          <w:szCs w:val="24"/>
        </w:rPr>
        <w:t>;</w:t>
      </w:r>
    </w:p>
    <w:p w14:paraId="7F3B98AA" w14:textId="13A48269" w:rsidR="00A200D4" w:rsidRPr="00A97E4E" w:rsidRDefault="00A200D4" w:rsidP="00490A1B">
      <w:pPr>
        <w:numPr>
          <w:ilvl w:val="0"/>
          <w:numId w:val="18"/>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wszystkich dokumentów fiskalnych emitowanych przez kasę z wyłączeniem raportów fiskalnych okresowych</w:t>
      </w:r>
      <w:ins w:id="164" w:author="KIGEiT" w:date="2016-09-05T15:38:00Z">
        <w:r w:rsidR="00394B21">
          <w:rPr>
            <w:rFonts w:ascii="Times New Roman" w:hAnsi="Times New Roman"/>
            <w:color w:val="auto"/>
            <w:sz w:val="24"/>
            <w:szCs w:val="24"/>
          </w:rPr>
          <w:t xml:space="preserve"> oraz </w:t>
        </w:r>
        <w:commentRangeStart w:id="165"/>
        <w:r w:rsidR="00394B21">
          <w:rPr>
            <w:rFonts w:ascii="Times New Roman" w:hAnsi="Times New Roman"/>
            <w:color w:val="auto"/>
            <w:sz w:val="24"/>
            <w:szCs w:val="24"/>
          </w:rPr>
          <w:t>raportów</w:t>
        </w:r>
        <w:commentRangeEnd w:id="165"/>
        <w:r w:rsidR="00394B21">
          <w:rPr>
            <w:rStyle w:val="Odwoaniedokomentarza"/>
            <w:szCs w:val="20"/>
            <w:lang w:eastAsia="pl-PL"/>
          </w:rPr>
          <w:commentReference w:id="165"/>
        </w:r>
        <w:r w:rsidR="00394B21">
          <w:rPr>
            <w:rFonts w:ascii="Times New Roman" w:hAnsi="Times New Roman"/>
            <w:color w:val="auto"/>
            <w:sz w:val="24"/>
            <w:szCs w:val="24"/>
          </w:rPr>
          <w:t xml:space="preserve"> fiskalnych zdarzeń</w:t>
        </w:r>
      </w:ins>
      <w:r w:rsidRPr="00A97E4E">
        <w:rPr>
          <w:rFonts w:ascii="Times New Roman" w:hAnsi="Times New Roman"/>
          <w:color w:val="auto"/>
          <w:sz w:val="24"/>
          <w:szCs w:val="24"/>
        </w:rPr>
        <w:t>, stanowiących odczyt zawartości pamięci fiskalnej</w:t>
      </w:r>
      <w:r w:rsidR="003D52DF">
        <w:rPr>
          <w:rFonts w:ascii="Times New Roman" w:hAnsi="Times New Roman"/>
          <w:color w:val="auto"/>
          <w:sz w:val="24"/>
          <w:szCs w:val="24"/>
        </w:rPr>
        <w:t>;</w:t>
      </w:r>
    </w:p>
    <w:p w14:paraId="2C5CA406" w14:textId="77777777" w:rsidR="00A200D4" w:rsidRPr="00A97E4E" w:rsidRDefault="00A200D4" w:rsidP="00490A1B">
      <w:pPr>
        <w:numPr>
          <w:ilvl w:val="0"/>
          <w:numId w:val="18"/>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wszystkich dokumentów niefiskalnych emitowanych przez kasę</w:t>
      </w:r>
      <w:r w:rsidR="003D52DF">
        <w:rPr>
          <w:rFonts w:ascii="Times New Roman" w:hAnsi="Times New Roman"/>
          <w:color w:val="auto"/>
          <w:sz w:val="24"/>
          <w:szCs w:val="24"/>
        </w:rPr>
        <w:t>;</w:t>
      </w:r>
    </w:p>
    <w:p w14:paraId="790D542A" w14:textId="77777777" w:rsidR="00A200D4" w:rsidRPr="00A97E4E" w:rsidRDefault="00A200D4" w:rsidP="00490A1B">
      <w:pPr>
        <w:numPr>
          <w:ilvl w:val="0"/>
          <w:numId w:val="18"/>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grafik wykorzystywanych w treści dokumentów fiskalnych i niefiskalnych w sposób jednoznacznie wiążący je z dokumentami fiskalnymi i niefiskalnymi, na których zostały wykorzystane</w:t>
      </w:r>
      <w:r w:rsidR="003D52DF">
        <w:rPr>
          <w:rFonts w:ascii="Times New Roman" w:hAnsi="Times New Roman"/>
          <w:color w:val="auto"/>
          <w:sz w:val="24"/>
          <w:szCs w:val="24"/>
        </w:rPr>
        <w:t>;</w:t>
      </w:r>
    </w:p>
    <w:p w14:paraId="0F62D53C" w14:textId="4CDCA4B4" w:rsidR="00A200D4" w:rsidRPr="00A97E4E" w:rsidRDefault="00E30BA1" w:rsidP="00490A1B">
      <w:pPr>
        <w:numPr>
          <w:ilvl w:val="0"/>
          <w:numId w:val="18"/>
        </w:numPr>
        <w:tabs>
          <w:tab w:val="clear" w:pos="720"/>
          <w:tab w:val="num" w:pos="567"/>
        </w:tabs>
        <w:spacing w:after="0" w:line="360" w:lineRule="auto"/>
        <w:ind w:left="567" w:hanging="567"/>
        <w:jc w:val="both"/>
        <w:rPr>
          <w:rFonts w:ascii="Times New Roman" w:hAnsi="Times New Roman"/>
          <w:color w:val="auto"/>
          <w:sz w:val="24"/>
          <w:szCs w:val="24"/>
        </w:rPr>
      </w:pPr>
      <w:commentRangeStart w:id="166"/>
      <w:ins w:id="167" w:author="KIGEiT" w:date="2016-09-05T15:18:00Z">
        <w:r>
          <w:rPr>
            <w:rFonts w:ascii="Times New Roman" w:hAnsi="Times New Roman"/>
            <w:color w:val="auto"/>
            <w:sz w:val="24"/>
            <w:szCs w:val="24"/>
          </w:rPr>
          <w:t>ilość</w:t>
        </w:r>
      </w:ins>
      <w:del w:id="168" w:author="KIGEiT" w:date="2016-09-05T15:18:00Z">
        <w:r w:rsidR="003D52DF" w:rsidRPr="00A97E4E" w:rsidDel="00E30BA1">
          <w:rPr>
            <w:rFonts w:ascii="Times New Roman" w:hAnsi="Times New Roman"/>
            <w:color w:val="auto"/>
            <w:sz w:val="24"/>
            <w:szCs w:val="24"/>
          </w:rPr>
          <w:delText>liczb</w:delText>
        </w:r>
        <w:r w:rsidR="003D52DF" w:rsidDel="00E30BA1">
          <w:rPr>
            <w:rFonts w:ascii="Times New Roman" w:hAnsi="Times New Roman"/>
            <w:color w:val="auto"/>
            <w:sz w:val="24"/>
            <w:szCs w:val="24"/>
          </w:rPr>
          <w:delText>y</w:delText>
        </w:r>
      </w:del>
      <w:commentRangeEnd w:id="166"/>
      <w:r>
        <w:rPr>
          <w:rStyle w:val="Odwoaniedokomentarza"/>
          <w:szCs w:val="20"/>
          <w:lang w:eastAsia="pl-PL"/>
        </w:rPr>
        <w:commentReference w:id="166"/>
      </w:r>
      <w:r w:rsidR="003D52DF"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zakończonych niepowodzeniem prób transmisji danych do repozytorium</w:t>
      </w:r>
      <w:ins w:id="169" w:author="KIGEiT" w:date="2016-09-05T15:18:00Z">
        <w:r>
          <w:rPr>
            <w:rFonts w:ascii="Times New Roman" w:hAnsi="Times New Roman"/>
            <w:color w:val="auto"/>
            <w:sz w:val="24"/>
            <w:szCs w:val="24"/>
          </w:rPr>
          <w:t xml:space="preserve"> od </w:t>
        </w:r>
      </w:ins>
      <w:ins w:id="170" w:author="KIGEiT" w:date="2016-09-05T15:22:00Z">
        <w:r w:rsidR="007E3711">
          <w:rPr>
            <w:rFonts w:ascii="Times New Roman" w:hAnsi="Times New Roman"/>
            <w:color w:val="auto"/>
            <w:sz w:val="24"/>
            <w:szCs w:val="24"/>
          </w:rPr>
          <w:t xml:space="preserve">wykonania </w:t>
        </w:r>
      </w:ins>
      <w:ins w:id="171" w:author="KIGEiT" w:date="2016-09-05T15:18:00Z">
        <w:r>
          <w:rPr>
            <w:rFonts w:ascii="Times New Roman" w:hAnsi="Times New Roman"/>
            <w:color w:val="auto"/>
            <w:sz w:val="24"/>
            <w:szCs w:val="24"/>
          </w:rPr>
          <w:t xml:space="preserve">ostatniego raportu </w:t>
        </w:r>
      </w:ins>
      <w:ins w:id="172" w:author="KIGEiT" w:date="2016-09-05T15:19:00Z">
        <w:r>
          <w:rPr>
            <w:rFonts w:ascii="Times New Roman" w:hAnsi="Times New Roman"/>
            <w:color w:val="auto"/>
            <w:sz w:val="24"/>
            <w:szCs w:val="24"/>
          </w:rPr>
          <w:t xml:space="preserve">fiskalnego </w:t>
        </w:r>
      </w:ins>
      <w:ins w:id="173" w:author="KIGEiT" w:date="2016-09-05T15:18:00Z">
        <w:r>
          <w:rPr>
            <w:rFonts w:ascii="Times New Roman" w:hAnsi="Times New Roman"/>
            <w:color w:val="auto"/>
            <w:sz w:val="24"/>
            <w:szCs w:val="24"/>
          </w:rPr>
          <w:t>dobowego</w:t>
        </w:r>
      </w:ins>
      <w:r w:rsidR="003D52DF">
        <w:rPr>
          <w:rFonts w:ascii="Times New Roman" w:hAnsi="Times New Roman"/>
          <w:color w:val="auto"/>
          <w:sz w:val="24"/>
          <w:szCs w:val="24"/>
        </w:rPr>
        <w:t>.</w:t>
      </w:r>
    </w:p>
    <w:p w14:paraId="5D9B0994" w14:textId="77777777" w:rsidR="00A200D4" w:rsidRPr="00A97E4E" w:rsidRDefault="00A200D4" w:rsidP="00A97E4E">
      <w:pPr>
        <w:spacing w:after="0" w:line="360" w:lineRule="auto"/>
        <w:jc w:val="both"/>
        <w:rPr>
          <w:rFonts w:ascii="Times New Roman" w:hAnsi="Times New Roman"/>
          <w:color w:val="auto"/>
          <w:sz w:val="24"/>
          <w:szCs w:val="24"/>
        </w:rPr>
      </w:pPr>
    </w:p>
    <w:p w14:paraId="1FCB681B"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21.</w:t>
      </w:r>
      <w:r w:rsidRPr="00A97E4E">
        <w:rPr>
          <w:rFonts w:ascii="Times New Roman" w:hAnsi="Times New Roman"/>
          <w:color w:val="auto"/>
          <w:sz w:val="24"/>
          <w:szCs w:val="24"/>
        </w:rPr>
        <w:t xml:space="preserve"> Postać elektroniczna dokumentów fiskalnych i niefiskalnych zapisywanych w pamięci chronionej musi odpowiadać strukturze logicznej określonej w art. 193a ustawy Ordynacja podatkowa.</w:t>
      </w:r>
    </w:p>
    <w:p w14:paraId="59659884" w14:textId="77777777" w:rsidR="00A200D4" w:rsidRPr="00A97E4E" w:rsidRDefault="00A200D4" w:rsidP="00A97E4E">
      <w:pPr>
        <w:spacing w:after="0" w:line="360" w:lineRule="auto"/>
        <w:jc w:val="both"/>
        <w:rPr>
          <w:rFonts w:ascii="Times New Roman" w:hAnsi="Times New Roman"/>
          <w:color w:val="auto"/>
          <w:sz w:val="24"/>
          <w:szCs w:val="24"/>
        </w:rPr>
      </w:pPr>
    </w:p>
    <w:p w14:paraId="2998EF73"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22.</w:t>
      </w:r>
      <w:r w:rsidRPr="00A97E4E">
        <w:rPr>
          <w:rFonts w:ascii="Times New Roman" w:hAnsi="Times New Roman"/>
          <w:color w:val="auto"/>
          <w:sz w:val="24"/>
          <w:szCs w:val="24"/>
        </w:rPr>
        <w:t xml:space="preserve"> Dane wykazane w dokumentach fiskalnych i dokumentach niefiskalnych muszą być zgodne z danymi zapisanymi w pamięci fiskalnej i w pamięci chronionej oraz z danymi wprowadzanymi do kasy w trakcie użytkowania</w:t>
      </w:r>
      <w:r w:rsidR="003D52DF">
        <w:rPr>
          <w:rFonts w:ascii="Times New Roman" w:hAnsi="Times New Roman"/>
          <w:color w:val="auto"/>
          <w:sz w:val="24"/>
          <w:szCs w:val="24"/>
        </w:rPr>
        <w:t>.</w:t>
      </w:r>
    </w:p>
    <w:p w14:paraId="6B26CD0A" w14:textId="77777777" w:rsidR="00A200D4" w:rsidRPr="00A97E4E" w:rsidRDefault="00A200D4" w:rsidP="00A97E4E">
      <w:pPr>
        <w:spacing w:after="0" w:line="360" w:lineRule="auto"/>
        <w:jc w:val="both"/>
        <w:rPr>
          <w:rFonts w:ascii="Times New Roman" w:hAnsi="Times New Roman"/>
          <w:color w:val="auto"/>
          <w:sz w:val="24"/>
          <w:szCs w:val="24"/>
        </w:rPr>
      </w:pPr>
    </w:p>
    <w:p w14:paraId="4A94F6A9"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23.</w:t>
      </w:r>
      <w:r w:rsidRPr="00A97E4E">
        <w:rPr>
          <w:rFonts w:ascii="Times New Roman" w:hAnsi="Times New Roman"/>
          <w:color w:val="auto"/>
          <w:sz w:val="24"/>
          <w:szCs w:val="24"/>
        </w:rPr>
        <w:t xml:space="preserve"> Dane zawarte w raportach fiskalnych dobowych muszą być zgodne z danymi wykazanymi na paragonach fiskalnych i rejestrach zdarzeń dotyczących danego okresu.</w:t>
      </w:r>
    </w:p>
    <w:p w14:paraId="4FC79F50" w14:textId="77777777" w:rsidR="00A200D4" w:rsidRPr="00A97E4E" w:rsidRDefault="00A200D4" w:rsidP="00A97E4E">
      <w:pPr>
        <w:spacing w:after="0" w:line="360" w:lineRule="auto"/>
        <w:jc w:val="both"/>
        <w:rPr>
          <w:rFonts w:ascii="Times New Roman" w:hAnsi="Times New Roman"/>
          <w:color w:val="auto"/>
          <w:sz w:val="24"/>
          <w:szCs w:val="24"/>
        </w:rPr>
      </w:pPr>
    </w:p>
    <w:p w14:paraId="3837ABCF"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5</w:t>
      </w:r>
    </w:p>
    <w:p w14:paraId="4AC705AE" w14:textId="77777777" w:rsidR="00A200D4" w:rsidRPr="00A97E4E" w:rsidRDefault="00A200D4" w:rsidP="00A97E4E">
      <w:pPr>
        <w:spacing w:after="0" w:line="360" w:lineRule="auto"/>
        <w:jc w:val="center"/>
        <w:rPr>
          <w:rFonts w:ascii="Times New Roman" w:hAnsi="Times New Roman"/>
          <w:b/>
          <w:color w:val="auto"/>
          <w:sz w:val="24"/>
          <w:szCs w:val="24"/>
        </w:rPr>
      </w:pPr>
      <w:r w:rsidRPr="00A97E4E">
        <w:rPr>
          <w:rFonts w:ascii="Times New Roman" w:hAnsi="Times New Roman"/>
          <w:b/>
          <w:color w:val="auto"/>
          <w:sz w:val="24"/>
          <w:szCs w:val="24"/>
        </w:rPr>
        <w:t>Wymagania dotyczące dokumentów emitowanych przez kasy rejestrujące</w:t>
      </w:r>
    </w:p>
    <w:p w14:paraId="5031CA1D" w14:textId="77777777" w:rsidR="00A200D4" w:rsidRPr="00A97E4E" w:rsidRDefault="00A200D4" w:rsidP="00A97E4E">
      <w:pPr>
        <w:spacing w:after="0" w:line="360" w:lineRule="auto"/>
        <w:jc w:val="both"/>
        <w:rPr>
          <w:rFonts w:ascii="Times New Roman" w:hAnsi="Times New Roman"/>
          <w:b/>
          <w:color w:val="auto"/>
          <w:sz w:val="24"/>
          <w:szCs w:val="24"/>
        </w:rPr>
      </w:pPr>
    </w:p>
    <w:p w14:paraId="21239593"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24.</w:t>
      </w:r>
      <w:r w:rsidRPr="00A97E4E">
        <w:rPr>
          <w:rFonts w:ascii="Times New Roman" w:hAnsi="Times New Roman"/>
          <w:color w:val="auto"/>
          <w:sz w:val="24"/>
          <w:szCs w:val="24"/>
        </w:rPr>
        <w:t xml:space="preserve"> Postać elektroniczna dokumentów fiskalnych i niefiskalnych emitowanych przez kasę musi odpowiadać strukturze logicznej określonej w art. 193a ustawy Ordynacja podatkowa.</w:t>
      </w:r>
    </w:p>
    <w:p w14:paraId="6D2DF67A" w14:textId="77777777" w:rsidR="00A200D4" w:rsidRPr="00A97E4E" w:rsidRDefault="00A200D4" w:rsidP="00A97E4E">
      <w:pPr>
        <w:spacing w:after="0" w:line="360" w:lineRule="auto"/>
        <w:ind w:left="567"/>
        <w:jc w:val="both"/>
        <w:rPr>
          <w:rFonts w:ascii="Times New Roman" w:hAnsi="Times New Roman"/>
          <w:color w:val="auto"/>
          <w:sz w:val="24"/>
          <w:szCs w:val="24"/>
        </w:rPr>
      </w:pPr>
    </w:p>
    <w:p w14:paraId="17558A81" w14:textId="28E753A1" w:rsidR="00A200D4" w:rsidRPr="00A97E4E" w:rsidRDefault="00A200D4" w:rsidP="00A97E4E">
      <w:pPr>
        <w:spacing w:after="0" w:line="360" w:lineRule="auto"/>
        <w:ind w:left="567"/>
        <w:jc w:val="both"/>
        <w:rPr>
          <w:rFonts w:ascii="Times New Roman" w:hAnsi="Times New Roman"/>
          <w:color w:val="auto"/>
          <w:sz w:val="24"/>
          <w:szCs w:val="24"/>
        </w:rPr>
      </w:pPr>
      <w:r w:rsidRPr="00A97E4E">
        <w:rPr>
          <w:rFonts w:ascii="Times New Roman" w:hAnsi="Times New Roman"/>
          <w:b/>
          <w:color w:val="auto"/>
          <w:sz w:val="24"/>
          <w:szCs w:val="24"/>
        </w:rPr>
        <w:t>§ 25.</w:t>
      </w:r>
      <w:ins w:id="174" w:author="KIGEiT" w:date="2016-09-05T16:57:00Z">
        <w:r w:rsidR="00196178">
          <w:rPr>
            <w:rFonts w:ascii="Times New Roman" w:hAnsi="Times New Roman"/>
            <w:b/>
            <w:color w:val="auto"/>
            <w:sz w:val="24"/>
            <w:szCs w:val="24"/>
          </w:rPr>
          <w:t>1.</w:t>
        </w:r>
      </w:ins>
      <w:r w:rsidRPr="00A97E4E">
        <w:rPr>
          <w:rFonts w:ascii="Times New Roman" w:hAnsi="Times New Roman"/>
          <w:color w:val="auto"/>
          <w:sz w:val="24"/>
          <w:szCs w:val="24"/>
        </w:rPr>
        <w:t xml:space="preserve"> Paragony fiskalne emitowane przez kasę zawierają, co najmniej</w:t>
      </w:r>
      <w:r w:rsidR="00795954">
        <w:rPr>
          <w:rFonts w:ascii="Times New Roman" w:hAnsi="Times New Roman"/>
          <w:color w:val="auto"/>
          <w:sz w:val="24"/>
          <w:szCs w:val="24"/>
        </w:rPr>
        <w:t>,</w:t>
      </w:r>
      <w:r w:rsidRPr="00A97E4E">
        <w:rPr>
          <w:rFonts w:ascii="Times New Roman" w:hAnsi="Times New Roman"/>
          <w:color w:val="auto"/>
          <w:sz w:val="24"/>
          <w:szCs w:val="24"/>
        </w:rPr>
        <w:t xml:space="preserve"> </w:t>
      </w:r>
      <w:r w:rsidRPr="00A97E4E">
        <w:rPr>
          <w:rFonts w:ascii="Times New Roman" w:hAnsi="Times New Roman"/>
          <w:iCs/>
          <w:color w:val="auto"/>
          <w:sz w:val="24"/>
          <w:szCs w:val="24"/>
        </w:rPr>
        <w:t>kolejno pozycje</w:t>
      </w:r>
      <w:r w:rsidRPr="00A97E4E">
        <w:rPr>
          <w:rFonts w:ascii="Times New Roman" w:hAnsi="Times New Roman"/>
          <w:color w:val="auto"/>
          <w:sz w:val="24"/>
          <w:szCs w:val="24"/>
        </w:rPr>
        <w:t>:</w:t>
      </w:r>
    </w:p>
    <w:p w14:paraId="47AF24CB"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Element graficzny – o ile jest stosowany</w:t>
      </w:r>
      <w:r w:rsidR="00795954">
        <w:rPr>
          <w:rFonts w:ascii="Times New Roman" w:hAnsi="Times New Roman"/>
          <w:color w:val="auto"/>
          <w:sz w:val="24"/>
          <w:szCs w:val="24"/>
        </w:rPr>
        <w:t>;</w:t>
      </w:r>
    </w:p>
    <w:p w14:paraId="252366D9" w14:textId="47A759F8"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lastRenderedPageBreak/>
        <w:t>Nagłówek (imię i nazwisko lub nazwę podatnika, adres punktu sprzedaży, a dla sprzedaży prowadzonej w miejscach niestałych – adres siedziby</w:t>
      </w:r>
      <w:ins w:id="175" w:author="KIGEiT" w:date="2016-09-05T15:23:00Z">
        <w:r w:rsidR="007E3711">
          <w:rPr>
            <w:rFonts w:ascii="Times New Roman" w:hAnsi="Times New Roman"/>
            <w:color w:val="auto"/>
            <w:sz w:val="24"/>
            <w:szCs w:val="24"/>
          </w:rPr>
          <w:t xml:space="preserve"> lub miejsca zamieszkania </w:t>
        </w:r>
        <w:commentRangeStart w:id="176"/>
        <w:r w:rsidR="007E3711">
          <w:rPr>
            <w:rFonts w:ascii="Times New Roman" w:hAnsi="Times New Roman"/>
            <w:color w:val="auto"/>
            <w:sz w:val="24"/>
            <w:szCs w:val="24"/>
          </w:rPr>
          <w:t>podatnika</w:t>
        </w:r>
        <w:commentRangeEnd w:id="176"/>
        <w:r w:rsidR="007E3711">
          <w:rPr>
            <w:rStyle w:val="Odwoaniedokomentarza"/>
            <w:szCs w:val="20"/>
            <w:lang w:eastAsia="pl-PL"/>
          </w:rPr>
          <w:commentReference w:id="176"/>
        </w:r>
      </w:ins>
      <w:r w:rsidRPr="00A97E4E">
        <w:rPr>
          <w:rFonts w:ascii="Times New Roman" w:hAnsi="Times New Roman"/>
          <w:color w:val="auto"/>
          <w:sz w:val="24"/>
          <w:szCs w:val="24"/>
        </w:rPr>
        <w:t>)</w:t>
      </w:r>
      <w:r w:rsidR="00795954">
        <w:rPr>
          <w:rFonts w:ascii="Times New Roman" w:hAnsi="Times New Roman"/>
          <w:color w:val="auto"/>
          <w:sz w:val="24"/>
          <w:szCs w:val="24"/>
        </w:rPr>
        <w:t>;</w:t>
      </w:r>
    </w:p>
    <w:p w14:paraId="5A2D6A46"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Numer rejestracyjny i numer boczny taksówki – dla kas, o których mowa w § 5 ust. 1 pkt </w:t>
      </w:r>
      <w:r w:rsidR="0032068D">
        <w:rPr>
          <w:rFonts w:ascii="Times New Roman" w:hAnsi="Times New Roman"/>
          <w:color w:val="auto"/>
          <w:sz w:val="24"/>
          <w:szCs w:val="24"/>
        </w:rPr>
        <w:t>2</w:t>
      </w:r>
      <w:r w:rsidR="00795954">
        <w:rPr>
          <w:rFonts w:ascii="Times New Roman" w:hAnsi="Times New Roman"/>
          <w:color w:val="auto"/>
          <w:sz w:val="24"/>
          <w:szCs w:val="24"/>
        </w:rPr>
        <w:t>;</w:t>
      </w:r>
    </w:p>
    <w:p w14:paraId="16F5E3DE" w14:textId="65D97E61" w:rsidR="007E3711" w:rsidRDefault="007E3711" w:rsidP="00490A1B">
      <w:pPr>
        <w:numPr>
          <w:ilvl w:val="0"/>
          <w:numId w:val="20"/>
        </w:numPr>
        <w:tabs>
          <w:tab w:val="clear" w:pos="720"/>
          <w:tab w:val="num" w:pos="567"/>
        </w:tabs>
        <w:spacing w:after="0" w:line="360" w:lineRule="auto"/>
        <w:ind w:left="567" w:hanging="567"/>
        <w:jc w:val="both"/>
        <w:rPr>
          <w:ins w:id="177" w:author="KIGEiT" w:date="2016-09-05T15:30:00Z"/>
          <w:rFonts w:ascii="Times New Roman" w:hAnsi="Times New Roman"/>
          <w:color w:val="auto"/>
          <w:sz w:val="24"/>
          <w:szCs w:val="24"/>
        </w:rPr>
      </w:pPr>
      <w:commentRangeStart w:id="178"/>
      <w:ins w:id="179" w:author="KIGEiT" w:date="2016-09-05T15:31:00Z">
        <w:r>
          <w:rPr>
            <w:rFonts w:ascii="Times New Roman" w:hAnsi="Times New Roman"/>
            <w:color w:val="auto"/>
            <w:sz w:val="24"/>
            <w:szCs w:val="24"/>
          </w:rPr>
          <w:t>NIP</w:t>
        </w:r>
      </w:ins>
      <w:commentRangeEnd w:id="178"/>
      <w:ins w:id="180" w:author="KIGEiT" w:date="2016-09-05T15:35:00Z">
        <w:r w:rsidR="00394B21">
          <w:rPr>
            <w:rStyle w:val="Odwoaniedokomentarza"/>
            <w:szCs w:val="20"/>
            <w:lang w:eastAsia="pl-PL"/>
          </w:rPr>
          <w:commentReference w:id="178"/>
        </w:r>
      </w:ins>
      <w:ins w:id="181" w:author="KIGEiT" w:date="2016-09-05T15:31:00Z">
        <w:r>
          <w:rPr>
            <w:rFonts w:ascii="Times New Roman" w:hAnsi="Times New Roman"/>
            <w:color w:val="auto"/>
            <w:sz w:val="24"/>
            <w:szCs w:val="24"/>
          </w:rPr>
          <w:t xml:space="preserve"> podatnik</w:t>
        </w:r>
      </w:ins>
      <w:ins w:id="182" w:author="KIGEiT" w:date="2016-09-09T10:31:00Z">
        <w:r w:rsidR="002E2F3E">
          <w:rPr>
            <w:rFonts w:ascii="Times New Roman" w:hAnsi="Times New Roman"/>
            <w:color w:val="auto"/>
            <w:sz w:val="24"/>
            <w:szCs w:val="24"/>
          </w:rPr>
          <w:t>a</w:t>
        </w:r>
      </w:ins>
    </w:p>
    <w:p w14:paraId="1B52D84C"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Kolejny numer dokumentu</w:t>
      </w:r>
      <w:r w:rsidR="00795954">
        <w:rPr>
          <w:rFonts w:ascii="Times New Roman" w:hAnsi="Times New Roman"/>
          <w:color w:val="auto"/>
          <w:sz w:val="24"/>
          <w:szCs w:val="24"/>
        </w:rPr>
        <w:t>;</w:t>
      </w:r>
    </w:p>
    <w:p w14:paraId="54409F6B"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„PARAGON FISKALNY”</w:t>
      </w:r>
      <w:r w:rsidR="00795954">
        <w:rPr>
          <w:rFonts w:ascii="Times New Roman" w:hAnsi="Times New Roman"/>
          <w:color w:val="auto"/>
          <w:sz w:val="24"/>
          <w:szCs w:val="24"/>
        </w:rPr>
        <w:t>;</w:t>
      </w:r>
    </w:p>
    <w:p w14:paraId="4E30B478" w14:textId="5C7A966E"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Blok danych biletowych dla kas, o których mowa w § 5 ust. 1 pkt 4</w:t>
      </w:r>
      <w:r w:rsidR="00795954">
        <w:rPr>
          <w:rFonts w:ascii="Times New Roman" w:hAnsi="Times New Roman"/>
          <w:color w:val="auto"/>
          <w:sz w:val="24"/>
          <w:szCs w:val="24"/>
        </w:rPr>
        <w:t xml:space="preserve">, </w:t>
      </w:r>
      <w:r w:rsidRPr="00A97E4E">
        <w:rPr>
          <w:rFonts w:ascii="Times New Roman" w:hAnsi="Times New Roman"/>
          <w:sz w:val="24"/>
          <w:szCs w:val="24"/>
        </w:rPr>
        <w:t>mogących występować przemiennie z pozycjami transakcji pkt.</w:t>
      </w:r>
      <w:r w:rsidR="00795954">
        <w:rPr>
          <w:rFonts w:ascii="Times New Roman" w:hAnsi="Times New Roman"/>
          <w:sz w:val="24"/>
          <w:szCs w:val="24"/>
        </w:rPr>
        <w:t xml:space="preserve"> </w:t>
      </w:r>
      <w:r w:rsidRPr="00A97E4E">
        <w:rPr>
          <w:rFonts w:ascii="Times New Roman" w:hAnsi="Times New Roman"/>
          <w:sz w:val="24"/>
          <w:szCs w:val="24"/>
        </w:rPr>
        <w:t xml:space="preserve">9, </w:t>
      </w:r>
      <w:r w:rsidRPr="00A97E4E">
        <w:rPr>
          <w:rFonts w:ascii="Times New Roman" w:hAnsi="Times New Roman"/>
          <w:color w:val="auto"/>
          <w:sz w:val="24"/>
          <w:szCs w:val="24"/>
        </w:rPr>
        <w:t xml:space="preserve"> zawierający kolejne pozycje</w:t>
      </w:r>
      <w:del w:id="183" w:author="KIGEiT" w:date="2016-09-05T15:41:00Z">
        <w:r w:rsidRPr="00A97E4E" w:rsidDel="00267FFD">
          <w:rPr>
            <w:rFonts w:ascii="Times New Roman" w:hAnsi="Times New Roman"/>
            <w:color w:val="auto"/>
            <w:sz w:val="24"/>
            <w:szCs w:val="24"/>
          </w:rPr>
          <w:delText xml:space="preserve"> </w:delText>
        </w:r>
        <w:commentRangeStart w:id="184"/>
        <w:r w:rsidRPr="00A97E4E" w:rsidDel="00267FFD">
          <w:rPr>
            <w:rFonts w:ascii="Times New Roman" w:hAnsi="Times New Roman"/>
            <w:color w:val="auto"/>
            <w:sz w:val="24"/>
            <w:szCs w:val="24"/>
          </w:rPr>
          <w:delText>sprzedaży</w:delText>
        </w:r>
      </w:del>
      <w:commentRangeEnd w:id="184"/>
      <w:r w:rsidR="00267FFD">
        <w:rPr>
          <w:rStyle w:val="Odwoaniedokomentarza"/>
          <w:szCs w:val="20"/>
          <w:lang w:eastAsia="pl-PL"/>
        </w:rPr>
        <w:commentReference w:id="184"/>
      </w:r>
      <w:r w:rsidRPr="00A97E4E">
        <w:rPr>
          <w:rFonts w:ascii="Times New Roman" w:hAnsi="Times New Roman"/>
          <w:color w:val="auto"/>
          <w:sz w:val="24"/>
          <w:szCs w:val="24"/>
        </w:rPr>
        <w:t>, w tym, co najmniej:</w:t>
      </w:r>
    </w:p>
    <w:p w14:paraId="3D884F50" w14:textId="77777777" w:rsidR="00A200D4" w:rsidRPr="00A97E4E" w:rsidRDefault="00A200D4" w:rsidP="00490A1B">
      <w:pPr>
        <w:numPr>
          <w:ilvl w:val="1"/>
          <w:numId w:val="52"/>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Oznaczenie „BILET” lub „OPŁATA DODATKOWA</w:t>
      </w:r>
      <w:r w:rsidR="00795954" w:rsidRPr="00A97E4E">
        <w:rPr>
          <w:rFonts w:ascii="Times New Roman" w:hAnsi="Times New Roman"/>
          <w:color w:val="auto"/>
          <w:sz w:val="24"/>
          <w:szCs w:val="24"/>
        </w:rPr>
        <w:t>”</w:t>
      </w:r>
      <w:r w:rsidR="00795954">
        <w:rPr>
          <w:rFonts w:ascii="Times New Roman" w:hAnsi="Times New Roman"/>
          <w:color w:val="auto"/>
          <w:sz w:val="24"/>
          <w:szCs w:val="24"/>
        </w:rPr>
        <w:t>,</w:t>
      </w:r>
    </w:p>
    <w:p w14:paraId="3157833C" w14:textId="77777777" w:rsidR="00A200D4" w:rsidRPr="00A97E4E" w:rsidRDefault="00A200D4" w:rsidP="00490A1B">
      <w:pPr>
        <w:numPr>
          <w:ilvl w:val="1"/>
          <w:numId w:val="52"/>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Rodzaj biletu</w:t>
      </w:r>
      <w:r w:rsidR="00795954">
        <w:rPr>
          <w:rFonts w:ascii="Times New Roman" w:hAnsi="Times New Roman"/>
          <w:color w:val="auto"/>
          <w:sz w:val="24"/>
          <w:szCs w:val="24"/>
        </w:rPr>
        <w:t>,</w:t>
      </w:r>
    </w:p>
    <w:p w14:paraId="0552601B" w14:textId="77777777" w:rsidR="00A200D4" w:rsidRPr="00A97E4E" w:rsidRDefault="00A200D4" w:rsidP="00490A1B">
      <w:pPr>
        <w:numPr>
          <w:ilvl w:val="1"/>
          <w:numId w:val="52"/>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Tytuł ulgi w przypadku biletu ulgowego</w:t>
      </w:r>
      <w:r w:rsidR="00795954">
        <w:rPr>
          <w:rFonts w:ascii="Times New Roman" w:hAnsi="Times New Roman"/>
          <w:color w:val="auto"/>
          <w:sz w:val="24"/>
          <w:szCs w:val="24"/>
        </w:rPr>
        <w:t>,</w:t>
      </w:r>
    </w:p>
    <w:p w14:paraId="443D8DFA" w14:textId="77777777" w:rsidR="00A200D4" w:rsidRPr="00A97E4E" w:rsidRDefault="00A200D4" w:rsidP="00490A1B">
      <w:pPr>
        <w:numPr>
          <w:ilvl w:val="1"/>
          <w:numId w:val="52"/>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Numer kursu w przypadku biletu jednorazowego</w:t>
      </w:r>
      <w:r w:rsidR="00795954">
        <w:rPr>
          <w:rFonts w:ascii="Times New Roman" w:hAnsi="Times New Roman"/>
          <w:color w:val="auto"/>
          <w:sz w:val="24"/>
          <w:szCs w:val="24"/>
        </w:rPr>
        <w:t>,</w:t>
      </w:r>
    </w:p>
    <w:p w14:paraId="087C8312" w14:textId="77777777" w:rsidR="00A200D4" w:rsidRPr="00A97E4E" w:rsidRDefault="00A200D4" w:rsidP="00490A1B">
      <w:pPr>
        <w:numPr>
          <w:ilvl w:val="1"/>
          <w:numId w:val="52"/>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Nazwę przystanku początkowego i końcowego lub zakres ważności, lub okres ważności biletu</w:t>
      </w:r>
      <w:r w:rsidR="00795954">
        <w:rPr>
          <w:rFonts w:ascii="Times New Roman" w:hAnsi="Times New Roman"/>
          <w:color w:val="auto"/>
          <w:sz w:val="24"/>
          <w:szCs w:val="24"/>
        </w:rPr>
        <w:t>,</w:t>
      </w:r>
    </w:p>
    <w:p w14:paraId="2BBCF573" w14:textId="77777777" w:rsidR="00A200D4" w:rsidRPr="00A97E4E" w:rsidRDefault="00A200D4" w:rsidP="00490A1B">
      <w:pPr>
        <w:numPr>
          <w:ilvl w:val="1"/>
          <w:numId w:val="52"/>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Imię i nazwisko posiadacza biletu w przypadku biletów okresowych imiennych</w:t>
      </w:r>
      <w:r w:rsidR="00795954">
        <w:rPr>
          <w:rFonts w:ascii="Times New Roman" w:hAnsi="Times New Roman"/>
          <w:color w:val="auto"/>
          <w:sz w:val="24"/>
          <w:szCs w:val="24"/>
        </w:rPr>
        <w:t>;</w:t>
      </w:r>
    </w:p>
    <w:p w14:paraId="0B210131"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Blok danych kursu dla kas, o których mowa w § 5 ust. 1 pkt 2</w:t>
      </w:r>
      <w:r w:rsidR="00795954">
        <w:rPr>
          <w:rFonts w:ascii="Times New Roman" w:hAnsi="Times New Roman"/>
          <w:color w:val="auto"/>
          <w:sz w:val="24"/>
          <w:szCs w:val="24"/>
        </w:rPr>
        <w:t xml:space="preserve"> </w:t>
      </w:r>
      <w:r w:rsidRPr="00A97E4E">
        <w:rPr>
          <w:rFonts w:ascii="Times New Roman" w:hAnsi="Times New Roman"/>
          <w:color w:val="auto"/>
          <w:sz w:val="24"/>
          <w:szCs w:val="24"/>
        </w:rPr>
        <w:t>zawierający kolejne pozycje sprzedaży, w tym, co najmniej:</w:t>
      </w:r>
    </w:p>
    <w:p w14:paraId="0C376210"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Czas rozpoczęcia oraz zakończenia kursu</w:t>
      </w:r>
      <w:r w:rsidR="00795954" w:rsidRPr="00A97E4E">
        <w:rPr>
          <w:rFonts w:ascii="Times New Roman" w:hAnsi="Times New Roman"/>
          <w:color w:val="auto"/>
          <w:sz w:val="24"/>
          <w:szCs w:val="24"/>
        </w:rPr>
        <w:t>,</w:t>
      </w:r>
    </w:p>
    <w:p w14:paraId="43B9A833" w14:textId="77777777" w:rsidR="00A200D4" w:rsidRPr="00A97E4E" w:rsidRDefault="0079595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 xml:space="preserve">Przebytą </w:t>
      </w:r>
      <w:r w:rsidR="00A200D4" w:rsidRPr="00A97E4E">
        <w:rPr>
          <w:rFonts w:ascii="Times New Roman" w:hAnsi="Times New Roman"/>
          <w:color w:val="auto"/>
          <w:sz w:val="24"/>
          <w:szCs w:val="24"/>
        </w:rPr>
        <w:t xml:space="preserve">w kursie </w:t>
      </w:r>
      <w:r w:rsidRPr="00A97E4E">
        <w:rPr>
          <w:rFonts w:ascii="Times New Roman" w:hAnsi="Times New Roman"/>
          <w:color w:val="auto"/>
          <w:sz w:val="24"/>
          <w:szCs w:val="24"/>
        </w:rPr>
        <w:t>drogę,</w:t>
      </w:r>
    </w:p>
    <w:p w14:paraId="447682B2"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Zaprogramowaną w taksometrze wartość impulsu taryfowego</w:t>
      </w:r>
      <w:r w:rsidR="00795954" w:rsidRPr="00A97E4E">
        <w:rPr>
          <w:rFonts w:ascii="Times New Roman" w:hAnsi="Times New Roman"/>
          <w:color w:val="auto"/>
          <w:sz w:val="24"/>
          <w:szCs w:val="24"/>
        </w:rPr>
        <w:t>,</w:t>
      </w:r>
    </w:p>
    <w:p w14:paraId="1180BC29"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Zaprogramowaną w taksometrze wartość jednostki dopłaty</w:t>
      </w:r>
      <w:r w:rsidR="00795954" w:rsidRPr="00A97E4E">
        <w:rPr>
          <w:rFonts w:ascii="Times New Roman" w:hAnsi="Times New Roman"/>
          <w:color w:val="auto"/>
          <w:sz w:val="24"/>
          <w:szCs w:val="24"/>
        </w:rPr>
        <w:t>,</w:t>
      </w:r>
    </w:p>
    <w:p w14:paraId="12BF2E0A"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Opis: „Opłata początkowa”</w:t>
      </w:r>
      <w:r w:rsidR="00795954">
        <w:rPr>
          <w:rFonts w:ascii="Times New Roman" w:hAnsi="Times New Roman"/>
          <w:color w:val="auto"/>
          <w:sz w:val="24"/>
          <w:szCs w:val="24"/>
        </w:rPr>
        <w:t>,</w:t>
      </w:r>
      <w:r w:rsidRPr="00A97E4E">
        <w:rPr>
          <w:rFonts w:ascii="Times New Roman" w:hAnsi="Times New Roman"/>
          <w:color w:val="auto"/>
          <w:sz w:val="24"/>
          <w:szCs w:val="24"/>
        </w:rPr>
        <w:t xml:space="preserve"> </w:t>
      </w:r>
    </w:p>
    <w:p w14:paraId="4B55F180"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Wartość opłaty początkowej kursu z oznaczeniem literowym stawki podatku, stawki ryczałtowej, ryczałtu lub oznaczenie w przypadku rejestracji niepodlegającej opodatkowaniu</w:t>
      </w:r>
      <w:r w:rsidR="00795954">
        <w:rPr>
          <w:rFonts w:ascii="Times New Roman" w:hAnsi="Times New Roman"/>
          <w:color w:val="auto"/>
          <w:sz w:val="24"/>
          <w:szCs w:val="24"/>
        </w:rPr>
        <w:t>,</w:t>
      </w:r>
    </w:p>
    <w:p w14:paraId="3B1E9A5C"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Opis kolejnych taryf, na których rejestrowany był kurs, cenę danej taryfy za 1 km oraz za 1h</w:t>
      </w:r>
      <w:r w:rsidR="00795954">
        <w:rPr>
          <w:rFonts w:ascii="Times New Roman" w:hAnsi="Times New Roman"/>
          <w:color w:val="auto"/>
          <w:sz w:val="24"/>
          <w:szCs w:val="24"/>
        </w:rPr>
        <w:t>,</w:t>
      </w:r>
    </w:p>
    <w:p w14:paraId="2014939D"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Ilość jednostek taryfowych zarejestrowanych w danej taryfie</w:t>
      </w:r>
      <w:r w:rsidR="00795954">
        <w:rPr>
          <w:rFonts w:ascii="Times New Roman" w:hAnsi="Times New Roman"/>
          <w:color w:val="auto"/>
          <w:sz w:val="24"/>
          <w:szCs w:val="24"/>
        </w:rPr>
        <w:t>,</w:t>
      </w:r>
    </w:p>
    <w:p w14:paraId="506FBFDB"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Cenę jednostkową impulsu</w:t>
      </w:r>
      <w:r w:rsidR="00795954">
        <w:rPr>
          <w:rFonts w:ascii="Times New Roman" w:hAnsi="Times New Roman"/>
          <w:color w:val="auto"/>
          <w:sz w:val="24"/>
          <w:szCs w:val="24"/>
        </w:rPr>
        <w:t>,</w:t>
      </w:r>
    </w:p>
    <w:p w14:paraId="6A201BE2"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Wartość sumaryczną impulsów</w:t>
      </w:r>
      <w:r w:rsidR="00795954">
        <w:rPr>
          <w:rFonts w:ascii="Times New Roman" w:hAnsi="Times New Roman"/>
          <w:color w:val="auto"/>
          <w:sz w:val="24"/>
          <w:szCs w:val="24"/>
        </w:rPr>
        <w:t>,</w:t>
      </w:r>
    </w:p>
    <w:p w14:paraId="6CDA9972"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lastRenderedPageBreak/>
        <w:t>Oznaczenie literowe stawki podatku, stawki ryczałtowej, ryczałtu lub oznaczenie w przypadku rejestracji niepodlegającej opodatkowaniu</w:t>
      </w:r>
      <w:r w:rsidR="00795954">
        <w:rPr>
          <w:rFonts w:ascii="Times New Roman" w:hAnsi="Times New Roman"/>
          <w:color w:val="auto"/>
          <w:sz w:val="24"/>
          <w:szCs w:val="24"/>
        </w:rPr>
        <w:t>,</w:t>
      </w:r>
    </w:p>
    <w:p w14:paraId="193D9D48"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Opis „Dopłata” – jeśli występuje</w:t>
      </w:r>
      <w:r w:rsidR="00795954">
        <w:rPr>
          <w:rFonts w:ascii="Times New Roman" w:hAnsi="Times New Roman"/>
          <w:color w:val="auto"/>
          <w:sz w:val="24"/>
          <w:szCs w:val="24"/>
        </w:rPr>
        <w:t>,</w:t>
      </w:r>
    </w:p>
    <w:p w14:paraId="6BC7982A"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Ilość jednostek dopłaty – jeśli występuje</w:t>
      </w:r>
      <w:r w:rsidR="00795954">
        <w:rPr>
          <w:rFonts w:ascii="Times New Roman" w:hAnsi="Times New Roman"/>
          <w:color w:val="auto"/>
          <w:sz w:val="24"/>
          <w:szCs w:val="24"/>
        </w:rPr>
        <w:t>,</w:t>
      </w:r>
    </w:p>
    <w:p w14:paraId="63256842"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Cenę jednostki dopłaty – jeśli występuje</w:t>
      </w:r>
      <w:r w:rsidR="00795954">
        <w:rPr>
          <w:rFonts w:ascii="Times New Roman" w:hAnsi="Times New Roman"/>
          <w:color w:val="auto"/>
          <w:sz w:val="24"/>
          <w:szCs w:val="24"/>
        </w:rPr>
        <w:t>,</w:t>
      </w:r>
    </w:p>
    <w:p w14:paraId="2D1DA67C"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Wartość sumaryczną dopłaty – jeśli występuje, z oznaczeniem literowym stawki podatku lub oznaczenie w przypadku rejestracji niepodlegającej opodatkowaniu</w:t>
      </w:r>
    </w:p>
    <w:p w14:paraId="6588BC36" w14:textId="77777777" w:rsidR="00795954"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Zamiast pozycji e – o w przypadku stosowania ceny umownej może występować blok zawierający, co najmnie</w:t>
      </w:r>
      <w:r w:rsidR="00795954" w:rsidRPr="00A97E4E">
        <w:rPr>
          <w:rFonts w:ascii="Times New Roman" w:hAnsi="Times New Roman"/>
          <w:color w:val="auto"/>
          <w:sz w:val="24"/>
          <w:szCs w:val="24"/>
        </w:rPr>
        <w:t>j</w:t>
      </w:r>
      <w:r w:rsidR="00795954">
        <w:rPr>
          <w:rFonts w:ascii="Times New Roman" w:hAnsi="Times New Roman"/>
          <w:color w:val="auto"/>
          <w:sz w:val="24"/>
          <w:szCs w:val="24"/>
        </w:rPr>
        <w:t>;</w:t>
      </w:r>
    </w:p>
    <w:p w14:paraId="49A9434D" w14:textId="77777777" w:rsidR="00A200D4" w:rsidRPr="00A97E4E" w:rsidRDefault="00A200D4" w:rsidP="00490A1B">
      <w:pPr>
        <w:pStyle w:val="Akapitzlist"/>
        <w:numPr>
          <w:ilvl w:val="0"/>
          <w:numId w:val="54"/>
        </w:numPr>
        <w:spacing w:after="0" w:line="360" w:lineRule="auto"/>
        <w:jc w:val="both"/>
        <w:rPr>
          <w:rFonts w:ascii="Times New Roman" w:hAnsi="Times New Roman"/>
          <w:color w:val="auto"/>
          <w:sz w:val="24"/>
          <w:szCs w:val="24"/>
        </w:rPr>
      </w:pPr>
      <w:r w:rsidRPr="00A97E4E">
        <w:rPr>
          <w:rFonts w:ascii="Times New Roman" w:hAnsi="Times New Roman"/>
          <w:color w:val="auto"/>
          <w:sz w:val="24"/>
          <w:szCs w:val="24"/>
        </w:rPr>
        <w:t>Opis „Cena umowna”</w:t>
      </w:r>
      <w:r w:rsidR="00795954">
        <w:rPr>
          <w:rFonts w:ascii="Times New Roman" w:hAnsi="Times New Roman"/>
          <w:color w:val="auto"/>
          <w:sz w:val="24"/>
          <w:szCs w:val="24"/>
        </w:rPr>
        <w:t>,</w:t>
      </w:r>
    </w:p>
    <w:p w14:paraId="7D87B916" w14:textId="77777777" w:rsidR="00A200D4" w:rsidRPr="00A97E4E" w:rsidRDefault="00A200D4" w:rsidP="00490A1B">
      <w:pPr>
        <w:pStyle w:val="Akapitzlist"/>
        <w:numPr>
          <w:ilvl w:val="0"/>
          <w:numId w:val="54"/>
        </w:numPr>
        <w:spacing w:after="0" w:line="360" w:lineRule="auto"/>
        <w:jc w:val="both"/>
        <w:rPr>
          <w:rFonts w:ascii="Times New Roman" w:hAnsi="Times New Roman"/>
          <w:color w:val="auto"/>
          <w:sz w:val="24"/>
          <w:szCs w:val="24"/>
        </w:rPr>
      </w:pPr>
      <w:r w:rsidRPr="00A97E4E">
        <w:rPr>
          <w:rFonts w:ascii="Times New Roman" w:hAnsi="Times New Roman"/>
          <w:color w:val="auto"/>
          <w:sz w:val="24"/>
          <w:szCs w:val="24"/>
        </w:rPr>
        <w:t>Wartość ceny umownej za kurs</w:t>
      </w:r>
      <w:r w:rsidR="00795954">
        <w:rPr>
          <w:rFonts w:ascii="Times New Roman" w:hAnsi="Times New Roman"/>
          <w:color w:val="auto"/>
          <w:sz w:val="24"/>
          <w:szCs w:val="24"/>
        </w:rPr>
        <w:t>,</w:t>
      </w:r>
    </w:p>
    <w:p w14:paraId="5AD47235" w14:textId="77777777" w:rsidR="00A200D4" w:rsidRPr="00A97E4E" w:rsidRDefault="00A200D4" w:rsidP="00490A1B">
      <w:pPr>
        <w:pStyle w:val="Akapitzlist"/>
        <w:numPr>
          <w:ilvl w:val="0"/>
          <w:numId w:val="53"/>
        </w:numPr>
        <w:spacing w:after="0" w:line="360" w:lineRule="auto"/>
        <w:ind w:left="993"/>
        <w:jc w:val="both"/>
        <w:rPr>
          <w:rFonts w:ascii="Times New Roman" w:hAnsi="Times New Roman"/>
          <w:color w:val="auto"/>
          <w:sz w:val="24"/>
          <w:szCs w:val="24"/>
        </w:rPr>
      </w:pPr>
      <w:r w:rsidRPr="00A97E4E">
        <w:rPr>
          <w:rFonts w:ascii="Times New Roman" w:hAnsi="Times New Roman"/>
          <w:color w:val="auto"/>
          <w:sz w:val="24"/>
          <w:szCs w:val="24"/>
        </w:rPr>
        <w:t>Oznaczenie literowe stawki podatku, stawki ryczałtowej, ryczałtu lub oznaczenie w przypadku rejestracji niepodlegającej opodatkowaniu</w:t>
      </w:r>
      <w:r w:rsidR="00795954">
        <w:rPr>
          <w:rFonts w:ascii="Times New Roman" w:hAnsi="Times New Roman"/>
          <w:color w:val="auto"/>
          <w:sz w:val="24"/>
          <w:szCs w:val="24"/>
        </w:rPr>
        <w:t>.</w:t>
      </w:r>
    </w:p>
    <w:p w14:paraId="232E46C7"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Blok danych z pozycjami transakcji, zawierający, co najmniej:</w:t>
      </w:r>
    </w:p>
    <w:p w14:paraId="415E0CDF" w14:textId="77777777" w:rsidR="00A200D4" w:rsidRPr="00A97E4E" w:rsidRDefault="00A200D4" w:rsidP="00490A1B">
      <w:pPr>
        <w:numPr>
          <w:ilvl w:val="1"/>
          <w:numId w:val="55"/>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Kolejne pozycje sprzedaży zawierające, co najmniej:</w:t>
      </w:r>
    </w:p>
    <w:p w14:paraId="502092EA" w14:textId="77777777" w:rsidR="00A200D4" w:rsidRPr="00A97E4E" w:rsidRDefault="0079595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Nazw</w:t>
      </w:r>
      <w:r>
        <w:rPr>
          <w:rFonts w:ascii="Times New Roman" w:hAnsi="Times New Roman"/>
          <w:color w:val="auto"/>
          <w:sz w:val="24"/>
          <w:szCs w:val="24"/>
        </w:rPr>
        <w:t>ę</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towaru lub usługi</w:t>
      </w:r>
      <w:r>
        <w:rPr>
          <w:rFonts w:ascii="Times New Roman" w:hAnsi="Times New Roman"/>
          <w:color w:val="auto"/>
          <w:sz w:val="24"/>
          <w:szCs w:val="24"/>
        </w:rPr>
        <w:t>,</w:t>
      </w:r>
    </w:p>
    <w:p w14:paraId="0CB0F4ED"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Opis towaru lub usługi mogący zawierać elementy tekstowe i graficzne (w tym kody kreskowe i 2D) – o ile występuje; dla postaci elektronicznej kody graficzne rejestrowane są w postaci tekstowej</w:t>
      </w:r>
      <w:r w:rsidR="00795954">
        <w:rPr>
          <w:rFonts w:ascii="Times New Roman" w:hAnsi="Times New Roman"/>
          <w:color w:val="auto"/>
          <w:sz w:val="24"/>
          <w:szCs w:val="24"/>
        </w:rPr>
        <w:t>,</w:t>
      </w:r>
    </w:p>
    <w:p w14:paraId="7BB0DA5F" w14:textId="1B2D19E5" w:rsidR="00A200D4" w:rsidRPr="00A97E4E" w:rsidDel="00506312" w:rsidRDefault="00A200D4" w:rsidP="00490A1B">
      <w:pPr>
        <w:numPr>
          <w:ilvl w:val="2"/>
          <w:numId w:val="20"/>
        </w:numPr>
        <w:tabs>
          <w:tab w:val="clear" w:pos="2160"/>
          <w:tab w:val="num" w:pos="1701"/>
        </w:tabs>
        <w:spacing w:after="0" w:line="360" w:lineRule="auto"/>
        <w:ind w:left="1701" w:hanging="283"/>
        <w:jc w:val="both"/>
        <w:rPr>
          <w:del w:id="185" w:author="KIGEiT" w:date="2016-09-07T12:17:00Z"/>
          <w:rFonts w:ascii="Times New Roman" w:hAnsi="Times New Roman"/>
          <w:color w:val="auto"/>
          <w:sz w:val="24"/>
          <w:szCs w:val="24"/>
        </w:rPr>
      </w:pPr>
      <w:commentRangeStart w:id="186"/>
      <w:del w:id="187" w:author="KIGEiT" w:date="2016-09-07T12:17:00Z">
        <w:r w:rsidRPr="00A97E4E" w:rsidDel="00506312">
          <w:rPr>
            <w:rFonts w:ascii="Times New Roman" w:hAnsi="Times New Roman"/>
            <w:color w:val="auto"/>
            <w:sz w:val="24"/>
            <w:szCs w:val="24"/>
          </w:rPr>
          <w:delText>Cenę</w:delText>
        </w:r>
      </w:del>
      <w:commentRangeEnd w:id="186"/>
      <w:r w:rsidR="00506312">
        <w:rPr>
          <w:rStyle w:val="Odwoaniedokomentarza"/>
          <w:szCs w:val="20"/>
          <w:lang w:eastAsia="pl-PL"/>
        </w:rPr>
        <w:commentReference w:id="186"/>
      </w:r>
      <w:del w:id="188" w:author="KIGEiT" w:date="2016-09-07T12:17:00Z">
        <w:r w:rsidRPr="00A97E4E" w:rsidDel="00506312">
          <w:rPr>
            <w:rFonts w:ascii="Times New Roman" w:hAnsi="Times New Roman"/>
            <w:color w:val="auto"/>
            <w:sz w:val="24"/>
            <w:szCs w:val="24"/>
          </w:rPr>
          <w:delText xml:space="preserve"> jednostkową towaru lub usługi</w:delText>
        </w:r>
        <w:r w:rsidR="00795954" w:rsidDel="00506312">
          <w:rPr>
            <w:rFonts w:ascii="Times New Roman" w:hAnsi="Times New Roman"/>
            <w:color w:val="auto"/>
            <w:sz w:val="24"/>
            <w:szCs w:val="24"/>
          </w:rPr>
          <w:delText>,</w:delText>
        </w:r>
      </w:del>
    </w:p>
    <w:p w14:paraId="4AB66A25"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Ilość towaru lub usługi</w:t>
      </w:r>
      <w:r w:rsidR="00795954">
        <w:rPr>
          <w:rFonts w:ascii="Times New Roman" w:hAnsi="Times New Roman"/>
          <w:color w:val="auto"/>
          <w:sz w:val="24"/>
          <w:szCs w:val="24"/>
        </w:rPr>
        <w:t>,</w:t>
      </w:r>
    </w:p>
    <w:p w14:paraId="5312DC31" w14:textId="77777777" w:rsidR="00A200D4" w:rsidRDefault="00795954" w:rsidP="00490A1B">
      <w:pPr>
        <w:numPr>
          <w:ilvl w:val="2"/>
          <w:numId w:val="20"/>
        </w:numPr>
        <w:tabs>
          <w:tab w:val="clear" w:pos="2160"/>
          <w:tab w:val="num" w:pos="1701"/>
        </w:tabs>
        <w:spacing w:after="0" w:line="360" w:lineRule="auto"/>
        <w:ind w:left="1701" w:hanging="283"/>
        <w:jc w:val="both"/>
        <w:rPr>
          <w:ins w:id="189" w:author="KIGEiT" w:date="2016-09-07T12:17:00Z"/>
          <w:rFonts w:ascii="Times New Roman" w:hAnsi="Times New Roman"/>
          <w:color w:val="auto"/>
          <w:sz w:val="24"/>
          <w:szCs w:val="24"/>
        </w:rPr>
      </w:pPr>
      <w:r w:rsidRPr="00A97E4E">
        <w:rPr>
          <w:rFonts w:ascii="Times New Roman" w:hAnsi="Times New Roman"/>
          <w:color w:val="auto"/>
          <w:sz w:val="24"/>
          <w:szCs w:val="24"/>
        </w:rPr>
        <w:t>Jednostk</w:t>
      </w:r>
      <w:r>
        <w:rPr>
          <w:rFonts w:ascii="Times New Roman" w:hAnsi="Times New Roman"/>
          <w:color w:val="auto"/>
          <w:sz w:val="24"/>
          <w:szCs w:val="24"/>
        </w:rPr>
        <w:t>ę</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miary – o ile występuje</w:t>
      </w:r>
    </w:p>
    <w:p w14:paraId="6DE6C2E5" w14:textId="48CFC6BF" w:rsidR="00506312" w:rsidRPr="00A97E4E" w:rsidRDefault="00506312"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commentRangeStart w:id="190"/>
      <w:ins w:id="191" w:author="KIGEiT" w:date="2016-09-07T12:17:00Z">
        <w:r w:rsidRPr="00A97E4E">
          <w:rPr>
            <w:rFonts w:ascii="Times New Roman" w:hAnsi="Times New Roman"/>
            <w:color w:val="auto"/>
            <w:sz w:val="24"/>
            <w:szCs w:val="24"/>
          </w:rPr>
          <w:t>Cenę</w:t>
        </w:r>
      </w:ins>
      <w:commentRangeEnd w:id="190"/>
      <w:ins w:id="192" w:author="KIGEiT" w:date="2016-09-07T12:18:00Z">
        <w:r>
          <w:rPr>
            <w:rStyle w:val="Odwoaniedokomentarza"/>
            <w:szCs w:val="20"/>
            <w:lang w:eastAsia="pl-PL"/>
          </w:rPr>
          <w:commentReference w:id="190"/>
        </w:r>
      </w:ins>
      <w:ins w:id="193" w:author="KIGEiT" w:date="2016-09-07T12:17:00Z">
        <w:r w:rsidRPr="00A97E4E">
          <w:rPr>
            <w:rFonts w:ascii="Times New Roman" w:hAnsi="Times New Roman"/>
            <w:color w:val="auto"/>
            <w:sz w:val="24"/>
            <w:szCs w:val="24"/>
          </w:rPr>
          <w:t xml:space="preserve"> jednostkową towaru lub usługi</w:t>
        </w:r>
        <w:r>
          <w:rPr>
            <w:rFonts w:ascii="Times New Roman" w:hAnsi="Times New Roman"/>
            <w:color w:val="auto"/>
            <w:sz w:val="24"/>
            <w:szCs w:val="24"/>
          </w:rPr>
          <w:t>,</w:t>
        </w:r>
      </w:ins>
    </w:p>
    <w:p w14:paraId="159619F9"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 xml:space="preserve">Wartość </w:t>
      </w:r>
      <w:r w:rsidR="00795954" w:rsidRPr="00A97E4E">
        <w:rPr>
          <w:rFonts w:ascii="Times New Roman" w:hAnsi="Times New Roman"/>
          <w:color w:val="auto"/>
          <w:sz w:val="24"/>
          <w:szCs w:val="24"/>
        </w:rPr>
        <w:t>sumaryczn</w:t>
      </w:r>
      <w:r w:rsidR="00795954">
        <w:rPr>
          <w:rFonts w:ascii="Times New Roman" w:hAnsi="Times New Roman"/>
          <w:color w:val="auto"/>
          <w:sz w:val="24"/>
          <w:szCs w:val="24"/>
        </w:rPr>
        <w:t>ą</w:t>
      </w:r>
      <w:r w:rsidR="00795954" w:rsidRPr="00A97E4E">
        <w:rPr>
          <w:rFonts w:ascii="Times New Roman" w:hAnsi="Times New Roman"/>
          <w:color w:val="auto"/>
          <w:sz w:val="24"/>
          <w:szCs w:val="24"/>
        </w:rPr>
        <w:t xml:space="preserve"> </w:t>
      </w:r>
      <w:r w:rsidRPr="00A97E4E">
        <w:rPr>
          <w:rFonts w:ascii="Times New Roman" w:hAnsi="Times New Roman"/>
          <w:color w:val="auto"/>
          <w:sz w:val="24"/>
          <w:szCs w:val="24"/>
        </w:rPr>
        <w:t>towaru lub usługi</w:t>
      </w:r>
      <w:r w:rsidR="00795954">
        <w:rPr>
          <w:rFonts w:ascii="Times New Roman" w:hAnsi="Times New Roman"/>
          <w:color w:val="auto"/>
          <w:sz w:val="24"/>
          <w:szCs w:val="24"/>
        </w:rPr>
        <w:t>,</w:t>
      </w:r>
    </w:p>
    <w:p w14:paraId="3A6F1496"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Oznaczenie literowe stawki podatku lub bez oznaczenia w przypadku sprzedaży niepodlegającej opodatkowaniu – dla kas, o których mowa w § 5 ust. 1 pkt 4</w:t>
      </w:r>
      <w:r w:rsidR="00795954">
        <w:rPr>
          <w:rFonts w:ascii="Times New Roman" w:hAnsi="Times New Roman"/>
          <w:color w:val="auto"/>
          <w:sz w:val="24"/>
          <w:szCs w:val="24"/>
        </w:rPr>
        <w:t>,</w:t>
      </w:r>
    </w:p>
    <w:p w14:paraId="5275A1FF"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Wartość ulgi w przypadku biletu ulgowego - dla kas, o których mowa w § 5 ust. 1 pkt 4</w:t>
      </w:r>
      <w:r w:rsidR="00795954">
        <w:rPr>
          <w:rFonts w:ascii="Times New Roman" w:hAnsi="Times New Roman"/>
          <w:color w:val="auto"/>
          <w:sz w:val="24"/>
          <w:szCs w:val="24"/>
        </w:rPr>
        <w:t>,</w:t>
      </w:r>
    </w:p>
    <w:p w14:paraId="05D495DF"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Informację o wartości opłaty po uwzględnieniu zniżek i refundacji – dla kas, o których mowa w § 5 ust. 1 pkt  3</w:t>
      </w:r>
      <w:r w:rsidR="00795954">
        <w:rPr>
          <w:rFonts w:ascii="Times New Roman" w:hAnsi="Times New Roman"/>
          <w:color w:val="auto"/>
          <w:sz w:val="24"/>
          <w:szCs w:val="24"/>
        </w:rPr>
        <w:t>,</w:t>
      </w:r>
      <w:r w:rsidRPr="00A97E4E">
        <w:rPr>
          <w:rFonts w:ascii="Times New Roman" w:hAnsi="Times New Roman"/>
          <w:color w:val="auto"/>
          <w:sz w:val="24"/>
          <w:szCs w:val="24"/>
        </w:rPr>
        <w:t xml:space="preserve"> </w:t>
      </w:r>
    </w:p>
    <w:p w14:paraId="47864482"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sz w:val="24"/>
          <w:szCs w:val="24"/>
        </w:rPr>
        <w:t>rabat lub narzut do pozycji sprzedaży o których mowa w pkt. 9 lit. b</w:t>
      </w:r>
      <w:r w:rsidR="00795954">
        <w:rPr>
          <w:rFonts w:ascii="Times New Roman" w:hAnsi="Times New Roman"/>
          <w:sz w:val="24"/>
          <w:szCs w:val="24"/>
        </w:rPr>
        <w:t>,</w:t>
      </w:r>
    </w:p>
    <w:p w14:paraId="04FF076C"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Kod kategorii towaru – o ile występuje</w:t>
      </w:r>
      <w:r w:rsidR="00795954">
        <w:rPr>
          <w:rFonts w:ascii="Times New Roman" w:hAnsi="Times New Roman"/>
          <w:color w:val="auto"/>
          <w:sz w:val="24"/>
          <w:szCs w:val="24"/>
        </w:rPr>
        <w:t>,</w:t>
      </w:r>
    </w:p>
    <w:p w14:paraId="46CC65B1" w14:textId="77777777" w:rsidR="00A200D4" w:rsidRPr="00795954" w:rsidRDefault="00A200D4" w:rsidP="00295D25">
      <w:pPr>
        <w:numPr>
          <w:ilvl w:val="1"/>
          <w:numId w:val="55"/>
        </w:numPr>
        <w:tabs>
          <w:tab w:val="clear" w:pos="1440"/>
          <w:tab w:val="num" w:pos="993"/>
        </w:tabs>
        <w:spacing w:after="0" w:line="360" w:lineRule="auto"/>
        <w:ind w:left="1134" w:hanging="567"/>
        <w:jc w:val="both"/>
        <w:rPr>
          <w:rFonts w:ascii="Times New Roman" w:hAnsi="Times New Roman"/>
          <w:color w:val="auto"/>
          <w:sz w:val="24"/>
          <w:szCs w:val="24"/>
        </w:rPr>
      </w:pPr>
      <w:r w:rsidRPr="00795954">
        <w:rPr>
          <w:rFonts w:ascii="Times New Roman" w:hAnsi="Times New Roman"/>
          <w:color w:val="auto"/>
          <w:sz w:val="24"/>
          <w:szCs w:val="24"/>
        </w:rPr>
        <w:t>Pozycje rabatów i narzutów o ile występują, zawierające, co najmniej:</w:t>
      </w:r>
    </w:p>
    <w:p w14:paraId="2A661EA1"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lastRenderedPageBreak/>
        <w:t>Opis „Rabat” lub „Narzut” lub „Promocja”</w:t>
      </w:r>
    </w:p>
    <w:p w14:paraId="2AB1CC79"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 xml:space="preserve">Wartość rabatu lub narzutu </w:t>
      </w:r>
    </w:p>
    <w:p w14:paraId="01FE0A77"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Nazwa rabatu, narzutu lub promocji – o ile występuje</w:t>
      </w:r>
    </w:p>
    <w:p w14:paraId="09E415CE" w14:textId="6A47314A"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Oznaczenie stawki podatkowej, której dotyczy rabat/narzut z wyjątkiem rabatu/narzutu udzielanego do pozycji sprzedaży opisanej w pkt. 9.a.</w:t>
      </w:r>
      <w:ins w:id="194" w:author="KIGEiT" w:date="2016-09-05T15:45:00Z">
        <w:r w:rsidR="00267FFD">
          <w:rPr>
            <w:rFonts w:ascii="Times New Roman" w:hAnsi="Times New Roman"/>
            <w:color w:val="auto"/>
            <w:sz w:val="24"/>
            <w:szCs w:val="24"/>
          </w:rPr>
          <w:t xml:space="preserve"> </w:t>
        </w:r>
        <w:commentRangeStart w:id="195"/>
        <w:r w:rsidR="00267FFD">
          <w:rPr>
            <w:rFonts w:ascii="Times New Roman" w:hAnsi="Times New Roman"/>
            <w:color w:val="auto"/>
            <w:sz w:val="24"/>
            <w:szCs w:val="24"/>
          </w:rPr>
          <w:t>lub</w:t>
        </w:r>
        <w:commentRangeEnd w:id="195"/>
        <w:r w:rsidR="00267FFD">
          <w:rPr>
            <w:rStyle w:val="Odwoaniedokomentarza"/>
            <w:szCs w:val="20"/>
            <w:lang w:eastAsia="pl-PL"/>
          </w:rPr>
          <w:commentReference w:id="195"/>
        </w:r>
        <w:r w:rsidR="00267FFD">
          <w:rPr>
            <w:rFonts w:ascii="Times New Roman" w:hAnsi="Times New Roman"/>
            <w:color w:val="auto"/>
            <w:sz w:val="24"/>
            <w:szCs w:val="24"/>
          </w:rPr>
          <w:t xml:space="preserve"> do grupy towarów, lub do całego paragonu</w:t>
        </w:r>
      </w:ins>
    </w:p>
    <w:p w14:paraId="0E253783" w14:textId="77777777" w:rsidR="00A200D4" w:rsidRPr="00A97E4E" w:rsidRDefault="00A200D4" w:rsidP="00295D25">
      <w:pPr>
        <w:numPr>
          <w:ilvl w:val="1"/>
          <w:numId w:val="55"/>
        </w:numPr>
        <w:tabs>
          <w:tab w:val="clear" w:pos="1440"/>
          <w:tab w:val="num" w:pos="993"/>
        </w:tabs>
        <w:spacing w:after="0" w:line="360" w:lineRule="auto"/>
        <w:ind w:left="1134" w:hanging="567"/>
        <w:jc w:val="both"/>
        <w:rPr>
          <w:rFonts w:ascii="Times New Roman" w:hAnsi="Times New Roman"/>
          <w:color w:val="auto"/>
          <w:sz w:val="24"/>
          <w:szCs w:val="24"/>
        </w:rPr>
      </w:pPr>
      <w:r w:rsidRPr="00974CA7">
        <w:rPr>
          <w:rFonts w:ascii="Times New Roman" w:hAnsi="Times New Roman"/>
          <w:color w:val="auto"/>
          <w:sz w:val="24"/>
          <w:szCs w:val="24"/>
        </w:rPr>
        <w:t>Pozycje rozliczenia zaliczki o ile występują, zawierające, co</w:t>
      </w:r>
      <w:r w:rsidRPr="00A97E4E">
        <w:rPr>
          <w:rFonts w:ascii="Times New Roman" w:hAnsi="Times New Roman"/>
          <w:color w:val="auto"/>
          <w:sz w:val="24"/>
          <w:szCs w:val="24"/>
        </w:rPr>
        <w:t xml:space="preserve"> najmniej:</w:t>
      </w:r>
    </w:p>
    <w:p w14:paraId="44CF657C" w14:textId="77777777" w:rsidR="00A200D4" w:rsidRPr="00A97E4E" w:rsidRDefault="00A200D4" w:rsidP="00490A1B">
      <w:pPr>
        <w:pStyle w:val="Akapitzlist"/>
        <w:numPr>
          <w:ilvl w:val="0"/>
          <w:numId w:val="56"/>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 xml:space="preserve">Opis zaliczki </w:t>
      </w:r>
    </w:p>
    <w:p w14:paraId="63752CE2" w14:textId="77777777" w:rsidR="00A200D4" w:rsidRPr="00A97E4E" w:rsidRDefault="00A200D4" w:rsidP="00490A1B">
      <w:pPr>
        <w:pStyle w:val="Akapitzlist"/>
        <w:numPr>
          <w:ilvl w:val="0"/>
          <w:numId w:val="56"/>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Wartość uwzględnionej zaliczki</w:t>
      </w:r>
    </w:p>
    <w:p w14:paraId="2147D2BD" w14:textId="48CEF160" w:rsidR="00A200D4" w:rsidRPr="00A97E4E" w:rsidDel="00267FFD" w:rsidRDefault="00A200D4" w:rsidP="00490A1B">
      <w:pPr>
        <w:pStyle w:val="Akapitzlist"/>
        <w:numPr>
          <w:ilvl w:val="0"/>
          <w:numId w:val="56"/>
        </w:numPr>
        <w:spacing w:after="0" w:line="360" w:lineRule="auto"/>
        <w:ind w:left="1701" w:hanging="283"/>
        <w:jc w:val="both"/>
        <w:rPr>
          <w:del w:id="196" w:author="KIGEiT" w:date="2016-09-05T15:47:00Z"/>
          <w:rFonts w:ascii="Times New Roman" w:hAnsi="Times New Roman"/>
          <w:color w:val="auto"/>
          <w:sz w:val="24"/>
          <w:szCs w:val="24"/>
        </w:rPr>
      </w:pPr>
      <w:commentRangeStart w:id="197"/>
      <w:del w:id="198" w:author="KIGEiT" w:date="2016-09-05T15:47:00Z">
        <w:r w:rsidRPr="00A97E4E" w:rsidDel="00267FFD">
          <w:rPr>
            <w:rFonts w:ascii="Times New Roman" w:hAnsi="Times New Roman"/>
            <w:color w:val="auto"/>
            <w:sz w:val="24"/>
            <w:szCs w:val="24"/>
          </w:rPr>
          <w:delText>Sumę</w:delText>
        </w:r>
      </w:del>
      <w:commentRangeEnd w:id="197"/>
      <w:r w:rsidR="00267FFD">
        <w:rPr>
          <w:rStyle w:val="Odwoaniedokomentarza"/>
          <w:szCs w:val="20"/>
          <w:lang w:eastAsia="pl-PL"/>
        </w:rPr>
        <w:commentReference w:id="197"/>
      </w:r>
      <w:del w:id="199" w:author="KIGEiT" w:date="2016-09-05T15:47:00Z">
        <w:r w:rsidRPr="00A97E4E" w:rsidDel="00267FFD">
          <w:rPr>
            <w:rFonts w:ascii="Times New Roman" w:hAnsi="Times New Roman"/>
            <w:color w:val="auto"/>
            <w:sz w:val="24"/>
            <w:szCs w:val="24"/>
          </w:rPr>
          <w:delText xml:space="preserve"> do dopłaty/zwrotu po odliczeniu zaliczki </w:delText>
        </w:r>
      </w:del>
    </w:p>
    <w:p w14:paraId="5B6C6111" w14:textId="77777777" w:rsidR="00A200D4" w:rsidRPr="00A97E4E" w:rsidRDefault="00A200D4" w:rsidP="00295D25">
      <w:pPr>
        <w:numPr>
          <w:ilvl w:val="1"/>
          <w:numId w:val="55"/>
        </w:numPr>
        <w:tabs>
          <w:tab w:val="clear" w:pos="1440"/>
          <w:tab w:val="num" w:pos="993"/>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Pozycje storna o ile występują, zawierające, co</w:t>
      </w:r>
      <w:r w:rsidRPr="00295D25">
        <w:rPr>
          <w:rFonts w:ascii="Times New Roman" w:hAnsi="Times New Roman"/>
          <w:color w:val="auto"/>
          <w:sz w:val="24"/>
          <w:szCs w:val="24"/>
        </w:rPr>
        <w:t xml:space="preserve"> najmniej</w:t>
      </w:r>
      <w:r w:rsidRPr="00A97E4E">
        <w:rPr>
          <w:rFonts w:ascii="Times New Roman" w:hAnsi="Times New Roman"/>
          <w:color w:val="auto"/>
          <w:sz w:val="24"/>
          <w:szCs w:val="24"/>
        </w:rPr>
        <w:t>:</w:t>
      </w:r>
    </w:p>
    <w:p w14:paraId="67D4C328" w14:textId="77777777" w:rsidR="00A200D4" w:rsidRPr="00A97E4E" w:rsidRDefault="00A200D4" w:rsidP="00490A1B">
      <w:pPr>
        <w:pStyle w:val="Akapitzlist"/>
        <w:numPr>
          <w:ilvl w:val="0"/>
          <w:numId w:val="57"/>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opis „STORNO”</w:t>
      </w:r>
    </w:p>
    <w:p w14:paraId="684FCAA4" w14:textId="77777777" w:rsidR="00A200D4" w:rsidRPr="00A97E4E" w:rsidRDefault="00A200D4" w:rsidP="00490A1B">
      <w:pPr>
        <w:pStyle w:val="Akapitzlist"/>
        <w:numPr>
          <w:ilvl w:val="0"/>
          <w:numId w:val="57"/>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nazwę i ilość stornowanego towaru lub usługi</w:t>
      </w:r>
    </w:p>
    <w:p w14:paraId="581DF21C" w14:textId="77777777" w:rsidR="00A200D4" w:rsidRPr="00A97E4E" w:rsidRDefault="00A200D4" w:rsidP="00490A1B">
      <w:pPr>
        <w:pStyle w:val="Akapitzlist"/>
        <w:numPr>
          <w:ilvl w:val="0"/>
          <w:numId w:val="57"/>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 xml:space="preserve">kwotę stornowania </w:t>
      </w:r>
    </w:p>
    <w:p w14:paraId="0FDDF1AB" w14:textId="77777777" w:rsidR="00A200D4" w:rsidRPr="00A97E4E" w:rsidRDefault="00A200D4" w:rsidP="00490A1B">
      <w:pPr>
        <w:pStyle w:val="Akapitzlist"/>
        <w:numPr>
          <w:ilvl w:val="0"/>
          <w:numId w:val="57"/>
        </w:numPr>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oznaczenie stawki podatkowej stornowanego towaru</w:t>
      </w:r>
    </w:p>
    <w:p w14:paraId="508CEA43"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Łączną wartość sprzedaży brutto w poszczególnych stawkach, w tym stawce zwolnionej z opisem „SP.OP. </w:t>
      </w:r>
      <w:r w:rsidRPr="00A97E4E">
        <w:rPr>
          <w:rFonts w:ascii="Times New Roman" w:hAnsi="Times New Roman"/>
          <w:i/>
          <w:color w:val="auto"/>
          <w:sz w:val="24"/>
          <w:szCs w:val="24"/>
        </w:rPr>
        <w:t>Stawka</w:t>
      </w:r>
      <w:r w:rsidRPr="00A97E4E">
        <w:rPr>
          <w:rFonts w:ascii="Times New Roman" w:hAnsi="Times New Roman"/>
          <w:color w:val="auto"/>
          <w:sz w:val="24"/>
          <w:szCs w:val="24"/>
        </w:rPr>
        <w:t>”</w:t>
      </w:r>
      <w:r w:rsidR="00974CA7">
        <w:rPr>
          <w:rFonts w:ascii="Times New Roman" w:hAnsi="Times New Roman"/>
          <w:color w:val="auto"/>
          <w:sz w:val="24"/>
          <w:szCs w:val="24"/>
        </w:rPr>
        <w:t>;</w:t>
      </w:r>
    </w:p>
    <w:p w14:paraId="4903EE92"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Kwoty podatku w poszczególnych stawkach, w tym stawce zwolnionej od podatku z opisem „PTU”, oznaczeniem literowym stawki podatkowej po uwzględnieniu rabatów, narzutów, promocji i rozliczeń zaliczek i wartością procentową stawki podatkowej</w:t>
      </w:r>
      <w:r w:rsidR="00974CA7">
        <w:rPr>
          <w:rFonts w:ascii="Times New Roman" w:hAnsi="Times New Roman"/>
          <w:color w:val="auto"/>
          <w:sz w:val="24"/>
          <w:szCs w:val="24"/>
        </w:rPr>
        <w:t>;</w:t>
      </w:r>
    </w:p>
    <w:p w14:paraId="36E435E6"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Łączną kwotę podatku z opisem „SUMA PTU”</w:t>
      </w:r>
      <w:r w:rsidR="00974CA7">
        <w:rPr>
          <w:rFonts w:ascii="Times New Roman" w:hAnsi="Times New Roman"/>
          <w:color w:val="auto"/>
          <w:sz w:val="24"/>
          <w:szCs w:val="24"/>
        </w:rPr>
        <w:t>;</w:t>
      </w:r>
    </w:p>
    <w:p w14:paraId="6BF490BE"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Łączną wartość sprzedaży niepodlegającej opodatkowaniu w przypadku wystąpienia takiej sprzedaży – dla kas, o których mowa w § 5 ust. 1 pkt 4</w:t>
      </w:r>
      <w:r w:rsidR="00974CA7">
        <w:rPr>
          <w:rFonts w:ascii="Times New Roman" w:hAnsi="Times New Roman"/>
          <w:color w:val="auto"/>
          <w:sz w:val="24"/>
          <w:szCs w:val="24"/>
        </w:rPr>
        <w:t>;</w:t>
      </w:r>
    </w:p>
    <w:p w14:paraId="2061C136" w14:textId="65FE910D"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Łączną kwotę sprzedaży brutto z opisem </w:t>
      </w:r>
      <w:commentRangeStart w:id="200"/>
      <w:del w:id="201" w:author="KIGEiT" w:date="2016-09-07T13:00:00Z">
        <w:r w:rsidRPr="00A97E4E" w:rsidDel="00B6023C">
          <w:rPr>
            <w:rFonts w:ascii="Times New Roman" w:hAnsi="Times New Roman"/>
            <w:color w:val="auto"/>
            <w:sz w:val="24"/>
            <w:szCs w:val="24"/>
          </w:rPr>
          <w:delText>Opis</w:delText>
        </w:r>
      </w:del>
      <w:commentRangeEnd w:id="200"/>
      <w:r w:rsidR="00B6023C">
        <w:rPr>
          <w:rStyle w:val="Odwoaniedokomentarza"/>
          <w:szCs w:val="20"/>
          <w:lang w:eastAsia="pl-PL"/>
        </w:rPr>
        <w:commentReference w:id="200"/>
      </w:r>
      <w:del w:id="202" w:author="KIGEiT" w:date="2016-09-07T13:00:00Z">
        <w:r w:rsidRPr="00A97E4E" w:rsidDel="00B6023C">
          <w:rPr>
            <w:rFonts w:ascii="Times New Roman" w:hAnsi="Times New Roman"/>
            <w:color w:val="auto"/>
            <w:sz w:val="24"/>
            <w:szCs w:val="24"/>
          </w:rPr>
          <w:delText xml:space="preserve"> </w:delText>
        </w:r>
      </w:del>
      <w:r w:rsidRPr="00A97E4E">
        <w:rPr>
          <w:rFonts w:ascii="Times New Roman" w:hAnsi="Times New Roman"/>
          <w:color w:val="auto"/>
          <w:sz w:val="24"/>
          <w:szCs w:val="24"/>
        </w:rPr>
        <w:t>„SUMA” z oznaczeniem waluty ewidencyjnej</w:t>
      </w:r>
      <w:r w:rsidR="00974CA7">
        <w:rPr>
          <w:rFonts w:ascii="Times New Roman" w:hAnsi="Times New Roman"/>
          <w:color w:val="auto"/>
          <w:sz w:val="24"/>
          <w:szCs w:val="24"/>
        </w:rPr>
        <w:t>;</w:t>
      </w:r>
    </w:p>
    <w:p w14:paraId="613DF594" w14:textId="47657538"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Rozliczenie opakowań zwrotnych </w:t>
      </w:r>
      <w:commentRangeStart w:id="203"/>
      <w:ins w:id="204" w:author="KIGEiT" w:date="2016-09-05T15:49:00Z">
        <w:r w:rsidR="00267FFD">
          <w:rPr>
            <w:rFonts w:ascii="Times New Roman" w:hAnsi="Times New Roman"/>
            <w:color w:val="auto"/>
            <w:sz w:val="24"/>
            <w:szCs w:val="24"/>
          </w:rPr>
          <w:t>o</w:t>
        </w:r>
        <w:commentRangeEnd w:id="203"/>
        <w:r w:rsidR="00267FFD">
          <w:rPr>
            <w:rStyle w:val="Odwoaniedokomentarza"/>
            <w:szCs w:val="20"/>
            <w:lang w:eastAsia="pl-PL"/>
          </w:rPr>
          <w:commentReference w:id="203"/>
        </w:r>
        <w:r w:rsidR="00267FFD">
          <w:rPr>
            <w:rFonts w:ascii="Times New Roman" w:hAnsi="Times New Roman"/>
            <w:color w:val="auto"/>
            <w:sz w:val="24"/>
            <w:szCs w:val="24"/>
          </w:rPr>
          <w:t xml:space="preserve"> ile występuje, </w:t>
        </w:r>
      </w:ins>
      <w:r w:rsidRPr="00A97E4E">
        <w:rPr>
          <w:rFonts w:ascii="Times New Roman" w:hAnsi="Times New Roman"/>
          <w:color w:val="auto"/>
          <w:sz w:val="24"/>
          <w:szCs w:val="24"/>
        </w:rPr>
        <w:t>zawierające, co najmniej:</w:t>
      </w:r>
    </w:p>
    <w:p w14:paraId="21031B1D" w14:textId="77777777" w:rsidR="00A200D4" w:rsidRPr="00974CA7" w:rsidRDefault="00A200D4" w:rsidP="00490A1B">
      <w:pPr>
        <w:numPr>
          <w:ilvl w:val="1"/>
          <w:numId w:val="58"/>
        </w:numPr>
        <w:tabs>
          <w:tab w:val="clear" w:pos="1440"/>
          <w:tab w:val="num" w:pos="1134"/>
        </w:tabs>
        <w:spacing w:after="0" w:line="360" w:lineRule="auto"/>
        <w:ind w:left="1134" w:hanging="567"/>
        <w:jc w:val="both"/>
        <w:rPr>
          <w:rFonts w:ascii="Times New Roman" w:hAnsi="Times New Roman"/>
          <w:color w:val="auto"/>
          <w:sz w:val="24"/>
          <w:szCs w:val="24"/>
        </w:rPr>
      </w:pPr>
      <w:r w:rsidRPr="00974CA7">
        <w:rPr>
          <w:rFonts w:ascii="Times New Roman" w:hAnsi="Times New Roman"/>
          <w:color w:val="auto"/>
          <w:sz w:val="24"/>
          <w:szCs w:val="24"/>
        </w:rPr>
        <w:t>Opis „Opakowania zwrotne PRZYJĘCIA” lub „Opakowania zwrotne WYDANIA”</w:t>
      </w:r>
      <w:r w:rsidR="00974CA7">
        <w:rPr>
          <w:rFonts w:ascii="Times New Roman" w:hAnsi="Times New Roman"/>
          <w:color w:val="auto"/>
          <w:sz w:val="24"/>
          <w:szCs w:val="24"/>
        </w:rPr>
        <w:t>,</w:t>
      </w:r>
    </w:p>
    <w:p w14:paraId="0F33F40A" w14:textId="77777777" w:rsidR="00A200D4" w:rsidRPr="00974CA7" w:rsidRDefault="00974CA7" w:rsidP="00490A1B">
      <w:pPr>
        <w:numPr>
          <w:ilvl w:val="1"/>
          <w:numId w:val="58"/>
        </w:numPr>
        <w:tabs>
          <w:tab w:val="clear" w:pos="1440"/>
          <w:tab w:val="num" w:pos="1134"/>
        </w:tabs>
        <w:spacing w:after="0" w:line="360" w:lineRule="auto"/>
        <w:ind w:left="1134" w:hanging="567"/>
        <w:jc w:val="both"/>
        <w:rPr>
          <w:rFonts w:ascii="Times New Roman" w:hAnsi="Times New Roman"/>
          <w:color w:val="auto"/>
          <w:sz w:val="24"/>
          <w:szCs w:val="24"/>
        </w:rPr>
      </w:pPr>
      <w:r w:rsidRPr="00974CA7">
        <w:rPr>
          <w:rFonts w:ascii="Times New Roman" w:hAnsi="Times New Roman"/>
          <w:color w:val="auto"/>
          <w:sz w:val="24"/>
          <w:szCs w:val="24"/>
        </w:rPr>
        <w:t>Nazw</w:t>
      </w:r>
      <w:r>
        <w:rPr>
          <w:rFonts w:ascii="Times New Roman" w:hAnsi="Times New Roman"/>
          <w:color w:val="auto"/>
          <w:sz w:val="24"/>
          <w:szCs w:val="24"/>
        </w:rPr>
        <w:t>ę</w:t>
      </w:r>
      <w:r w:rsidRPr="00974CA7">
        <w:rPr>
          <w:rFonts w:ascii="Times New Roman" w:hAnsi="Times New Roman"/>
          <w:color w:val="auto"/>
          <w:sz w:val="24"/>
          <w:szCs w:val="24"/>
        </w:rPr>
        <w:t xml:space="preserve"> </w:t>
      </w:r>
      <w:r w:rsidR="00A200D4" w:rsidRPr="00974CA7">
        <w:rPr>
          <w:rFonts w:ascii="Times New Roman" w:hAnsi="Times New Roman"/>
          <w:color w:val="auto"/>
          <w:sz w:val="24"/>
          <w:szCs w:val="24"/>
        </w:rPr>
        <w:t>opakowania</w:t>
      </w:r>
      <w:r>
        <w:rPr>
          <w:rFonts w:ascii="Times New Roman" w:hAnsi="Times New Roman"/>
          <w:color w:val="auto"/>
          <w:sz w:val="24"/>
          <w:szCs w:val="24"/>
        </w:rPr>
        <w:t>,</w:t>
      </w:r>
    </w:p>
    <w:p w14:paraId="5725E891" w14:textId="77777777" w:rsidR="00A200D4" w:rsidRPr="00974CA7" w:rsidRDefault="00A200D4" w:rsidP="00490A1B">
      <w:pPr>
        <w:numPr>
          <w:ilvl w:val="1"/>
          <w:numId w:val="58"/>
        </w:numPr>
        <w:tabs>
          <w:tab w:val="clear" w:pos="1440"/>
          <w:tab w:val="num" w:pos="1134"/>
        </w:tabs>
        <w:spacing w:after="0" w:line="360" w:lineRule="auto"/>
        <w:ind w:left="1134" w:hanging="567"/>
        <w:jc w:val="both"/>
        <w:rPr>
          <w:rFonts w:ascii="Times New Roman" w:hAnsi="Times New Roman"/>
          <w:color w:val="auto"/>
          <w:sz w:val="24"/>
          <w:szCs w:val="24"/>
        </w:rPr>
      </w:pPr>
      <w:r w:rsidRPr="00974CA7">
        <w:rPr>
          <w:rFonts w:ascii="Times New Roman" w:hAnsi="Times New Roman"/>
          <w:color w:val="auto"/>
          <w:sz w:val="24"/>
          <w:szCs w:val="24"/>
        </w:rPr>
        <w:t>Ilość oraz cenę jednostkową opakowania</w:t>
      </w:r>
      <w:r w:rsidR="00974CA7">
        <w:rPr>
          <w:rFonts w:ascii="Times New Roman" w:hAnsi="Times New Roman"/>
          <w:color w:val="auto"/>
          <w:sz w:val="24"/>
          <w:szCs w:val="24"/>
        </w:rPr>
        <w:t>,</w:t>
      </w:r>
    </w:p>
    <w:p w14:paraId="6457E0B5" w14:textId="77777777" w:rsidR="00A200D4" w:rsidRPr="00974CA7" w:rsidRDefault="00A200D4" w:rsidP="00490A1B">
      <w:pPr>
        <w:numPr>
          <w:ilvl w:val="1"/>
          <w:numId w:val="58"/>
        </w:numPr>
        <w:tabs>
          <w:tab w:val="clear" w:pos="1440"/>
          <w:tab w:val="num" w:pos="1134"/>
        </w:tabs>
        <w:spacing w:after="0" w:line="360" w:lineRule="auto"/>
        <w:ind w:left="1134" w:hanging="567"/>
        <w:jc w:val="both"/>
        <w:rPr>
          <w:rFonts w:ascii="Times New Roman" w:hAnsi="Times New Roman"/>
          <w:color w:val="auto"/>
          <w:sz w:val="24"/>
          <w:szCs w:val="24"/>
        </w:rPr>
      </w:pPr>
      <w:r w:rsidRPr="00974CA7">
        <w:rPr>
          <w:rFonts w:ascii="Times New Roman" w:hAnsi="Times New Roman"/>
          <w:color w:val="auto"/>
          <w:sz w:val="24"/>
          <w:szCs w:val="24"/>
        </w:rPr>
        <w:t>Łączną wartość przyjętych i wydanych opakowań zwrotnych z opisem „OP. ZWROTNE SUMA”</w:t>
      </w:r>
      <w:r w:rsidR="00974CA7">
        <w:rPr>
          <w:rFonts w:ascii="Times New Roman" w:hAnsi="Times New Roman"/>
          <w:color w:val="auto"/>
          <w:sz w:val="24"/>
          <w:szCs w:val="24"/>
        </w:rPr>
        <w:t>;</w:t>
      </w:r>
    </w:p>
    <w:p w14:paraId="1A547E63" w14:textId="1360323A"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del w:id="205" w:author="KIGEiT" w:date="2016-09-05T15:55:00Z">
        <w:r w:rsidRPr="00A97E4E" w:rsidDel="00431A48">
          <w:rPr>
            <w:rFonts w:ascii="Times New Roman" w:hAnsi="Times New Roman"/>
            <w:color w:val="auto"/>
            <w:sz w:val="24"/>
            <w:szCs w:val="24"/>
          </w:rPr>
          <w:delText>Opis „DO ZAPŁATY” wraz z kwotą należności</w:delText>
        </w:r>
        <w:r w:rsidR="00974CA7" w:rsidDel="00431A48">
          <w:rPr>
            <w:rFonts w:ascii="Times New Roman" w:hAnsi="Times New Roman"/>
            <w:color w:val="auto"/>
            <w:sz w:val="24"/>
            <w:szCs w:val="24"/>
          </w:rPr>
          <w:delText>,</w:delText>
        </w:r>
        <w:r w:rsidRPr="00A97E4E" w:rsidDel="00431A48">
          <w:rPr>
            <w:rFonts w:ascii="Times New Roman" w:hAnsi="Times New Roman"/>
            <w:color w:val="auto"/>
            <w:sz w:val="24"/>
            <w:szCs w:val="24"/>
          </w:rPr>
          <w:delText xml:space="preserve"> po uwzględnieniu:</w:delText>
        </w:r>
      </w:del>
      <w:commentRangeStart w:id="206"/>
      <w:ins w:id="207" w:author="KIGEiT" w:date="2016-09-05T15:53:00Z">
        <w:r w:rsidR="00431A48">
          <w:rPr>
            <w:rFonts w:ascii="Times New Roman" w:hAnsi="Times New Roman"/>
            <w:color w:val="auto"/>
            <w:sz w:val="24"/>
            <w:szCs w:val="24"/>
          </w:rPr>
          <w:t>Informacje</w:t>
        </w:r>
      </w:ins>
      <w:commentRangeEnd w:id="206"/>
      <w:ins w:id="208" w:author="KIGEiT" w:date="2016-09-05T15:58:00Z">
        <w:r w:rsidR="00B2520C">
          <w:rPr>
            <w:rStyle w:val="Odwoaniedokomentarza"/>
            <w:szCs w:val="20"/>
            <w:lang w:eastAsia="pl-PL"/>
          </w:rPr>
          <w:commentReference w:id="206"/>
        </w:r>
      </w:ins>
      <w:ins w:id="209" w:author="KIGEiT" w:date="2016-09-05T15:53:00Z">
        <w:r w:rsidR="00431A48">
          <w:rPr>
            <w:rFonts w:ascii="Times New Roman" w:hAnsi="Times New Roman"/>
            <w:color w:val="auto"/>
            <w:sz w:val="24"/>
            <w:szCs w:val="24"/>
          </w:rPr>
          <w:t xml:space="preserve"> dotyczące płatności za paragon o ile występują, zawierające odpowiednio, co najmniej:</w:t>
        </w:r>
      </w:ins>
    </w:p>
    <w:p w14:paraId="0E25EE99" w14:textId="06E13AC3" w:rsidR="00431A48" w:rsidRDefault="00431A48" w:rsidP="00490A1B">
      <w:pPr>
        <w:numPr>
          <w:ilvl w:val="1"/>
          <w:numId w:val="59"/>
        </w:numPr>
        <w:tabs>
          <w:tab w:val="clear" w:pos="1440"/>
          <w:tab w:val="num" w:pos="1134"/>
        </w:tabs>
        <w:spacing w:after="0" w:line="360" w:lineRule="auto"/>
        <w:ind w:left="1134" w:hanging="567"/>
        <w:jc w:val="both"/>
        <w:rPr>
          <w:ins w:id="210" w:author="KIGEiT" w:date="2016-09-05T15:54:00Z"/>
          <w:rFonts w:ascii="Times New Roman" w:hAnsi="Times New Roman"/>
          <w:color w:val="auto"/>
          <w:sz w:val="24"/>
          <w:szCs w:val="24"/>
        </w:rPr>
      </w:pPr>
      <w:ins w:id="211" w:author="KIGEiT" w:date="2016-09-05T15:54:00Z">
        <w:r>
          <w:rPr>
            <w:rFonts w:ascii="Times New Roman" w:hAnsi="Times New Roman"/>
            <w:color w:val="auto"/>
            <w:sz w:val="24"/>
            <w:szCs w:val="24"/>
          </w:rPr>
          <w:lastRenderedPageBreak/>
          <w:t>Opis „DO ZAPŁATY” lub „DO ZWROTU” lub „CENA” wraz z kwotą należności po uwzględnieniu:</w:t>
        </w:r>
      </w:ins>
    </w:p>
    <w:p w14:paraId="36814E64" w14:textId="77777777" w:rsidR="00A200D4" w:rsidRPr="00A97E4E" w:rsidRDefault="00A200D4" w:rsidP="00506312">
      <w:pPr>
        <w:numPr>
          <w:ilvl w:val="2"/>
          <w:numId w:val="59"/>
        </w:numPr>
        <w:spacing w:after="0" w:line="360" w:lineRule="auto"/>
        <w:jc w:val="both"/>
        <w:rPr>
          <w:rFonts w:ascii="Times New Roman" w:hAnsi="Times New Roman"/>
          <w:color w:val="auto"/>
          <w:sz w:val="24"/>
          <w:szCs w:val="24"/>
        </w:rPr>
      </w:pPr>
      <w:r w:rsidRPr="00A97E4E">
        <w:rPr>
          <w:rFonts w:ascii="Times New Roman" w:hAnsi="Times New Roman"/>
          <w:color w:val="auto"/>
          <w:sz w:val="24"/>
          <w:szCs w:val="24"/>
        </w:rPr>
        <w:t>rozliczenia opakowań zwrotnych</w:t>
      </w:r>
      <w:r w:rsidR="00974CA7">
        <w:rPr>
          <w:rFonts w:ascii="Times New Roman" w:hAnsi="Times New Roman"/>
          <w:color w:val="auto"/>
          <w:sz w:val="24"/>
          <w:szCs w:val="24"/>
        </w:rPr>
        <w:t>,</w:t>
      </w:r>
    </w:p>
    <w:p w14:paraId="19A93589" w14:textId="77777777" w:rsidR="00A200D4" w:rsidRPr="00A97E4E" w:rsidRDefault="00A200D4" w:rsidP="00506312">
      <w:pPr>
        <w:numPr>
          <w:ilvl w:val="2"/>
          <w:numId w:val="59"/>
        </w:numPr>
        <w:spacing w:after="0" w:line="360" w:lineRule="auto"/>
        <w:jc w:val="both"/>
        <w:rPr>
          <w:rFonts w:ascii="Times New Roman" w:hAnsi="Times New Roman"/>
          <w:color w:val="auto"/>
          <w:sz w:val="24"/>
          <w:szCs w:val="24"/>
        </w:rPr>
      </w:pPr>
      <w:r w:rsidRPr="00A97E4E">
        <w:rPr>
          <w:rFonts w:ascii="Times New Roman" w:hAnsi="Times New Roman"/>
          <w:color w:val="auto"/>
          <w:sz w:val="24"/>
          <w:szCs w:val="24"/>
        </w:rPr>
        <w:t>zniżek i refundacji w przypadku kas, o których mowa w § 5 ust. 1 pkt 3</w:t>
      </w:r>
      <w:r w:rsidR="00974CA7">
        <w:rPr>
          <w:rFonts w:ascii="Times New Roman" w:hAnsi="Times New Roman"/>
          <w:color w:val="auto"/>
          <w:sz w:val="24"/>
          <w:szCs w:val="24"/>
        </w:rPr>
        <w:t>,</w:t>
      </w:r>
    </w:p>
    <w:p w14:paraId="0B778F21" w14:textId="77777777" w:rsidR="00A200D4" w:rsidRDefault="00A200D4" w:rsidP="00506312">
      <w:pPr>
        <w:numPr>
          <w:ilvl w:val="2"/>
          <w:numId w:val="59"/>
        </w:numPr>
        <w:spacing w:after="0" w:line="360" w:lineRule="auto"/>
        <w:jc w:val="both"/>
        <w:rPr>
          <w:ins w:id="212" w:author="KIGEiT" w:date="2016-09-05T15:55:00Z"/>
          <w:rFonts w:ascii="Times New Roman" w:hAnsi="Times New Roman"/>
          <w:color w:val="auto"/>
          <w:sz w:val="24"/>
          <w:szCs w:val="24"/>
        </w:rPr>
      </w:pPr>
      <w:r w:rsidRPr="00A97E4E">
        <w:rPr>
          <w:rFonts w:ascii="Times New Roman" w:hAnsi="Times New Roman"/>
          <w:color w:val="auto"/>
          <w:sz w:val="24"/>
          <w:szCs w:val="24"/>
        </w:rPr>
        <w:t>częściowej lub braku płatności przez klienta za bilet (np. bilet pracowniczy) dla kas, o których mowa w § 5 ust. 1 pkt 4</w:t>
      </w:r>
      <w:r w:rsidR="00974CA7">
        <w:rPr>
          <w:rFonts w:ascii="Times New Roman" w:hAnsi="Times New Roman"/>
          <w:color w:val="auto"/>
          <w:sz w:val="24"/>
          <w:szCs w:val="24"/>
        </w:rPr>
        <w:t>;</w:t>
      </w:r>
    </w:p>
    <w:p w14:paraId="6C73954A" w14:textId="1D0B28F9" w:rsidR="00431A48" w:rsidRPr="00A97E4E" w:rsidRDefault="00B2520C" w:rsidP="00490A1B">
      <w:pPr>
        <w:numPr>
          <w:ilvl w:val="1"/>
          <w:numId w:val="59"/>
        </w:numPr>
        <w:tabs>
          <w:tab w:val="clear" w:pos="1440"/>
          <w:tab w:val="num" w:pos="1134"/>
        </w:tabs>
        <w:spacing w:after="0" w:line="360" w:lineRule="auto"/>
        <w:ind w:left="1134" w:hanging="567"/>
        <w:jc w:val="both"/>
        <w:rPr>
          <w:rFonts w:ascii="Times New Roman" w:hAnsi="Times New Roman"/>
          <w:color w:val="auto"/>
          <w:sz w:val="24"/>
          <w:szCs w:val="24"/>
        </w:rPr>
      </w:pPr>
      <w:commentRangeStart w:id="213"/>
      <w:ins w:id="214" w:author="KIGEiT" w:date="2016-09-05T15:57:00Z">
        <w:r>
          <w:rPr>
            <w:rFonts w:ascii="Times New Roman" w:hAnsi="Times New Roman"/>
            <w:color w:val="auto"/>
            <w:sz w:val="24"/>
            <w:szCs w:val="24"/>
          </w:rPr>
          <w:t>Opis</w:t>
        </w:r>
      </w:ins>
      <w:commentRangeEnd w:id="213"/>
      <w:ins w:id="215" w:author="KIGEiT" w:date="2016-09-05T16:03:00Z">
        <w:r w:rsidR="00725B1D">
          <w:rPr>
            <w:rStyle w:val="Odwoaniedokomentarza"/>
            <w:szCs w:val="20"/>
            <w:lang w:eastAsia="pl-PL"/>
          </w:rPr>
          <w:commentReference w:id="213"/>
        </w:r>
      </w:ins>
      <w:ins w:id="216" w:author="KIGEiT" w:date="2016-09-05T15:57:00Z">
        <w:r>
          <w:rPr>
            <w:rFonts w:ascii="Times New Roman" w:hAnsi="Times New Roman"/>
            <w:color w:val="auto"/>
            <w:sz w:val="24"/>
            <w:szCs w:val="24"/>
          </w:rPr>
          <w:t xml:space="preserve"> „BILET BEZPŁATNY” lub „BILETY BEZPŁATNE” przy braku płatności przez klienta za bilet (np. bilet pracowniczy, bilet z ulgą 100%) dla kas</w:t>
        </w:r>
      </w:ins>
      <w:ins w:id="217" w:author="KIGEiT" w:date="2016-09-05T15:58:00Z">
        <w:r>
          <w:rPr>
            <w:rFonts w:ascii="Times New Roman" w:hAnsi="Times New Roman"/>
            <w:color w:val="auto"/>
            <w:sz w:val="24"/>
            <w:szCs w:val="24"/>
          </w:rPr>
          <w:t>,</w:t>
        </w:r>
      </w:ins>
      <w:ins w:id="218" w:author="KIGEiT" w:date="2016-09-05T15:57:00Z">
        <w:r>
          <w:rPr>
            <w:rFonts w:ascii="Times New Roman" w:hAnsi="Times New Roman"/>
            <w:color w:val="auto"/>
            <w:sz w:val="24"/>
            <w:szCs w:val="24"/>
          </w:rPr>
          <w:t xml:space="preserve"> o których mowa </w:t>
        </w:r>
      </w:ins>
      <w:ins w:id="219" w:author="KIGEiT" w:date="2016-09-05T15:58:00Z">
        <w:r w:rsidRPr="00A97E4E">
          <w:rPr>
            <w:rFonts w:ascii="Times New Roman" w:hAnsi="Times New Roman"/>
            <w:color w:val="auto"/>
            <w:sz w:val="24"/>
            <w:szCs w:val="24"/>
          </w:rPr>
          <w:t>w § 5 ust. 1 pkt 4</w:t>
        </w:r>
        <w:r>
          <w:rPr>
            <w:rFonts w:ascii="Times New Roman" w:hAnsi="Times New Roman"/>
            <w:color w:val="auto"/>
            <w:sz w:val="24"/>
            <w:szCs w:val="24"/>
          </w:rPr>
          <w:t>;</w:t>
        </w:r>
      </w:ins>
    </w:p>
    <w:p w14:paraId="04BAADF9" w14:textId="6D7E0BB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Informacje o przeliczeniu informacyjnym na walutę inną niż ewidencyjna</w:t>
      </w:r>
      <w:ins w:id="220" w:author="KIGEiT" w:date="2016-09-05T16:04:00Z">
        <w:r w:rsidR="00725B1D">
          <w:rPr>
            <w:rFonts w:ascii="Times New Roman" w:hAnsi="Times New Roman"/>
            <w:color w:val="auto"/>
            <w:sz w:val="24"/>
            <w:szCs w:val="24"/>
          </w:rPr>
          <w:t xml:space="preserve"> o ile </w:t>
        </w:r>
        <w:commentRangeStart w:id="221"/>
        <w:r w:rsidR="00725B1D">
          <w:rPr>
            <w:rFonts w:ascii="Times New Roman" w:hAnsi="Times New Roman"/>
            <w:color w:val="auto"/>
            <w:sz w:val="24"/>
            <w:szCs w:val="24"/>
          </w:rPr>
          <w:t>występuje</w:t>
        </w:r>
      </w:ins>
      <w:commentRangeEnd w:id="221"/>
      <w:ins w:id="222" w:author="KIGEiT" w:date="2016-09-05T16:05:00Z">
        <w:r w:rsidR="00725B1D">
          <w:rPr>
            <w:rStyle w:val="Odwoaniedokomentarza"/>
            <w:szCs w:val="20"/>
            <w:lang w:eastAsia="pl-PL"/>
          </w:rPr>
          <w:commentReference w:id="221"/>
        </w:r>
      </w:ins>
      <w:r w:rsidRPr="00A97E4E">
        <w:rPr>
          <w:rFonts w:ascii="Times New Roman" w:hAnsi="Times New Roman"/>
          <w:color w:val="auto"/>
          <w:sz w:val="24"/>
          <w:szCs w:val="24"/>
        </w:rPr>
        <w:t xml:space="preserve"> zawierające, co najmniej:</w:t>
      </w:r>
    </w:p>
    <w:p w14:paraId="08B0D9CA" w14:textId="77777777" w:rsidR="00A200D4" w:rsidRPr="00A97E4E" w:rsidRDefault="00A200D4" w:rsidP="00490A1B">
      <w:pPr>
        <w:numPr>
          <w:ilvl w:val="1"/>
          <w:numId w:val="60"/>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Opis „PRZELICZENIE informacyjne”</w:t>
      </w:r>
      <w:r w:rsidR="00974CA7">
        <w:rPr>
          <w:rFonts w:ascii="Times New Roman" w:hAnsi="Times New Roman"/>
          <w:color w:val="auto"/>
          <w:sz w:val="24"/>
          <w:szCs w:val="24"/>
        </w:rPr>
        <w:t>,</w:t>
      </w:r>
    </w:p>
    <w:p w14:paraId="039FD3EF" w14:textId="77777777" w:rsidR="00A200D4" w:rsidRPr="00A97E4E" w:rsidRDefault="00A200D4" w:rsidP="00490A1B">
      <w:pPr>
        <w:numPr>
          <w:ilvl w:val="1"/>
          <w:numId w:val="60"/>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Oznaczenie waluty, na którą następuje przeliczenie</w:t>
      </w:r>
      <w:r w:rsidR="00974CA7">
        <w:rPr>
          <w:rFonts w:ascii="Times New Roman" w:hAnsi="Times New Roman"/>
          <w:color w:val="auto"/>
          <w:sz w:val="24"/>
          <w:szCs w:val="24"/>
        </w:rPr>
        <w:t>,</w:t>
      </w:r>
    </w:p>
    <w:p w14:paraId="2592181F" w14:textId="77777777" w:rsidR="00A200D4" w:rsidRPr="00A97E4E" w:rsidRDefault="00974CA7" w:rsidP="00490A1B">
      <w:pPr>
        <w:numPr>
          <w:ilvl w:val="1"/>
          <w:numId w:val="60"/>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Informacj</w:t>
      </w:r>
      <w:r>
        <w:rPr>
          <w:rFonts w:ascii="Times New Roman" w:hAnsi="Times New Roman"/>
          <w:color w:val="auto"/>
          <w:sz w:val="24"/>
          <w:szCs w:val="24"/>
        </w:rPr>
        <w:t>ę</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o kursie waluty z dokładnością 4 cyfr po przecinku</w:t>
      </w:r>
      <w:r>
        <w:rPr>
          <w:rFonts w:ascii="Times New Roman" w:hAnsi="Times New Roman"/>
          <w:color w:val="auto"/>
          <w:sz w:val="24"/>
          <w:szCs w:val="24"/>
        </w:rPr>
        <w:t>,</w:t>
      </w:r>
    </w:p>
    <w:p w14:paraId="70B41BC0" w14:textId="77777777" w:rsidR="00A200D4" w:rsidRPr="00A97E4E" w:rsidRDefault="00A200D4" w:rsidP="00490A1B">
      <w:pPr>
        <w:numPr>
          <w:ilvl w:val="1"/>
          <w:numId w:val="60"/>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Wartość przeliczenia</w:t>
      </w:r>
      <w:r w:rsidR="00974CA7">
        <w:rPr>
          <w:rFonts w:ascii="Times New Roman" w:hAnsi="Times New Roman"/>
          <w:color w:val="auto"/>
          <w:sz w:val="24"/>
          <w:szCs w:val="24"/>
        </w:rPr>
        <w:t>;</w:t>
      </w:r>
    </w:p>
    <w:p w14:paraId="48998152" w14:textId="0E5F3280"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Informacje dotyczące formy i rozliczenia płatności</w:t>
      </w:r>
      <w:ins w:id="223" w:author="KIGEiT" w:date="2016-09-05T16:05:00Z">
        <w:r w:rsidR="00725B1D">
          <w:rPr>
            <w:rFonts w:ascii="Times New Roman" w:hAnsi="Times New Roman"/>
            <w:color w:val="auto"/>
            <w:sz w:val="24"/>
            <w:szCs w:val="24"/>
          </w:rPr>
          <w:t xml:space="preserve"> </w:t>
        </w:r>
      </w:ins>
      <w:ins w:id="224" w:author="KIGEiT" w:date="2016-09-05T16:06:00Z">
        <w:r w:rsidR="00725B1D">
          <w:rPr>
            <w:rFonts w:ascii="Times New Roman" w:hAnsi="Times New Roman"/>
            <w:color w:val="auto"/>
            <w:sz w:val="24"/>
            <w:szCs w:val="24"/>
          </w:rPr>
          <w:t xml:space="preserve">o ile </w:t>
        </w:r>
        <w:commentRangeStart w:id="225"/>
        <w:r w:rsidR="00725B1D">
          <w:rPr>
            <w:rFonts w:ascii="Times New Roman" w:hAnsi="Times New Roman"/>
            <w:color w:val="auto"/>
            <w:sz w:val="24"/>
            <w:szCs w:val="24"/>
          </w:rPr>
          <w:t>występuje</w:t>
        </w:r>
        <w:commentRangeEnd w:id="225"/>
        <w:r w:rsidR="00725B1D">
          <w:rPr>
            <w:rStyle w:val="Odwoaniedokomentarza"/>
            <w:szCs w:val="20"/>
            <w:lang w:eastAsia="pl-PL"/>
          </w:rPr>
          <w:commentReference w:id="225"/>
        </w:r>
      </w:ins>
      <w:r w:rsidRPr="00A97E4E">
        <w:rPr>
          <w:rFonts w:ascii="Times New Roman" w:hAnsi="Times New Roman"/>
          <w:color w:val="auto"/>
          <w:sz w:val="24"/>
          <w:szCs w:val="24"/>
        </w:rPr>
        <w:t xml:space="preserve"> zawierające, co najmniej:</w:t>
      </w:r>
    </w:p>
    <w:p w14:paraId="44030845" w14:textId="77777777"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Opis „Rozliczenie płatności”</w:t>
      </w:r>
      <w:r w:rsidR="00974CA7">
        <w:rPr>
          <w:rFonts w:ascii="Times New Roman" w:hAnsi="Times New Roman"/>
          <w:color w:val="auto"/>
          <w:sz w:val="24"/>
          <w:szCs w:val="24"/>
        </w:rPr>
        <w:t>,</w:t>
      </w:r>
    </w:p>
    <w:p w14:paraId="436124F8" w14:textId="77777777"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Wybraną formę płatności</w:t>
      </w:r>
      <w:r w:rsidR="00974CA7">
        <w:rPr>
          <w:rFonts w:ascii="Times New Roman" w:hAnsi="Times New Roman"/>
          <w:color w:val="auto"/>
          <w:sz w:val="24"/>
          <w:szCs w:val="24"/>
        </w:rPr>
        <w:t>,</w:t>
      </w:r>
    </w:p>
    <w:p w14:paraId="00D41923" w14:textId="77777777"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Typ formy płatności (np. Gotówka / Karta / Waluta obca / Bon / Czek / Kredyt / Przelew / Voucher lub inny) z obowiązkową nazwą formy płatności</w:t>
      </w:r>
      <w:r w:rsidR="00974CA7">
        <w:rPr>
          <w:rFonts w:ascii="Times New Roman" w:hAnsi="Times New Roman"/>
          <w:color w:val="auto"/>
          <w:sz w:val="24"/>
          <w:szCs w:val="24"/>
        </w:rPr>
        <w:t>,</w:t>
      </w:r>
    </w:p>
    <w:p w14:paraId="63D4FB6D" w14:textId="77777777"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Nazwa formy płatności – o ile występuje</w:t>
      </w:r>
      <w:r w:rsidR="00974CA7">
        <w:rPr>
          <w:rFonts w:ascii="Times New Roman" w:hAnsi="Times New Roman"/>
          <w:color w:val="auto"/>
          <w:sz w:val="24"/>
          <w:szCs w:val="24"/>
        </w:rPr>
        <w:t>,</w:t>
      </w:r>
    </w:p>
    <w:p w14:paraId="7CBE68C6" w14:textId="77777777"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W przypadku rozliczenia w walucie obcej:</w:t>
      </w:r>
    </w:p>
    <w:p w14:paraId="2FC679FA"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Oznaczenie waluty</w:t>
      </w:r>
      <w:r w:rsidR="00974CA7">
        <w:rPr>
          <w:rFonts w:ascii="Times New Roman" w:hAnsi="Times New Roman"/>
          <w:color w:val="auto"/>
          <w:sz w:val="24"/>
          <w:szCs w:val="24"/>
        </w:rPr>
        <w:t>,</w:t>
      </w:r>
    </w:p>
    <w:p w14:paraId="6C424402"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Opis „Przelicznik” wraz z przelicznikiem wskazanym z dokładnością 4 cyfr po przecinku</w:t>
      </w:r>
      <w:r w:rsidR="00974CA7">
        <w:rPr>
          <w:rFonts w:ascii="Times New Roman" w:hAnsi="Times New Roman"/>
          <w:color w:val="auto"/>
          <w:sz w:val="24"/>
          <w:szCs w:val="24"/>
        </w:rPr>
        <w:t>,</w:t>
      </w:r>
    </w:p>
    <w:p w14:paraId="4537F8E9" w14:textId="77777777" w:rsidR="00A200D4" w:rsidRPr="00A97E4E" w:rsidRDefault="00A200D4" w:rsidP="00490A1B">
      <w:pPr>
        <w:numPr>
          <w:ilvl w:val="2"/>
          <w:numId w:val="20"/>
        </w:numPr>
        <w:tabs>
          <w:tab w:val="clear" w:pos="2160"/>
          <w:tab w:val="num" w:pos="1701"/>
        </w:tabs>
        <w:spacing w:after="0" w:line="360" w:lineRule="auto"/>
        <w:ind w:left="1701" w:hanging="283"/>
        <w:jc w:val="both"/>
        <w:rPr>
          <w:rFonts w:ascii="Times New Roman" w:hAnsi="Times New Roman"/>
          <w:color w:val="auto"/>
          <w:sz w:val="24"/>
          <w:szCs w:val="24"/>
        </w:rPr>
      </w:pPr>
      <w:r w:rsidRPr="00A97E4E">
        <w:rPr>
          <w:rFonts w:ascii="Times New Roman" w:hAnsi="Times New Roman"/>
          <w:color w:val="auto"/>
          <w:sz w:val="24"/>
          <w:szCs w:val="24"/>
        </w:rPr>
        <w:t>Wskazanie wartości wpłacanej kwoty w walucie obcej wraz ze wskazaniem równowartości w walucie ewidencyjnej kasy</w:t>
      </w:r>
      <w:r w:rsidR="00974CA7">
        <w:rPr>
          <w:rFonts w:ascii="Times New Roman" w:hAnsi="Times New Roman"/>
          <w:color w:val="auto"/>
          <w:sz w:val="24"/>
          <w:szCs w:val="24"/>
        </w:rPr>
        <w:t>;</w:t>
      </w:r>
    </w:p>
    <w:p w14:paraId="0F54E9F9" w14:textId="77777777"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Wskazanie wartości wpłacanej kwoty</w:t>
      </w:r>
      <w:r w:rsidR="00974CA7">
        <w:rPr>
          <w:rFonts w:ascii="Times New Roman" w:hAnsi="Times New Roman"/>
          <w:color w:val="auto"/>
          <w:sz w:val="24"/>
          <w:szCs w:val="24"/>
        </w:rPr>
        <w:t>,</w:t>
      </w:r>
    </w:p>
    <w:p w14:paraId="47A0BB71" w14:textId="46914E53" w:rsidR="00A200D4" w:rsidRPr="00A97E4E" w:rsidRDefault="00A200D4" w:rsidP="00490A1B">
      <w:pPr>
        <w:numPr>
          <w:ilvl w:val="1"/>
          <w:numId w:val="61"/>
        </w:numPr>
        <w:tabs>
          <w:tab w:val="clear" w:pos="1440"/>
          <w:tab w:val="num" w:pos="1134"/>
        </w:tabs>
        <w:spacing w:after="0" w:line="360" w:lineRule="auto"/>
        <w:ind w:left="1134" w:hanging="567"/>
        <w:jc w:val="both"/>
        <w:rPr>
          <w:rFonts w:ascii="Times New Roman" w:hAnsi="Times New Roman"/>
          <w:color w:val="auto"/>
          <w:sz w:val="24"/>
          <w:szCs w:val="24"/>
        </w:rPr>
      </w:pPr>
      <w:r w:rsidRPr="00A97E4E">
        <w:rPr>
          <w:rFonts w:ascii="Times New Roman" w:hAnsi="Times New Roman"/>
          <w:color w:val="auto"/>
          <w:sz w:val="24"/>
          <w:szCs w:val="24"/>
        </w:rPr>
        <w:t>Kwotę reszty z opisem „Reszta” lub „Wydano”, przy czym w przypadku wydawania reszty w wal</w:t>
      </w:r>
      <w:r w:rsidR="00C54141">
        <w:rPr>
          <w:rFonts w:ascii="Times New Roman" w:hAnsi="Times New Roman"/>
          <w:color w:val="auto"/>
          <w:sz w:val="24"/>
          <w:szCs w:val="24"/>
        </w:rPr>
        <w:t xml:space="preserve">ucie obcej przepisy pkt </w:t>
      </w:r>
      <w:commentRangeStart w:id="226"/>
      <w:r w:rsidR="00C54141">
        <w:rPr>
          <w:rFonts w:ascii="Times New Roman" w:hAnsi="Times New Roman"/>
          <w:color w:val="auto"/>
          <w:sz w:val="24"/>
          <w:szCs w:val="24"/>
        </w:rPr>
        <w:t>1</w:t>
      </w:r>
      <w:ins w:id="227" w:author="KIGEiT" w:date="2016-09-05T16:06:00Z">
        <w:r w:rsidR="00725B1D">
          <w:rPr>
            <w:rFonts w:ascii="Times New Roman" w:hAnsi="Times New Roman"/>
            <w:color w:val="auto"/>
            <w:sz w:val="24"/>
            <w:szCs w:val="24"/>
          </w:rPr>
          <w:t>8</w:t>
        </w:r>
      </w:ins>
      <w:del w:id="228" w:author="KIGEiT" w:date="2016-09-05T16:06:00Z">
        <w:r w:rsidR="00C54141" w:rsidDel="00725B1D">
          <w:rPr>
            <w:rFonts w:ascii="Times New Roman" w:hAnsi="Times New Roman"/>
            <w:color w:val="auto"/>
            <w:sz w:val="24"/>
            <w:szCs w:val="24"/>
          </w:rPr>
          <w:delText>7</w:delText>
        </w:r>
      </w:del>
      <w:commentRangeEnd w:id="226"/>
      <w:r w:rsidR="00725B1D">
        <w:rPr>
          <w:rStyle w:val="Odwoaniedokomentarza"/>
          <w:szCs w:val="20"/>
          <w:lang w:eastAsia="pl-PL"/>
        </w:rPr>
        <w:commentReference w:id="226"/>
      </w:r>
      <w:r w:rsidRPr="00A97E4E">
        <w:rPr>
          <w:rFonts w:ascii="Times New Roman" w:hAnsi="Times New Roman"/>
          <w:color w:val="auto"/>
          <w:sz w:val="24"/>
          <w:szCs w:val="24"/>
        </w:rPr>
        <w:t xml:space="preserve"> lit e stosuje się odpowiednio</w:t>
      </w:r>
      <w:r w:rsidR="00974CA7">
        <w:rPr>
          <w:rFonts w:ascii="Times New Roman" w:hAnsi="Times New Roman"/>
          <w:color w:val="auto"/>
          <w:sz w:val="24"/>
          <w:szCs w:val="24"/>
        </w:rPr>
        <w:t>;</w:t>
      </w:r>
    </w:p>
    <w:p w14:paraId="16D267A7" w14:textId="5B503762" w:rsidR="00725B1D" w:rsidRDefault="00725B1D" w:rsidP="00490A1B">
      <w:pPr>
        <w:numPr>
          <w:ilvl w:val="0"/>
          <w:numId w:val="20"/>
        </w:numPr>
        <w:tabs>
          <w:tab w:val="clear" w:pos="720"/>
          <w:tab w:val="num" w:pos="567"/>
        </w:tabs>
        <w:spacing w:after="0" w:line="360" w:lineRule="auto"/>
        <w:ind w:left="567" w:hanging="567"/>
        <w:jc w:val="both"/>
        <w:rPr>
          <w:ins w:id="229" w:author="KIGEiT" w:date="2016-09-05T16:08:00Z"/>
          <w:rFonts w:ascii="Times New Roman" w:hAnsi="Times New Roman"/>
          <w:color w:val="auto"/>
          <w:sz w:val="24"/>
          <w:szCs w:val="24"/>
        </w:rPr>
      </w:pPr>
      <w:commentRangeStart w:id="230"/>
      <w:ins w:id="231" w:author="KIGEiT" w:date="2016-09-05T16:08:00Z">
        <w:r>
          <w:rPr>
            <w:rFonts w:ascii="Times New Roman" w:hAnsi="Times New Roman"/>
            <w:color w:val="auto"/>
            <w:sz w:val="24"/>
            <w:szCs w:val="24"/>
          </w:rPr>
          <w:t>Blok</w:t>
        </w:r>
      </w:ins>
      <w:commentRangeEnd w:id="230"/>
      <w:ins w:id="232" w:author="KIGEiT" w:date="2016-09-05T16:11:00Z">
        <w:r>
          <w:rPr>
            <w:rStyle w:val="Odwoaniedokomentarza"/>
            <w:szCs w:val="20"/>
            <w:lang w:eastAsia="pl-PL"/>
          </w:rPr>
          <w:commentReference w:id="230"/>
        </w:r>
      </w:ins>
      <w:ins w:id="233" w:author="KIGEiT" w:date="2016-09-05T16:08:00Z">
        <w:r>
          <w:rPr>
            <w:rFonts w:ascii="Times New Roman" w:hAnsi="Times New Roman"/>
            <w:color w:val="auto"/>
            <w:sz w:val="24"/>
            <w:szCs w:val="24"/>
          </w:rPr>
          <w:t xml:space="preserve"> danych dla kas specjalizowanych, o których mowa w </w:t>
        </w:r>
        <w:r w:rsidRPr="00A97E4E">
          <w:rPr>
            <w:rFonts w:ascii="Times New Roman" w:hAnsi="Times New Roman"/>
            <w:color w:val="auto"/>
            <w:sz w:val="24"/>
            <w:szCs w:val="24"/>
          </w:rPr>
          <w:t>§ 5 ust. 1 pkt</w:t>
        </w:r>
        <w:r>
          <w:rPr>
            <w:rFonts w:ascii="Times New Roman" w:hAnsi="Times New Roman"/>
            <w:color w:val="auto"/>
            <w:sz w:val="24"/>
            <w:szCs w:val="24"/>
          </w:rPr>
          <w:t xml:space="preserve"> 7 zawierający co najmniej:</w:t>
        </w:r>
      </w:ins>
    </w:p>
    <w:p w14:paraId="2133CD1B" w14:textId="6B156179" w:rsidR="00725B1D" w:rsidRDefault="00725B1D" w:rsidP="00506312">
      <w:pPr>
        <w:numPr>
          <w:ilvl w:val="1"/>
          <w:numId w:val="20"/>
        </w:numPr>
        <w:spacing w:after="0" w:line="360" w:lineRule="auto"/>
        <w:jc w:val="both"/>
        <w:rPr>
          <w:ins w:id="234" w:author="KIGEiT" w:date="2016-09-05T16:09:00Z"/>
          <w:rFonts w:ascii="Times New Roman" w:hAnsi="Times New Roman"/>
          <w:color w:val="auto"/>
          <w:sz w:val="24"/>
          <w:szCs w:val="24"/>
        </w:rPr>
      </w:pPr>
      <w:ins w:id="235" w:author="KIGEiT" w:date="2016-09-05T16:09:00Z">
        <w:r>
          <w:rPr>
            <w:rFonts w:ascii="Times New Roman" w:hAnsi="Times New Roman"/>
            <w:color w:val="auto"/>
            <w:sz w:val="24"/>
            <w:szCs w:val="24"/>
          </w:rPr>
          <w:lastRenderedPageBreak/>
          <w:t>Opis „PORT DOCELOWY”</w:t>
        </w:r>
      </w:ins>
    </w:p>
    <w:p w14:paraId="2E49545F" w14:textId="1DAFD8AF" w:rsidR="00725B1D" w:rsidRDefault="00725B1D" w:rsidP="00506312">
      <w:pPr>
        <w:numPr>
          <w:ilvl w:val="1"/>
          <w:numId w:val="20"/>
        </w:numPr>
        <w:spacing w:after="0" w:line="360" w:lineRule="auto"/>
        <w:jc w:val="both"/>
        <w:rPr>
          <w:ins w:id="236" w:author="KIGEiT" w:date="2016-09-05T16:09:00Z"/>
          <w:rFonts w:ascii="Times New Roman" w:hAnsi="Times New Roman"/>
          <w:color w:val="auto"/>
          <w:sz w:val="24"/>
          <w:szCs w:val="24"/>
        </w:rPr>
      </w:pPr>
      <w:ins w:id="237" w:author="KIGEiT" w:date="2016-09-05T16:09:00Z">
        <w:r>
          <w:rPr>
            <w:rFonts w:ascii="Times New Roman" w:hAnsi="Times New Roman"/>
            <w:color w:val="auto"/>
            <w:sz w:val="24"/>
            <w:szCs w:val="24"/>
          </w:rPr>
          <w:t>Identyfikator portu docelowego</w:t>
        </w:r>
      </w:ins>
    </w:p>
    <w:p w14:paraId="4E368C44" w14:textId="1FD4501B" w:rsidR="00725B1D" w:rsidRDefault="00725B1D" w:rsidP="00506312">
      <w:pPr>
        <w:numPr>
          <w:ilvl w:val="1"/>
          <w:numId w:val="20"/>
        </w:numPr>
        <w:spacing w:after="0" w:line="360" w:lineRule="auto"/>
        <w:jc w:val="both"/>
        <w:rPr>
          <w:ins w:id="238" w:author="KIGEiT" w:date="2016-09-05T16:09:00Z"/>
          <w:rFonts w:ascii="Times New Roman" w:hAnsi="Times New Roman"/>
          <w:color w:val="auto"/>
          <w:sz w:val="24"/>
          <w:szCs w:val="24"/>
        </w:rPr>
      </w:pPr>
      <w:ins w:id="239" w:author="KIGEiT" w:date="2016-09-05T16:09:00Z">
        <w:r>
          <w:rPr>
            <w:rFonts w:ascii="Times New Roman" w:hAnsi="Times New Roman"/>
            <w:color w:val="auto"/>
            <w:sz w:val="24"/>
            <w:szCs w:val="24"/>
          </w:rPr>
          <w:t>Informacje o portach przesiadkowych o ile występują</w:t>
        </w:r>
      </w:ins>
      <w:ins w:id="240" w:author="KIGEiT" w:date="2016-09-05T16:10:00Z">
        <w:r>
          <w:rPr>
            <w:rFonts w:ascii="Times New Roman" w:hAnsi="Times New Roman"/>
            <w:color w:val="auto"/>
            <w:sz w:val="24"/>
            <w:szCs w:val="24"/>
          </w:rPr>
          <w:t>, zawierające co najmniej:</w:t>
        </w:r>
      </w:ins>
    </w:p>
    <w:p w14:paraId="32161E26" w14:textId="6FD6DF74" w:rsidR="00725B1D" w:rsidRDefault="00725B1D" w:rsidP="00506312">
      <w:pPr>
        <w:numPr>
          <w:ilvl w:val="2"/>
          <w:numId w:val="20"/>
        </w:numPr>
        <w:spacing w:after="0" w:line="360" w:lineRule="auto"/>
        <w:jc w:val="both"/>
        <w:rPr>
          <w:ins w:id="241" w:author="KIGEiT" w:date="2016-09-05T16:10:00Z"/>
          <w:rFonts w:ascii="Times New Roman" w:hAnsi="Times New Roman"/>
          <w:color w:val="auto"/>
          <w:sz w:val="24"/>
          <w:szCs w:val="24"/>
        </w:rPr>
      </w:pPr>
      <w:ins w:id="242" w:author="KIGEiT" w:date="2016-09-05T16:09:00Z">
        <w:r>
          <w:rPr>
            <w:rFonts w:ascii="Times New Roman" w:hAnsi="Times New Roman"/>
            <w:color w:val="auto"/>
            <w:sz w:val="24"/>
            <w:szCs w:val="24"/>
          </w:rPr>
          <w:t>Opis „PORT PRZESIADKOWY</w:t>
        </w:r>
      </w:ins>
      <w:ins w:id="243" w:author="KIGEiT" w:date="2016-09-05T16:10:00Z">
        <w:r>
          <w:rPr>
            <w:rFonts w:ascii="Times New Roman" w:hAnsi="Times New Roman"/>
            <w:color w:val="auto"/>
            <w:sz w:val="24"/>
            <w:szCs w:val="24"/>
          </w:rPr>
          <w:t>”</w:t>
        </w:r>
      </w:ins>
    </w:p>
    <w:p w14:paraId="21474E7E" w14:textId="479AFA3C" w:rsidR="00725B1D" w:rsidRDefault="00725B1D" w:rsidP="00506312">
      <w:pPr>
        <w:numPr>
          <w:ilvl w:val="2"/>
          <w:numId w:val="20"/>
        </w:numPr>
        <w:spacing w:after="0" w:line="360" w:lineRule="auto"/>
        <w:jc w:val="both"/>
        <w:rPr>
          <w:ins w:id="244" w:author="KIGEiT" w:date="2016-09-05T16:08:00Z"/>
          <w:rFonts w:ascii="Times New Roman" w:hAnsi="Times New Roman"/>
          <w:color w:val="auto"/>
          <w:sz w:val="24"/>
          <w:szCs w:val="24"/>
        </w:rPr>
      </w:pPr>
      <w:ins w:id="245" w:author="KIGEiT" w:date="2016-09-05T16:10:00Z">
        <w:r>
          <w:rPr>
            <w:rFonts w:ascii="Times New Roman" w:hAnsi="Times New Roman"/>
            <w:color w:val="auto"/>
            <w:sz w:val="24"/>
            <w:szCs w:val="24"/>
          </w:rPr>
          <w:t>Identyfikator portu przesiadkowego</w:t>
        </w:r>
      </w:ins>
    </w:p>
    <w:p w14:paraId="7C43AA8D"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kolejny paragonu</w:t>
      </w:r>
      <w:r w:rsidR="00974CA7">
        <w:rPr>
          <w:rFonts w:ascii="Times New Roman" w:hAnsi="Times New Roman"/>
          <w:color w:val="auto"/>
          <w:sz w:val="24"/>
          <w:szCs w:val="24"/>
        </w:rPr>
        <w:t>;</w:t>
      </w:r>
    </w:p>
    <w:p w14:paraId="4AF2CE85"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kasy</w:t>
      </w:r>
      <w:r w:rsidR="00974CA7">
        <w:rPr>
          <w:rFonts w:ascii="Times New Roman" w:hAnsi="Times New Roman"/>
          <w:color w:val="auto"/>
          <w:sz w:val="24"/>
          <w:szCs w:val="24"/>
        </w:rPr>
        <w:t>;</w:t>
      </w:r>
    </w:p>
    <w:p w14:paraId="5FE9A25A"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Oznaczenie kasjera</w:t>
      </w:r>
      <w:r w:rsidR="00974CA7">
        <w:rPr>
          <w:rFonts w:ascii="Times New Roman" w:hAnsi="Times New Roman"/>
          <w:color w:val="auto"/>
          <w:sz w:val="24"/>
          <w:szCs w:val="24"/>
        </w:rPr>
        <w:t>;</w:t>
      </w:r>
    </w:p>
    <w:p w14:paraId="21062EF7"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NIP lub PESEL nabywcy na żądanie klienta</w:t>
      </w:r>
      <w:r w:rsidR="00974CA7">
        <w:rPr>
          <w:rFonts w:ascii="Times New Roman" w:hAnsi="Times New Roman"/>
          <w:color w:val="auto"/>
          <w:sz w:val="24"/>
          <w:szCs w:val="24"/>
        </w:rPr>
        <w:t>;</w:t>
      </w:r>
    </w:p>
    <w:p w14:paraId="05446C29"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Datę i czas zakończenia transakcji sprzedaży</w:t>
      </w:r>
      <w:r w:rsidR="00974CA7">
        <w:rPr>
          <w:rFonts w:ascii="Times New Roman" w:hAnsi="Times New Roman"/>
          <w:color w:val="auto"/>
          <w:sz w:val="24"/>
          <w:szCs w:val="24"/>
        </w:rPr>
        <w:t>;</w:t>
      </w:r>
    </w:p>
    <w:p w14:paraId="2CF61DBD" w14:textId="2C7812E4" w:rsidR="00A200D4" w:rsidRPr="00A97E4E" w:rsidRDefault="00B6023C"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commentRangeStart w:id="246"/>
      <w:ins w:id="247" w:author="KIGEiT" w:date="2016-09-07T13:04:00Z">
        <w:r w:rsidRPr="00A97E4E">
          <w:rPr>
            <w:rFonts w:ascii="Times New Roman" w:hAnsi="Times New Roman"/>
            <w:color w:val="auto"/>
            <w:sz w:val="24"/>
            <w:szCs w:val="24"/>
          </w:rPr>
          <w:t>Podpis</w:t>
        </w:r>
      </w:ins>
      <w:commentRangeEnd w:id="246"/>
      <w:ins w:id="248" w:author="KIGEiT" w:date="2016-09-07T13:09:00Z">
        <w:r>
          <w:rPr>
            <w:rStyle w:val="Odwoaniedokomentarza"/>
            <w:szCs w:val="20"/>
            <w:lang w:eastAsia="pl-PL"/>
          </w:rPr>
          <w:commentReference w:id="246"/>
        </w:r>
      </w:ins>
      <w:ins w:id="249" w:author="KIGEiT" w:date="2016-09-07T13:04:00Z">
        <w:r w:rsidRPr="00A97E4E">
          <w:rPr>
            <w:rFonts w:ascii="Times New Roman" w:hAnsi="Times New Roman"/>
            <w:color w:val="auto"/>
            <w:sz w:val="24"/>
            <w:szCs w:val="24"/>
          </w:rPr>
          <w:t xml:space="preserve"> cyfrowy paragonu przy użyciu klucza prywatnego kasy </w:t>
        </w:r>
      </w:ins>
      <w:del w:id="250" w:author="KIGEiT" w:date="2016-09-07T13:04:00Z">
        <w:r w:rsidR="00A200D4" w:rsidRPr="00A97E4E" w:rsidDel="00B6023C">
          <w:rPr>
            <w:rFonts w:ascii="Times New Roman" w:hAnsi="Times New Roman"/>
            <w:color w:val="auto"/>
            <w:sz w:val="24"/>
            <w:szCs w:val="24"/>
          </w:rPr>
          <w:delText xml:space="preserve">Skrót SHA2, wyliczany ze skrótu SHA2 poprzedniego paragonu i </w:delText>
        </w:r>
      </w:del>
      <w:r w:rsidR="00A200D4" w:rsidRPr="00A97E4E">
        <w:rPr>
          <w:rFonts w:ascii="Times New Roman" w:hAnsi="Times New Roman"/>
          <w:color w:val="auto"/>
          <w:sz w:val="24"/>
          <w:szCs w:val="24"/>
        </w:rPr>
        <w:t>zawartości elektronicznej paragonu bieżącego z poz. 2 – 2</w:t>
      </w:r>
      <w:ins w:id="251" w:author="KIGEiT" w:date="2016-09-07T13:08:00Z">
        <w:r>
          <w:rPr>
            <w:rFonts w:ascii="Times New Roman" w:hAnsi="Times New Roman"/>
            <w:color w:val="auto"/>
            <w:sz w:val="24"/>
            <w:szCs w:val="24"/>
          </w:rPr>
          <w:t>4</w:t>
        </w:r>
      </w:ins>
      <w:del w:id="252" w:author="KIGEiT" w:date="2016-09-07T13:08:00Z">
        <w:r w:rsidR="00A200D4" w:rsidRPr="00A97E4E" w:rsidDel="00B6023C">
          <w:rPr>
            <w:rFonts w:ascii="Times New Roman" w:hAnsi="Times New Roman"/>
            <w:color w:val="auto"/>
            <w:sz w:val="24"/>
            <w:szCs w:val="24"/>
          </w:rPr>
          <w:delText>6</w:delText>
        </w:r>
      </w:del>
      <w:r w:rsidR="00A200D4" w:rsidRPr="00A97E4E">
        <w:rPr>
          <w:rFonts w:ascii="Times New Roman" w:hAnsi="Times New Roman"/>
          <w:color w:val="auto"/>
          <w:sz w:val="24"/>
          <w:szCs w:val="24"/>
        </w:rPr>
        <w:t xml:space="preserve"> i </w:t>
      </w:r>
      <w:del w:id="253" w:author="KIGEiT" w:date="2016-09-07T13:08:00Z">
        <w:r w:rsidR="00A200D4" w:rsidRPr="00A97E4E" w:rsidDel="00B6023C">
          <w:rPr>
            <w:rFonts w:ascii="Times New Roman" w:hAnsi="Times New Roman"/>
            <w:color w:val="auto"/>
            <w:sz w:val="24"/>
            <w:szCs w:val="24"/>
          </w:rPr>
          <w:delText xml:space="preserve">31 </w:delText>
        </w:r>
      </w:del>
      <w:ins w:id="254" w:author="KIGEiT" w:date="2016-09-07T13:08:00Z">
        <w:r>
          <w:rPr>
            <w:rFonts w:ascii="Times New Roman" w:hAnsi="Times New Roman"/>
            <w:color w:val="auto"/>
            <w:sz w:val="24"/>
            <w:szCs w:val="24"/>
          </w:rPr>
          <w:t>29</w:t>
        </w:r>
        <w:r w:rsidRPr="00A97E4E">
          <w:rPr>
            <w:rFonts w:ascii="Times New Roman" w:hAnsi="Times New Roman"/>
            <w:color w:val="auto"/>
            <w:sz w:val="24"/>
            <w:szCs w:val="24"/>
          </w:rPr>
          <w:t xml:space="preserve"> </w:t>
        </w:r>
      </w:ins>
      <w:r w:rsidR="00A200D4" w:rsidRPr="00A97E4E">
        <w:rPr>
          <w:rFonts w:ascii="Times New Roman" w:hAnsi="Times New Roman"/>
          <w:color w:val="auto"/>
          <w:sz w:val="24"/>
          <w:szCs w:val="24"/>
        </w:rPr>
        <w:t xml:space="preserve">- </w:t>
      </w:r>
      <w:del w:id="255" w:author="KIGEiT" w:date="2016-09-07T13:08:00Z">
        <w:r w:rsidR="00A200D4" w:rsidRPr="00A97E4E" w:rsidDel="00B6023C">
          <w:rPr>
            <w:rFonts w:ascii="Times New Roman" w:hAnsi="Times New Roman"/>
            <w:color w:val="auto"/>
            <w:sz w:val="24"/>
            <w:szCs w:val="24"/>
          </w:rPr>
          <w:delText>32</w:delText>
        </w:r>
      </w:del>
      <w:ins w:id="256" w:author="KIGEiT" w:date="2016-09-07T13:08:00Z">
        <w:r>
          <w:rPr>
            <w:rFonts w:ascii="Times New Roman" w:hAnsi="Times New Roman"/>
            <w:color w:val="auto"/>
            <w:sz w:val="24"/>
            <w:szCs w:val="24"/>
          </w:rPr>
          <w:t>30</w:t>
        </w:r>
      </w:ins>
      <w:r w:rsidR="00A200D4" w:rsidRPr="00A97E4E">
        <w:rPr>
          <w:rFonts w:ascii="Times New Roman" w:hAnsi="Times New Roman"/>
          <w:color w:val="auto"/>
          <w:sz w:val="24"/>
          <w:szCs w:val="24"/>
        </w:rPr>
        <w:t xml:space="preserve">, </w:t>
      </w:r>
      <w:ins w:id="257" w:author="KIGEiT" w:date="2016-09-07T13:05:00Z">
        <w:r>
          <w:rPr>
            <w:rFonts w:ascii="Times New Roman" w:hAnsi="Times New Roman"/>
            <w:color w:val="auto"/>
            <w:sz w:val="24"/>
            <w:szCs w:val="24"/>
          </w:rPr>
          <w:t>z wyłączeniem elementów graficznych</w:t>
        </w:r>
      </w:ins>
      <w:del w:id="258" w:author="KIGEiT" w:date="2016-09-07T13:06:00Z">
        <w:r w:rsidR="00A200D4" w:rsidRPr="00A97E4E" w:rsidDel="00B6023C">
          <w:rPr>
            <w:rFonts w:ascii="Times New Roman" w:hAnsi="Times New Roman"/>
            <w:color w:val="auto"/>
            <w:sz w:val="24"/>
            <w:szCs w:val="24"/>
          </w:rPr>
          <w:delText>przy czym dla pierwszego paragonu fiskalnego rejestrowanego w pamięci chronionej kasy pomija się skrót SHA2 poprzedniego paragonu fiskalnego</w:delText>
        </w:r>
      </w:del>
      <w:r w:rsidR="00974CA7">
        <w:rPr>
          <w:rFonts w:ascii="Times New Roman" w:hAnsi="Times New Roman"/>
          <w:color w:val="auto"/>
          <w:sz w:val="24"/>
          <w:szCs w:val="24"/>
        </w:rPr>
        <w:t>;</w:t>
      </w:r>
    </w:p>
    <w:p w14:paraId="78DFA204" w14:textId="3872959A" w:rsidR="00A200D4" w:rsidRPr="00A97E4E" w:rsidRDefault="00B6023C"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commentRangeStart w:id="259"/>
      <w:ins w:id="260" w:author="KIGEiT" w:date="2016-09-07T13:04:00Z">
        <w:r w:rsidRPr="00A97E4E">
          <w:rPr>
            <w:rFonts w:ascii="Times New Roman" w:hAnsi="Times New Roman"/>
            <w:color w:val="auto"/>
            <w:sz w:val="24"/>
            <w:szCs w:val="24"/>
          </w:rPr>
          <w:t>Skrót</w:t>
        </w:r>
      </w:ins>
      <w:commentRangeEnd w:id="259"/>
      <w:ins w:id="261" w:author="KIGEiT" w:date="2016-09-07T13:10:00Z">
        <w:r>
          <w:rPr>
            <w:rStyle w:val="Odwoaniedokomentarza"/>
            <w:szCs w:val="20"/>
            <w:lang w:eastAsia="pl-PL"/>
          </w:rPr>
          <w:commentReference w:id="259"/>
        </w:r>
      </w:ins>
      <w:ins w:id="262" w:author="KIGEiT" w:date="2016-09-07T13:04:00Z">
        <w:r w:rsidRPr="00A97E4E">
          <w:rPr>
            <w:rFonts w:ascii="Times New Roman" w:hAnsi="Times New Roman"/>
            <w:color w:val="auto"/>
            <w:sz w:val="24"/>
            <w:szCs w:val="24"/>
          </w:rPr>
          <w:t xml:space="preserve"> SHA2, wyliczany ze skrótu SHA2 poprzedniego paragonu</w:t>
        </w:r>
      </w:ins>
      <w:ins w:id="263" w:author="KIGEiT" w:date="2016-09-07T13:06:00Z">
        <w:r>
          <w:rPr>
            <w:rFonts w:ascii="Times New Roman" w:hAnsi="Times New Roman"/>
            <w:color w:val="auto"/>
            <w:sz w:val="24"/>
            <w:szCs w:val="24"/>
          </w:rPr>
          <w:t>, podpisu cyfrowego bieżącego paragonu</w:t>
        </w:r>
      </w:ins>
      <w:ins w:id="264" w:author="KIGEiT" w:date="2016-09-07T13:04:00Z">
        <w:r w:rsidRPr="00A97E4E">
          <w:rPr>
            <w:rFonts w:ascii="Times New Roman" w:hAnsi="Times New Roman"/>
            <w:color w:val="auto"/>
            <w:sz w:val="24"/>
            <w:szCs w:val="24"/>
          </w:rPr>
          <w:t xml:space="preserve"> </w:t>
        </w:r>
      </w:ins>
      <w:ins w:id="265" w:author="KIGEiT" w:date="2016-09-07T13:06:00Z">
        <w:r w:rsidRPr="00A97E4E">
          <w:rPr>
            <w:rFonts w:ascii="Times New Roman" w:hAnsi="Times New Roman"/>
            <w:color w:val="auto"/>
            <w:sz w:val="24"/>
            <w:szCs w:val="24"/>
          </w:rPr>
          <w:t>przy czym dla pierwszego paragonu fiskalnego rejestrowanego w pamięci chronionej kasy pomija się skrót SHA2 poprzedniego paragonu fiskalnego</w:t>
        </w:r>
      </w:ins>
      <w:del w:id="266" w:author="KIGEiT" w:date="2016-09-07T13:07:00Z">
        <w:r w:rsidR="00A200D4" w:rsidRPr="00A97E4E" w:rsidDel="00B6023C">
          <w:rPr>
            <w:rFonts w:ascii="Times New Roman" w:hAnsi="Times New Roman"/>
            <w:color w:val="auto"/>
            <w:sz w:val="24"/>
            <w:szCs w:val="24"/>
          </w:rPr>
          <w:delText>Podpis cyfrowy paragonu przy użyciu klucza prywatnego kasy</w:delText>
        </w:r>
      </w:del>
      <w:r w:rsidR="00974CA7">
        <w:rPr>
          <w:rFonts w:ascii="Times New Roman" w:hAnsi="Times New Roman"/>
          <w:color w:val="auto"/>
          <w:sz w:val="24"/>
          <w:szCs w:val="24"/>
        </w:rPr>
        <w:t>;</w:t>
      </w:r>
    </w:p>
    <w:p w14:paraId="365762CC" w14:textId="62E2153B"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Opcjonalnie kod graficzny podpisu cyfrowego z poz. 2</w:t>
      </w:r>
      <w:ins w:id="267" w:author="KIGEiT" w:date="2016-09-07T13:07:00Z">
        <w:r w:rsidR="00B6023C">
          <w:rPr>
            <w:rFonts w:ascii="Times New Roman" w:hAnsi="Times New Roman"/>
            <w:color w:val="auto"/>
            <w:sz w:val="24"/>
            <w:szCs w:val="24"/>
          </w:rPr>
          <w:t>5</w:t>
        </w:r>
      </w:ins>
      <w:del w:id="268" w:author="KIGEiT" w:date="2016-09-07T13:07:00Z">
        <w:r w:rsidRPr="00A97E4E" w:rsidDel="00B6023C">
          <w:rPr>
            <w:rFonts w:ascii="Times New Roman" w:hAnsi="Times New Roman"/>
            <w:color w:val="auto"/>
            <w:sz w:val="24"/>
            <w:szCs w:val="24"/>
          </w:rPr>
          <w:delText>7</w:delText>
        </w:r>
      </w:del>
      <w:r w:rsidR="00974CA7">
        <w:rPr>
          <w:rFonts w:ascii="Times New Roman" w:hAnsi="Times New Roman"/>
          <w:color w:val="auto"/>
          <w:sz w:val="24"/>
          <w:szCs w:val="24"/>
        </w:rPr>
        <w:t>;</w:t>
      </w:r>
    </w:p>
    <w:p w14:paraId="517602F3"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Logo fiskalne</w:t>
      </w:r>
      <w:r w:rsidR="00974CA7">
        <w:rPr>
          <w:rFonts w:ascii="Times New Roman" w:hAnsi="Times New Roman"/>
          <w:color w:val="auto"/>
          <w:sz w:val="24"/>
          <w:szCs w:val="24"/>
        </w:rPr>
        <w:t>;</w:t>
      </w:r>
    </w:p>
    <w:p w14:paraId="375C1220" w14:textId="77777777" w:rsidR="00A200D4" w:rsidRPr="00A97E4E" w:rsidRDefault="00A200D4" w:rsidP="00490A1B">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unikatowy kasy</w:t>
      </w:r>
      <w:r w:rsidR="00974CA7">
        <w:rPr>
          <w:rFonts w:ascii="Times New Roman" w:hAnsi="Times New Roman"/>
          <w:color w:val="auto"/>
          <w:sz w:val="24"/>
          <w:szCs w:val="24"/>
        </w:rPr>
        <w:t>;</w:t>
      </w:r>
    </w:p>
    <w:p w14:paraId="2DEFF573" w14:textId="6916C0FC" w:rsidR="00196178" w:rsidRPr="00196178" w:rsidRDefault="00A200D4" w:rsidP="00196178">
      <w:pPr>
        <w:numPr>
          <w:ilvl w:val="0"/>
          <w:numId w:val="20"/>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Definiowaną przez użytkownika treść reklamową</w:t>
      </w:r>
      <w:ins w:id="269" w:author="KIGEiT" w:date="2016-09-05T16:51:00Z">
        <w:r w:rsidR="00196178">
          <w:rPr>
            <w:rFonts w:ascii="Times New Roman" w:hAnsi="Times New Roman"/>
            <w:color w:val="auto"/>
            <w:sz w:val="24"/>
            <w:szCs w:val="24"/>
          </w:rPr>
          <w:t xml:space="preserve"> i informacyjną o ile </w:t>
        </w:r>
        <w:commentRangeStart w:id="270"/>
        <w:r w:rsidR="00196178">
          <w:rPr>
            <w:rFonts w:ascii="Times New Roman" w:hAnsi="Times New Roman"/>
            <w:color w:val="auto"/>
            <w:sz w:val="24"/>
            <w:szCs w:val="24"/>
          </w:rPr>
          <w:t>występuje</w:t>
        </w:r>
        <w:commentRangeEnd w:id="270"/>
        <w:r w:rsidR="00196178">
          <w:rPr>
            <w:rStyle w:val="Odwoaniedokomentarza"/>
            <w:szCs w:val="20"/>
            <w:lang w:eastAsia="pl-PL"/>
          </w:rPr>
          <w:commentReference w:id="270"/>
        </w:r>
      </w:ins>
      <w:r w:rsidRPr="00A97E4E">
        <w:rPr>
          <w:rFonts w:ascii="Times New Roman" w:hAnsi="Times New Roman"/>
          <w:color w:val="auto"/>
          <w:sz w:val="24"/>
          <w:szCs w:val="24"/>
        </w:rPr>
        <w:t>, mogącą zawierać elementy graficzne pod warunkiem ich rejestracji w pamięci chronionej</w:t>
      </w:r>
      <w:r w:rsidR="00974CA7">
        <w:rPr>
          <w:rFonts w:ascii="Times New Roman" w:hAnsi="Times New Roman"/>
          <w:color w:val="auto"/>
          <w:sz w:val="24"/>
          <w:szCs w:val="24"/>
        </w:rPr>
        <w:t>.</w:t>
      </w:r>
    </w:p>
    <w:p w14:paraId="697DA93C" w14:textId="469E0EFB" w:rsidR="00A200D4" w:rsidRDefault="00196178" w:rsidP="00A97E4E">
      <w:pPr>
        <w:spacing w:after="0" w:line="360" w:lineRule="auto"/>
        <w:jc w:val="both"/>
        <w:rPr>
          <w:ins w:id="271" w:author="KIGEiT" w:date="2016-09-05T16:54:00Z"/>
          <w:rFonts w:ascii="Times New Roman" w:hAnsi="Times New Roman"/>
          <w:color w:val="auto"/>
          <w:sz w:val="24"/>
          <w:szCs w:val="24"/>
        </w:rPr>
      </w:pPr>
      <w:ins w:id="272" w:author="KIGEiT" w:date="2016-09-05T16:54:00Z">
        <w:r>
          <w:rPr>
            <w:rFonts w:ascii="Times New Roman" w:hAnsi="Times New Roman"/>
            <w:color w:val="auto"/>
            <w:sz w:val="24"/>
            <w:szCs w:val="24"/>
          </w:rPr>
          <w:t xml:space="preserve">2. </w:t>
        </w:r>
        <w:commentRangeStart w:id="273"/>
        <w:r>
          <w:rPr>
            <w:rFonts w:ascii="Times New Roman" w:hAnsi="Times New Roman"/>
            <w:sz w:val="24"/>
            <w:szCs w:val="24"/>
          </w:rPr>
          <w:t>W</w:t>
        </w:r>
      </w:ins>
      <w:commentRangeEnd w:id="273"/>
      <w:ins w:id="274" w:author="KIGEiT" w:date="2016-09-05T16:55:00Z">
        <w:r>
          <w:rPr>
            <w:rStyle w:val="Odwoaniedokomentarza"/>
            <w:szCs w:val="20"/>
            <w:lang w:eastAsia="pl-PL"/>
          </w:rPr>
          <w:commentReference w:id="273"/>
        </w:r>
      </w:ins>
      <w:ins w:id="275" w:author="KIGEiT" w:date="2016-09-05T16:54:00Z">
        <w:r>
          <w:rPr>
            <w:rFonts w:ascii="Times New Roman" w:hAnsi="Times New Roman"/>
            <w:sz w:val="24"/>
            <w:szCs w:val="24"/>
          </w:rPr>
          <w:t xml:space="preserve"> przypadku rejestracji wyłącznie rozliczenia opakowań zwrotnych stosowany jest wydruk dokumentu niefiskalnego zgodnie z zasadami opisanymi w § 31., z uwzględnieniem pozycji opisanych w §  25 ust. 1 pkt. 15 i 16 litera a.</w:t>
        </w:r>
      </w:ins>
    </w:p>
    <w:p w14:paraId="127CE1B2" w14:textId="77777777" w:rsidR="00196178" w:rsidRPr="00A97E4E" w:rsidRDefault="00196178" w:rsidP="00A97E4E">
      <w:pPr>
        <w:spacing w:after="0" w:line="360" w:lineRule="auto"/>
        <w:jc w:val="both"/>
        <w:rPr>
          <w:rFonts w:ascii="Times New Roman" w:hAnsi="Times New Roman"/>
          <w:color w:val="auto"/>
          <w:sz w:val="24"/>
          <w:szCs w:val="24"/>
        </w:rPr>
      </w:pPr>
    </w:p>
    <w:p w14:paraId="14D24854" w14:textId="760F8A08"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26.</w:t>
      </w:r>
      <w:r w:rsidRPr="00A97E4E">
        <w:rPr>
          <w:rFonts w:ascii="Times New Roman" w:hAnsi="Times New Roman"/>
          <w:color w:val="auto"/>
          <w:sz w:val="24"/>
          <w:szCs w:val="24"/>
        </w:rPr>
        <w:t xml:space="preserve"> W przypadku anulowania paragonu, </w:t>
      </w:r>
      <w:commentRangeStart w:id="276"/>
      <w:ins w:id="277" w:author="KIGEiT" w:date="2016-09-05T16:57:00Z">
        <w:r w:rsidR="00196178">
          <w:rPr>
            <w:rFonts w:ascii="Times New Roman" w:hAnsi="Times New Roman"/>
            <w:color w:val="auto"/>
            <w:sz w:val="24"/>
            <w:szCs w:val="24"/>
          </w:rPr>
          <w:t>dostępnego</w:t>
        </w:r>
      </w:ins>
      <w:commentRangeEnd w:id="276"/>
      <w:ins w:id="278" w:author="KIGEiT" w:date="2016-09-07T13:13:00Z">
        <w:r w:rsidR="007918A8">
          <w:rPr>
            <w:rStyle w:val="Odwoaniedokomentarza"/>
            <w:szCs w:val="20"/>
            <w:lang w:eastAsia="pl-PL"/>
          </w:rPr>
          <w:commentReference w:id="276"/>
        </w:r>
      </w:ins>
      <w:ins w:id="279" w:author="KIGEiT" w:date="2016-09-05T16:57:00Z">
        <w:r w:rsidR="00196178">
          <w:rPr>
            <w:rFonts w:ascii="Times New Roman" w:hAnsi="Times New Roman"/>
            <w:color w:val="auto"/>
            <w:sz w:val="24"/>
            <w:szCs w:val="24"/>
          </w:rPr>
          <w:t xml:space="preserve"> przed wyemitowaniem linii paragonu fiskalnego </w:t>
        </w:r>
      </w:ins>
      <w:ins w:id="280" w:author="KIGEiT" w:date="2016-09-05T16:58:00Z">
        <w:r w:rsidR="00196178">
          <w:rPr>
            <w:rFonts w:ascii="Times New Roman" w:hAnsi="Times New Roman"/>
            <w:color w:val="auto"/>
            <w:sz w:val="24"/>
            <w:szCs w:val="24"/>
          </w:rPr>
          <w:t xml:space="preserve">§ 25 ust. 1 pkt. 10, </w:t>
        </w:r>
      </w:ins>
      <w:r w:rsidRPr="00A97E4E">
        <w:rPr>
          <w:rFonts w:ascii="Times New Roman" w:hAnsi="Times New Roman"/>
          <w:color w:val="auto"/>
          <w:sz w:val="24"/>
          <w:szCs w:val="24"/>
        </w:rPr>
        <w:t xml:space="preserve">paragon </w:t>
      </w:r>
      <w:del w:id="281" w:author="KIGEiT" w:date="2016-09-05T16:58:00Z">
        <w:r w:rsidRPr="00A97E4E" w:rsidDel="00196178">
          <w:rPr>
            <w:rFonts w:ascii="Times New Roman" w:hAnsi="Times New Roman"/>
            <w:color w:val="auto"/>
            <w:sz w:val="24"/>
            <w:szCs w:val="24"/>
          </w:rPr>
          <w:delText xml:space="preserve">może </w:delText>
        </w:r>
      </w:del>
      <w:commentRangeStart w:id="282"/>
      <w:ins w:id="283" w:author="KIGEiT" w:date="2016-09-05T16:58:00Z">
        <w:r w:rsidR="00196178">
          <w:rPr>
            <w:rFonts w:ascii="Times New Roman" w:hAnsi="Times New Roman"/>
            <w:color w:val="auto"/>
            <w:sz w:val="24"/>
            <w:szCs w:val="24"/>
          </w:rPr>
          <w:t>musi</w:t>
        </w:r>
      </w:ins>
      <w:commentRangeEnd w:id="282"/>
      <w:ins w:id="284" w:author="KIGEiT" w:date="2016-09-07T13:12:00Z">
        <w:r w:rsidR="007918A8">
          <w:rPr>
            <w:rStyle w:val="Odwoaniedokomentarza"/>
            <w:szCs w:val="20"/>
            <w:lang w:eastAsia="pl-PL"/>
          </w:rPr>
          <w:commentReference w:id="282"/>
        </w:r>
      </w:ins>
      <w:ins w:id="285" w:author="KIGEiT" w:date="2016-09-05T16:58:00Z">
        <w:r w:rsidR="00196178" w:rsidRPr="00A97E4E">
          <w:rPr>
            <w:rFonts w:ascii="Times New Roman" w:hAnsi="Times New Roman"/>
            <w:color w:val="auto"/>
            <w:sz w:val="24"/>
            <w:szCs w:val="24"/>
          </w:rPr>
          <w:t xml:space="preserve"> </w:t>
        </w:r>
      </w:ins>
      <w:r w:rsidRPr="00A97E4E">
        <w:rPr>
          <w:rFonts w:ascii="Times New Roman" w:hAnsi="Times New Roman"/>
          <w:color w:val="auto"/>
          <w:sz w:val="24"/>
          <w:szCs w:val="24"/>
        </w:rPr>
        <w:t>być przerwany linią z opisem „PARAGON ANULOWANY”, pod którym umieszczone są linie o któr</w:t>
      </w:r>
      <w:r w:rsidR="00126EB7">
        <w:rPr>
          <w:rFonts w:ascii="Times New Roman" w:hAnsi="Times New Roman"/>
          <w:color w:val="auto"/>
          <w:sz w:val="24"/>
          <w:szCs w:val="24"/>
        </w:rPr>
        <w:t>ych mowa w § 25</w:t>
      </w:r>
      <w:ins w:id="286" w:author="KIGEiT" w:date="2016-09-05T16:58:00Z">
        <w:r w:rsidR="00196178">
          <w:rPr>
            <w:rFonts w:ascii="Times New Roman" w:hAnsi="Times New Roman"/>
            <w:color w:val="auto"/>
            <w:sz w:val="24"/>
            <w:szCs w:val="24"/>
          </w:rPr>
          <w:t xml:space="preserve"> ust.</w:t>
        </w:r>
        <w:r w:rsidR="00196178">
          <w:t> </w:t>
        </w:r>
        <w:r w:rsidR="00196178">
          <w:rPr>
            <w:rFonts w:ascii="Times New Roman" w:hAnsi="Times New Roman"/>
            <w:color w:val="auto"/>
            <w:sz w:val="24"/>
            <w:szCs w:val="24"/>
          </w:rPr>
          <w:t>1</w:t>
        </w:r>
      </w:ins>
      <w:r w:rsidR="00126EB7">
        <w:rPr>
          <w:rFonts w:ascii="Times New Roman" w:hAnsi="Times New Roman"/>
          <w:color w:val="auto"/>
          <w:sz w:val="24"/>
          <w:szCs w:val="24"/>
        </w:rPr>
        <w:t xml:space="preserve"> pkt </w:t>
      </w:r>
      <w:commentRangeStart w:id="287"/>
      <w:del w:id="288" w:author="KIGEiT" w:date="2016-09-07T13:19:00Z">
        <w:r w:rsidR="00126EB7" w:rsidDel="007918A8">
          <w:rPr>
            <w:rFonts w:ascii="Times New Roman" w:hAnsi="Times New Roman"/>
            <w:color w:val="auto"/>
            <w:sz w:val="24"/>
            <w:szCs w:val="24"/>
          </w:rPr>
          <w:delText>27</w:delText>
        </w:r>
      </w:del>
      <w:commentRangeEnd w:id="287"/>
      <w:r w:rsidR="007918A8">
        <w:rPr>
          <w:rStyle w:val="Odwoaniedokomentarza"/>
          <w:szCs w:val="20"/>
          <w:lang w:eastAsia="pl-PL"/>
        </w:rPr>
        <w:commentReference w:id="287"/>
      </w:r>
      <w:del w:id="289" w:author="KIGEiT" w:date="2016-09-07T13:19:00Z">
        <w:r w:rsidR="00126EB7" w:rsidDel="007918A8">
          <w:rPr>
            <w:rFonts w:ascii="Times New Roman" w:hAnsi="Times New Roman"/>
            <w:color w:val="auto"/>
            <w:sz w:val="24"/>
            <w:szCs w:val="24"/>
          </w:rPr>
          <w:delText>,</w:delText>
        </w:r>
      </w:del>
      <w:r w:rsidR="00126EB7">
        <w:rPr>
          <w:rFonts w:ascii="Times New Roman" w:hAnsi="Times New Roman"/>
          <w:color w:val="auto"/>
          <w:sz w:val="24"/>
          <w:szCs w:val="24"/>
        </w:rPr>
        <w:t xml:space="preserve"> 28 i 29.</w:t>
      </w:r>
    </w:p>
    <w:p w14:paraId="622D76B6" w14:textId="77777777" w:rsidR="00A200D4" w:rsidRPr="00A97E4E" w:rsidRDefault="00A200D4" w:rsidP="00A97E4E">
      <w:pPr>
        <w:spacing w:after="0" w:line="360" w:lineRule="auto"/>
        <w:jc w:val="both"/>
        <w:rPr>
          <w:rFonts w:ascii="Times New Roman" w:hAnsi="Times New Roman"/>
          <w:color w:val="auto"/>
          <w:sz w:val="24"/>
          <w:szCs w:val="24"/>
        </w:rPr>
      </w:pPr>
    </w:p>
    <w:p w14:paraId="053006CD" w14:textId="77777777" w:rsidR="00A200D4" w:rsidRPr="00A97E4E" w:rsidRDefault="00A200D4" w:rsidP="00A97E4E">
      <w:pPr>
        <w:spacing w:after="0" w:line="360" w:lineRule="auto"/>
        <w:ind w:firstLine="567"/>
        <w:jc w:val="both"/>
        <w:rPr>
          <w:rFonts w:ascii="Times New Roman" w:hAnsi="Times New Roman"/>
          <w:sz w:val="24"/>
          <w:szCs w:val="24"/>
        </w:rPr>
      </w:pPr>
      <w:r w:rsidRPr="00A97E4E">
        <w:rPr>
          <w:rFonts w:ascii="Times New Roman" w:hAnsi="Times New Roman"/>
          <w:b/>
          <w:color w:val="auto"/>
          <w:sz w:val="24"/>
          <w:szCs w:val="24"/>
        </w:rPr>
        <w:t>§ 27.</w:t>
      </w:r>
      <w:r w:rsidRPr="00917C3C">
        <w:rPr>
          <w:rFonts w:ascii="Times New Roman" w:hAnsi="Times New Roman"/>
          <w:color w:val="auto"/>
          <w:sz w:val="24"/>
          <w:szCs w:val="24"/>
        </w:rPr>
        <w:t>1</w:t>
      </w:r>
      <w:r w:rsidRPr="00A97E4E">
        <w:rPr>
          <w:rFonts w:ascii="Times New Roman" w:hAnsi="Times New Roman"/>
          <w:color w:val="auto"/>
          <w:sz w:val="24"/>
          <w:szCs w:val="24"/>
        </w:rPr>
        <w:t xml:space="preserve">. </w:t>
      </w:r>
      <w:r w:rsidRPr="00A97E4E">
        <w:rPr>
          <w:rFonts w:ascii="Times New Roman" w:hAnsi="Times New Roman"/>
          <w:sz w:val="24"/>
          <w:szCs w:val="24"/>
        </w:rPr>
        <w:t>Faktury emitowane przez kasę muszą zawierać co najmniej kolejno:</w:t>
      </w:r>
    </w:p>
    <w:p w14:paraId="1E81A26B"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Element graficzny – o ile jest stosowany</w:t>
      </w:r>
      <w:r w:rsidR="00D04586">
        <w:rPr>
          <w:rFonts w:ascii="Times New Roman" w:hAnsi="Times New Roman"/>
          <w:sz w:val="24"/>
          <w:szCs w:val="24"/>
        </w:rPr>
        <w:t>;</w:t>
      </w:r>
    </w:p>
    <w:p w14:paraId="6E40A255"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Numer kolejny dokumentu</w:t>
      </w:r>
      <w:r w:rsidR="00D04586">
        <w:rPr>
          <w:rFonts w:ascii="Times New Roman" w:hAnsi="Times New Roman"/>
          <w:sz w:val="24"/>
          <w:szCs w:val="24"/>
        </w:rPr>
        <w:t>;</w:t>
      </w:r>
    </w:p>
    <w:p w14:paraId="40A09150"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Minimalny zestaw elementów określony w art. 106e ustawy o podatku od towarów i usług</w:t>
      </w:r>
      <w:r w:rsidR="00D04586">
        <w:rPr>
          <w:rFonts w:ascii="Times New Roman" w:hAnsi="Times New Roman"/>
          <w:sz w:val="24"/>
          <w:szCs w:val="24"/>
        </w:rPr>
        <w:t>;</w:t>
      </w:r>
    </w:p>
    <w:p w14:paraId="6AF37C68"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Numer kolejny faktury</w:t>
      </w:r>
      <w:r w:rsidR="00D04586">
        <w:rPr>
          <w:rFonts w:ascii="Times New Roman" w:hAnsi="Times New Roman"/>
          <w:sz w:val="24"/>
          <w:szCs w:val="24"/>
        </w:rPr>
        <w:t>;</w:t>
      </w:r>
    </w:p>
    <w:p w14:paraId="19F89386"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Numer kasy</w:t>
      </w:r>
      <w:r w:rsidR="00D04586">
        <w:rPr>
          <w:rFonts w:ascii="Times New Roman" w:hAnsi="Times New Roman"/>
          <w:sz w:val="24"/>
          <w:szCs w:val="24"/>
        </w:rPr>
        <w:t>;</w:t>
      </w:r>
    </w:p>
    <w:p w14:paraId="70404B53"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Oznaczenie kasjera</w:t>
      </w:r>
      <w:r w:rsidR="00D04586">
        <w:rPr>
          <w:rFonts w:ascii="Times New Roman" w:hAnsi="Times New Roman"/>
          <w:sz w:val="24"/>
          <w:szCs w:val="24"/>
        </w:rPr>
        <w:t>;</w:t>
      </w:r>
    </w:p>
    <w:p w14:paraId="6D96B293"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Datę i czas wyemitowania faktury</w:t>
      </w:r>
      <w:r w:rsidR="00D04586">
        <w:rPr>
          <w:rFonts w:ascii="Times New Roman" w:hAnsi="Times New Roman"/>
          <w:sz w:val="24"/>
          <w:szCs w:val="24"/>
        </w:rPr>
        <w:t>;</w:t>
      </w:r>
    </w:p>
    <w:p w14:paraId="494DA252" w14:textId="086E7B37" w:rsidR="00A200D4" w:rsidRPr="00A97E4E" w:rsidRDefault="00560CB6"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commentRangeStart w:id="290"/>
      <w:ins w:id="291" w:author="KIGEiT" w:date="2016-09-07T13:21:00Z">
        <w:r w:rsidRPr="00A97E4E">
          <w:rPr>
            <w:rFonts w:ascii="Times New Roman" w:hAnsi="Times New Roman"/>
            <w:color w:val="auto"/>
            <w:sz w:val="24"/>
            <w:szCs w:val="24"/>
          </w:rPr>
          <w:t>Podpis</w:t>
        </w:r>
        <w:commentRangeEnd w:id="290"/>
        <w:r>
          <w:rPr>
            <w:rStyle w:val="Odwoaniedokomentarza"/>
            <w:szCs w:val="20"/>
            <w:lang w:eastAsia="pl-PL"/>
          </w:rPr>
          <w:commentReference w:id="290"/>
        </w:r>
        <w:r w:rsidRPr="00A97E4E">
          <w:rPr>
            <w:rFonts w:ascii="Times New Roman" w:hAnsi="Times New Roman"/>
            <w:color w:val="auto"/>
            <w:sz w:val="24"/>
            <w:szCs w:val="24"/>
          </w:rPr>
          <w:t xml:space="preserve"> cyfrowy </w:t>
        </w:r>
      </w:ins>
      <w:ins w:id="292" w:author="KIGEiT" w:date="2016-09-07T13:22:00Z">
        <w:r>
          <w:rPr>
            <w:rFonts w:ascii="Times New Roman" w:hAnsi="Times New Roman"/>
            <w:color w:val="auto"/>
            <w:sz w:val="24"/>
            <w:szCs w:val="24"/>
          </w:rPr>
          <w:t>faktury</w:t>
        </w:r>
      </w:ins>
      <w:ins w:id="293" w:author="KIGEiT" w:date="2016-09-07T13:21:00Z">
        <w:r w:rsidRPr="00A97E4E">
          <w:rPr>
            <w:rFonts w:ascii="Times New Roman" w:hAnsi="Times New Roman"/>
            <w:color w:val="auto"/>
            <w:sz w:val="24"/>
            <w:szCs w:val="24"/>
          </w:rPr>
          <w:t xml:space="preserve"> przy użyciu klucza prywatnego kasy zawartości elektronicznej </w:t>
        </w:r>
        <w:r>
          <w:rPr>
            <w:rFonts w:ascii="Times New Roman" w:hAnsi="Times New Roman"/>
            <w:color w:val="auto"/>
            <w:sz w:val="24"/>
            <w:szCs w:val="24"/>
          </w:rPr>
          <w:t>faktury</w:t>
        </w:r>
        <w:r w:rsidRPr="00A97E4E">
          <w:rPr>
            <w:rFonts w:ascii="Times New Roman" w:hAnsi="Times New Roman"/>
            <w:color w:val="auto"/>
            <w:sz w:val="24"/>
            <w:szCs w:val="24"/>
          </w:rPr>
          <w:t xml:space="preserve"> bieżącego z poz. 2 – </w:t>
        </w:r>
      </w:ins>
      <w:ins w:id="294" w:author="KIGEiT" w:date="2016-09-07T13:22:00Z">
        <w:r>
          <w:rPr>
            <w:rFonts w:ascii="Times New Roman" w:hAnsi="Times New Roman"/>
            <w:color w:val="auto"/>
            <w:sz w:val="24"/>
            <w:szCs w:val="24"/>
          </w:rPr>
          <w:t>7</w:t>
        </w:r>
      </w:ins>
      <w:ins w:id="295" w:author="KIGEiT" w:date="2016-09-07T13:21:00Z">
        <w:r w:rsidRPr="00A97E4E">
          <w:rPr>
            <w:rFonts w:ascii="Times New Roman" w:hAnsi="Times New Roman"/>
            <w:color w:val="auto"/>
            <w:sz w:val="24"/>
            <w:szCs w:val="24"/>
          </w:rPr>
          <w:t xml:space="preserve"> i </w:t>
        </w:r>
      </w:ins>
      <w:ins w:id="296" w:author="KIGEiT" w:date="2016-09-07T13:22:00Z">
        <w:r>
          <w:rPr>
            <w:rFonts w:ascii="Times New Roman" w:hAnsi="Times New Roman"/>
            <w:color w:val="auto"/>
            <w:sz w:val="24"/>
            <w:szCs w:val="24"/>
          </w:rPr>
          <w:t>12</w:t>
        </w:r>
      </w:ins>
      <w:ins w:id="297" w:author="KIGEiT" w:date="2016-09-07T13:21:00Z">
        <w:r w:rsidRPr="00A97E4E">
          <w:rPr>
            <w:rFonts w:ascii="Times New Roman" w:hAnsi="Times New Roman"/>
            <w:color w:val="auto"/>
            <w:sz w:val="24"/>
            <w:szCs w:val="24"/>
          </w:rPr>
          <w:t xml:space="preserve"> - </w:t>
        </w:r>
      </w:ins>
      <w:ins w:id="298" w:author="KIGEiT" w:date="2016-09-07T13:22:00Z">
        <w:r>
          <w:rPr>
            <w:rFonts w:ascii="Times New Roman" w:hAnsi="Times New Roman"/>
            <w:color w:val="auto"/>
            <w:sz w:val="24"/>
            <w:szCs w:val="24"/>
          </w:rPr>
          <w:t>13</w:t>
        </w:r>
      </w:ins>
      <w:ins w:id="299" w:author="KIGEiT" w:date="2016-09-07T13:21:00Z">
        <w:r w:rsidRPr="00A97E4E">
          <w:rPr>
            <w:rFonts w:ascii="Times New Roman" w:hAnsi="Times New Roman"/>
            <w:color w:val="auto"/>
            <w:sz w:val="24"/>
            <w:szCs w:val="24"/>
          </w:rPr>
          <w:t xml:space="preserve">, </w:t>
        </w:r>
        <w:r>
          <w:rPr>
            <w:rFonts w:ascii="Times New Roman" w:hAnsi="Times New Roman"/>
            <w:color w:val="auto"/>
            <w:sz w:val="24"/>
            <w:szCs w:val="24"/>
          </w:rPr>
          <w:t>z wyłączeniem elementów graficznych</w:t>
        </w:r>
      </w:ins>
      <w:del w:id="300" w:author="KIGEiT" w:date="2016-09-07T13:21:00Z">
        <w:r w:rsidR="00A200D4" w:rsidRPr="00A97E4E" w:rsidDel="00560CB6">
          <w:rPr>
            <w:rFonts w:ascii="Times New Roman" w:hAnsi="Times New Roman"/>
            <w:sz w:val="24"/>
            <w:szCs w:val="24"/>
          </w:rPr>
          <w:delText>Skrót SHA2, wyliczany ze skrótu SHA2 poprzedniej faktury i zawartości elektronicznej faktury bieżącej z poz. 2 – 7 oraz 12 – 13, przy czym dla pierwszej faktury rejestrowanej w pamięci chronionej kasy pomija się skrót SHA2 poprzedniej faktury</w:delText>
        </w:r>
      </w:del>
      <w:r w:rsidR="00D04586">
        <w:rPr>
          <w:rFonts w:ascii="Times New Roman" w:hAnsi="Times New Roman"/>
          <w:sz w:val="24"/>
          <w:szCs w:val="24"/>
        </w:rPr>
        <w:t>;</w:t>
      </w:r>
    </w:p>
    <w:p w14:paraId="4258F370" w14:textId="0649797B" w:rsidR="00A200D4" w:rsidRPr="00A97E4E" w:rsidRDefault="00560CB6"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commentRangeStart w:id="301"/>
      <w:ins w:id="302" w:author="KIGEiT" w:date="2016-09-07T13:23:00Z">
        <w:r w:rsidRPr="00A97E4E">
          <w:rPr>
            <w:rFonts w:ascii="Times New Roman" w:hAnsi="Times New Roman"/>
            <w:color w:val="auto"/>
            <w:sz w:val="24"/>
            <w:szCs w:val="24"/>
          </w:rPr>
          <w:t>Skrót</w:t>
        </w:r>
        <w:commentRangeEnd w:id="301"/>
        <w:r>
          <w:rPr>
            <w:rStyle w:val="Odwoaniedokomentarza"/>
            <w:szCs w:val="20"/>
            <w:lang w:eastAsia="pl-PL"/>
          </w:rPr>
          <w:commentReference w:id="301"/>
        </w:r>
        <w:r w:rsidRPr="00A97E4E">
          <w:rPr>
            <w:rFonts w:ascii="Times New Roman" w:hAnsi="Times New Roman"/>
            <w:color w:val="auto"/>
            <w:sz w:val="24"/>
            <w:szCs w:val="24"/>
          </w:rPr>
          <w:t xml:space="preserve"> SHA2, wylic</w:t>
        </w:r>
        <w:r>
          <w:rPr>
            <w:rFonts w:ascii="Times New Roman" w:hAnsi="Times New Roman"/>
            <w:color w:val="auto"/>
            <w:sz w:val="24"/>
            <w:szCs w:val="24"/>
          </w:rPr>
          <w:t>zany ze skrótu SHA2 poprzedniej</w:t>
        </w:r>
        <w:r w:rsidRPr="00A97E4E">
          <w:rPr>
            <w:rFonts w:ascii="Times New Roman" w:hAnsi="Times New Roman"/>
            <w:color w:val="auto"/>
            <w:sz w:val="24"/>
            <w:szCs w:val="24"/>
          </w:rPr>
          <w:t xml:space="preserve"> </w:t>
        </w:r>
        <w:r>
          <w:rPr>
            <w:rFonts w:ascii="Times New Roman" w:hAnsi="Times New Roman"/>
            <w:color w:val="auto"/>
            <w:sz w:val="24"/>
            <w:szCs w:val="24"/>
          </w:rPr>
          <w:t>faktury, podpisu cyfrowego bieżącej faktury</w:t>
        </w:r>
        <w:r w:rsidRPr="00A97E4E">
          <w:rPr>
            <w:rFonts w:ascii="Times New Roman" w:hAnsi="Times New Roman"/>
            <w:color w:val="auto"/>
            <w:sz w:val="24"/>
            <w:szCs w:val="24"/>
          </w:rPr>
          <w:t xml:space="preserve"> przy czym dla pierwsze</w:t>
        </w:r>
        <w:r>
          <w:rPr>
            <w:rFonts w:ascii="Times New Roman" w:hAnsi="Times New Roman"/>
            <w:color w:val="auto"/>
            <w:sz w:val="24"/>
            <w:szCs w:val="24"/>
          </w:rPr>
          <w:t>j</w:t>
        </w:r>
        <w:r w:rsidRPr="00A97E4E">
          <w:rPr>
            <w:rFonts w:ascii="Times New Roman" w:hAnsi="Times New Roman"/>
            <w:color w:val="auto"/>
            <w:sz w:val="24"/>
            <w:szCs w:val="24"/>
          </w:rPr>
          <w:t xml:space="preserve"> </w:t>
        </w:r>
        <w:r>
          <w:rPr>
            <w:rFonts w:ascii="Times New Roman" w:hAnsi="Times New Roman"/>
            <w:color w:val="auto"/>
            <w:sz w:val="24"/>
            <w:szCs w:val="24"/>
          </w:rPr>
          <w:t>faktury</w:t>
        </w:r>
        <w:r w:rsidRPr="00A97E4E">
          <w:rPr>
            <w:rFonts w:ascii="Times New Roman" w:hAnsi="Times New Roman"/>
            <w:color w:val="auto"/>
            <w:sz w:val="24"/>
            <w:szCs w:val="24"/>
          </w:rPr>
          <w:t xml:space="preserve"> rejestrowane</w:t>
        </w:r>
      </w:ins>
      <w:ins w:id="303" w:author="KIGEiT" w:date="2016-09-07T13:24:00Z">
        <w:r>
          <w:rPr>
            <w:rFonts w:ascii="Times New Roman" w:hAnsi="Times New Roman"/>
            <w:color w:val="auto"/>
            <w:sz w:val="24"/>
            <w:szCs w:val="24"/>
          </w:rPr>
          <w:t>j</w:t>
        </w:r>
      </w:ins>
      <w:ins w:id="304" w:author="KIGEiT" w:date="2016-09-07T13:23:00Z">
        <w:r w:rsidRPr="00A97E4E">
          <w:rPr>
            <w:rFonts w:ascii="Times New Roman" w:hAnsi="Times New Roman"/>
            <w:color w:val="auto"/>
            <w:sz w:val="24"/>
            <w:szCs w:val="24"/>
          </w:rPr>
          <w:t xml:space="preserve"> w pamięci chronionej kasy pomija się skrót SHA2 poprzednie</w:t>
        </w:r>
      </w:ins>
      <w:ins w:id="305" w:author="KIGEiT" w:date="2016-09-07T13:24:00Z">
        <w:r>
          <w:rPr>
            <w:rFonts w:ascii="Times New Roman" w:hAnsi="Times New Roman"/>
            <w:color w:val="auto"/>
            <w:sz w:val="24"/>
            <w:szCs w:val="24"/>
          </w:rPr>
          <w:t>j faktury</w:t>
        </w:r>
      </w:ins>
      <w:del w:id="306" w:author="KIGEiT" w:date="2016-09-07T13:23:00Z">
        <w:r w:rsidR="00A200D4" w:rsidRPr="00A97E4E" w:rsidDel="00560CB6">
          <w:rPr>
            <w:rFonts w:ascii="Times New Roman" w:hAnsi="Times New Roman"/>
            <w:sz w:val="24"/>
            <w:szCs w:val="24"/>
          </w:rPr>
          <w:delText>Podpis cyfrowy faktury przy użyciu klucza prywatnego kasy</w:delText>
        </w:r>
      </w:del>
      <w:r w:rsidR="00D04586">
        <w:rPr>
          <w:rFonts w:ascii="Times New Roman" w:hAnsi="Times New Roman"/>
          <w:sz w:val="24"/>
          <w:szCs w:val="24"/>
        </w:rPr>
        <w:t>;</w:t>
      </w:r>
    </w:p>
    <w:p w14:paraId="697FECBF" w14:textId="66709CE2"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 xml:space="preserve">Opcjonalnie kod graficzny podpisu cyfrowego z poz. </w:t>
      </w:r>
      <w:del w:id="307" w:author="KIGEiT" w:date="2016-09-07T13:24:00Z">
        <w:r w:rsidRPr="00A97E4E" w:rsidDel="00560CB6">
          <w:rPr>
            <w:rFonts w:ascii="Times New Roman" w:hAnsi="Times New Roman"/>
            <w:sz w:val="24"/>
            <w:szCs w:val="24"/>
          </w:rPr>
          <w:delText>9</w:delText>
        </w:r>
      </w:del>
      <w:ins w:id="308" w:author="KIGEiT" w:date="2016-09-07T13:24:00Z">
        <w:r w:rsidR="00560CB6">
          <w:rPr>
            <w:rFonts w:ascii="Times New Roman" w:hAnsi="Times New Roman"/>
            <w:sz w:val="24"/>
            <w:szCs w:val="24"/>
          </w:rPr>
          <w:t>8</w:t>
        </w:r>
      </w:ins>
      <w:r w:rsidR="00D04586">
        <w:rPr>
          <w:rFonts w:ascii="Times New Roman" w:hAnsi="Times New Roman"/>
          <w:sz w:val="24"/>
          <w:szCs w:val="24"/>
        </w:rPr>
        <w:t>;</w:t>
      </w:r>
    </w:p>
    <w:p w14:paraId="6BAA4C27"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Logo fiskalne</w:t>
      </w:r>
      <w:r w:rsidR="00D04586">
        <w:rPr>
          <w:rFonts w:ascii="Times New Roman" w:hAnsi="Times New Roman"/>
          <w:sz w:val="24"/>
          <w:szCs w:val="24"/>
        </w:rPr>
        <w:t>;</w:t>
      </w:r>
    </w:p>
    <w:p w14:paraId="7F385C2A" w14:textId="77777777"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Numer unikatowy kasy</w:t>
      </w:r>
      <w:r w:rsidR="00D04586">
        <w:rPr>
          <w:rFonts w:ascii="Times New Roman" w:hAnsi="Times New Roman"/>
          <w:sz w:val="24"/>
          <w:szCs w:val="24"/>
        </w:rPr>
        <w:t>;</w:t>
      </w:r>
    </w:p>
    <w:p w14:paraId="3034BBF5" w14:textId="75A5893E" w:rsidR="00A200D4" w:rsidRPr="00A97E4E" w:rsidRDefault="00A200D4" w:rsidP="00490A1B">
      <w:pPr>
        <w:numPr>
          <w:ilvl w:val="0"/>
          <w:numId w:val="40"/>
        </w:numPr>
        <w:tabs>
          <w:tab w:val="clear" w:pos="720"/>
          <w:tab w:val="num" w:pos="1418"/>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Definiowana przez użytkownika treść reklamowa</w:t>
      </w:r>
      <w:ins w:id="309" w:author="KIGEiT" w:date="2016-09-05T17:01:00Z">
        <w:r w:rsidR="00196178">
          <w:rPr>
            <w:rFonts w:ascii="Times New Roman" w:hAnsi="Times New Roman"/>
            <w:sz w:val="24"/>
            <w:szCs w:val="24"/>
          </w:rPr>
          <w:t xml:space="preserve"> i </w:t>
        </w:r>
        <w:r w:rsidR="00196178">
          <w:rPr>
            <w:rFonts w:ascii="Times New Roman" w:hAnsi="Times New Roman"/>
            <w:color w:val="auto"/>
            <w:sz w:val="24"/>
            <w:szCs w:val="24"/>
          </w:rPr>
          <w:t xml:space="preserve">informacyjną o ile </w:t>
        </w:r>
        <w:commentRangeStart w:id="310"/>
        <w:r w:rsidR="00196178">
          <w:rPr>
            <w:rFonts w:ascii="Times New Roman" w:hAnsi="Times New Roman"/>
            <w:color w:val="auto"/>
            <w:sz w:val="24"/>
            <w:szCs w:val="24"/>
          </w:rPr>
          <w:t>występuje</w:t>
        </w:r>
        <w:commentRangeEnd w:id="310"/>
        <w:r w:rsidR="009E6CF0">
          <w:rPr>
            <w:rStyle w:val="Odwoaniedokomentarza"/>
            <w:szCs w:val="20"/>
            <w:lang w:eastAsia="pl-PL"/>
          </w:rPr>
          <w:commentReference w:id="310"/>
        </w:r>
      </w:ins>
      <w:r w:rsidRPr="00A97E4E">
        <w:rPr>
          <w:rFonts w:ascii="Times New Roman" w:hAnsi="Times New Roman"/>
          <w:sz w:val="24"/>
          <w:szCs w:val="24"/>
        </w:rPr>
        <w:t>, mogąca zawierać elementy graficzne pod warunkiem ich rejestracji w pamięci chronionej</w:t>
      </w:r>
      <w:r w:rsidR="00D04586">
        <w:rPr>
          <w:rFonts w:ascii="Times New Roman" w:hAnsi="Times New Roman"/>
          <w:sz w:val="24"/>
          <w:szCs w:val="24"/>
        </w:rPr>
        <w:t>.</w:t>
      </w:r>
    </w:p>
    <w:p w14:paraId="721B73DA" w14:textId="77777777" w:rsidR="00A200D4" w:rsidRPr="00A97E4E" w:rsidRDefault="00A200D4" w:rsidP="00A97E4E">
      <w:pPr>
        <w:spacing w:after="0" w:line="360" w:lineRule="auto"/>
        <w:jc w:val="both"/>
        <w:rPr>
          <w:rFonts w:ascii="Times New Roman" w:hAnsi="Times New Roman"/>
          <w:color w:val="auto"/>
          <w:sz w:val="24"/>
          <w:szCs w:val="24"/>
        </w:rPr>
      </w:pPr>
      <w:r w:rsidRPr="00A97E4E">
        <w:rPr>
          <w:rFonts w:ascii="Times New Roman" w:hAnsi="Times New Roman"/>
          <w:color w:val="auto"/>
          <w:sz w:val="24"/>
          <w:szCs w:val="24"/>
        </w:rPr>
        <w:t xml:space="preserve"> </w:t>
      </w:r>
    </w:p>
    <w:p w14:paraId="223867D6" w14:textId="77777777" w:rsidR="00A200D4" w:rsidRPr="00D04586" w:rsidRDefault="00A200D4" w:rsidP="00D04586">
      <w:pPr>
        <w:spacing w:after="0" w:line="360" w:lineRule="auto"/>
        <w:ind w:firstLine="567"/>
        <w:jc w:val="both"/>
        <w:rPr>
          <w:rFonts w:ascii="Times New Roman" w:hAnsi="Times New Roman"/>
          <w:color w:val="auto"/>
          <w:sz w:val="24"/>
          <w:szCs w:val="24"/>
        </w:rPr>
      </w:pPr>
      <w:r w:rsidRPr="00D04586">
        <w:rPr>
          <w:rFonts w:ascii="Times New Roman" w:hAnsi="Times New Roman"/>
          <w:b/>
          <w:color w:val="auto"/>
          <w:sz w:val="24"/>
          <w:szCs w:val="24"/>
        </w:rPr>
        <w:t>§ 28.</w:t>
      </w:r>
      <w:r w:rsidRPr="00D04586">
        <w:rPr>
          <w:rFonts w:ascii="Times New Roman" w:hAnsi="Times New Roman"/>
          <w:color w:val="auto"/>
          <w:sz w:val="24"/>
          <w:szCs w:val="24"/>
        </w:rPr>
        <w:t xml:space="preserve"> Raporty fiskalne dobowe emitowane przez kasę zawierają, co najmniej kolejno pozycje:</w:t>
      </w:r>
    </w:p>
    <w:p w14:paraId="68F4371C"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sz w:val="24"/>
          <w:szCs w:val="24"/>
        </w:rPr>
      </w:pPr>
      <w:r w:rsidRPr="00D04586">
        <w:rPr>
          <w:rFonts w:ascii="Times New Roman" w:hAnsi="Times New Roman"/>
          <w:sz w:val="24"/>
          <w:szCs w:val="24"/>
        </w:rPr>
        <w:t>Element graficzny – o ile jest stosowany</w:t>
      </w:r>
      <w:r w:rsidR="00D04586">
        <w:rPr>
          <w:rFonts w:ascii="Times New Roman" w:hAnsi="Times New Roman"/>
          <w:sz w:val="24"/>
          <w:szCs w:val="24"/>
        </w:rPr>
        <w:t>;</w:t>
      </w:r>
    </w:p>
    <w:p w14:paraId="7BF31A1D"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sz w:val="24"/>
          <w:szCs w:val="24"/>
        </w:rPr>
      </w:pPr>
      <w:r w:rsidRPr="00D04586">
        <w:rPr>
          <w:rFonts w:ascii="Times New Roman" w:hAnsi="Times New Roman"/>
          <w:sz w:val="24"/>
          <w:szCs w:val="24"/>
        </w:rPr>
        <w:t>Nagłówek (imię i nazwisko lub nazwę podatnika, adres punktu sprzedaży, a dla sprzedaży prowadzonej w miejscach niestałych – adres siedziby lub miejsca zamieszkania podatnika)</w:t>
      </w:r>
      <w:r w:rsidR="00D04586">
        <w:rPr>
          <w:rFonts w:ascii="Times New Roman" w:hAnsi="Times New Roman"/>
          <w:sz w:val="24"/>
          <w:szCs w:val="24"/>
        </w:rPr>
        <w:t>;</w:t>
      </w:r>
    </w:p>
    <w:p w14:paraId="383DCEC9"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NIP podatnika</w:t>
      </w:r>
      <w:r w:rsidR="00D04586">
        <w:rPr>
          <w:rFonts w:ascii="Times New Roman" w:hAnsi="Times New Roman"/>
          <w:color w:val="auto"/>
          <w:sz w:val="24"/>
          <w:szCs w:val="24"/>
        </w:rPr>
        <w:t>;</w:t>
      </w:r>
    </w:p>
    <w:p w14:paraId="3632BF6D"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Numer kolejny dokumentu</w:t>
      </w:r>
      <w:r w:rsidR="00D04586">
        <w:rPr>
          <w:rFonts w:ascii="Times New Roman" w:hAnsi="Times New Roman"/>
          <w:color w:val="auto"/>
          <w:sz w:val="24"/>
          <w:szCs w:val="24"/>
        </w:rPr>
        <w:t>;</w:t>
      </w:r>
    </w:p>
    <w:p w14:paraId="53E67A3C"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lastRenderedPageBreak/>
        <w:t>Opis „RAPORT FISKALNY DOBOWY”</w:t>
      </w:r>
      <w:r w:rsidR="00D04586">
        <w:rPr>
          <w:rFonts w:ascii="Times New Roman" w:hAnsi="Times New Roman"/>
          <w:color w:val="auto"/>
          <w:sz w:val="24"/>
          <w:szCs w:val="24"/>
        </w:rPr>
        <w:t>;</w:t>
      </w:r>
    </w:p>
    <w:p w14:paraId="4BEC2E22" w14:textId="07185DCE" w:rsidR="00A200D4" w:rsidRPr="00D04586" w:rsidRDefault="009E6CF0"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commentRangeStart w:id="311"/>
      <w:ins w:id="312" w:author="KIGEiT" w:date="2016-09-05T17:03:00Z">
        <w:r w:rsidRPr="00D04586">
          <w:rPr>
            <w:rFonts w:ascii="Times New Roman" w:hAnsi="Times New Roman"/>
            <w:color w:val="auto"/>
            <w:sz w:val="24"/>
            <w:szCs w:val="24"/>
          </w:rPr>
          <w:t>niepowtarzalny</w:t>
        </w:r>
      </w:ins>
      <w:commentRangeEnd w:id="311"/>
      <w:ins w:id="313" w:author="KIGEiT" w:date="2016-09-05T17:05:00Z">
        <w:r>
          <w:rPr>
            <w:rStyle w:val="Odwoaniedokomentarza"/>
            <w:szCs w:val="20"/>
            <w:lang w:eastAsia="pl-PL"/>
          </w:rPr>
          <w:commentReference w:id="311"/>
        </w:r>
      </w:ins>
      <w:ins w:id="314" w:author="KIGEiT" w:date="2016-09-05T17:03:00Z">
        <w:r w:rsidRPr="00D04586">
          <w:rPr>
            <w:rFonts w:ascii="Times New Roman" w:hAnsi="Times New Roman"/>
            <w:color w:val="auto"/>
            <w:sz w:val="24"/>
            <w:szCs w:val="24"/>
          </w:rPr>
          <w:t xml:space="preserve"> numer kolejny raportu fiskalnego dobowego</w:t>
        </w:r>
      </w:ins>
      <w:del w:id="315" w:author="KIGEiT" w:date="2016-09-05T17:03:00Z">
        <w:r w:rsidR="00A200D4" w:rsidRPr="00D04586" w:rsidDel="009E6CF0">
          <w:rPr>
            <w:rFonts w:ascii="Times New Roman" w:hAnsi="Times New Roman"/>
            <w:color w:val="auto"/>
            <w:sz w:val="24"/>
            <w:szCs w:val="24"/>
          </w:rPr>
          <w:delText>Oznaczenie daty i czasu rozpoczęcia i zakończenia sprzedaży objętej raportem fiskalnym dobowym</w:delText>
        </w:r>
      </w:del>
      <w:r w:rsidR="00D04586">
        <w:rPr>
          <w:rFonts w:ascii="Times New Roman" w:hAnsi="Times New Roman"/>
          <w:color w:val="auto"/>
          <w:sz w:val="24"/>
          <w:szCs w:val="24"/>
        </w:rPr>
        <w:t>;</w:t>
      </w:r>
    </w:p>
    <w:p w14:paraId="3EB29C21" w14:textId="4CD3642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del w:id="316" w:author="KIGEiT" w:date="2016-09-05T17:03:00Z">
        <w:r w:rsidRPr="00D04586" w:rsidDel="009E6CF0">
          <w:rPr>
            <w:rFonts w:ascii="Times New Roman" w:hAnsi="Times New Roman"/>
            <w:color w:val="auto"/>
            <w:sz w:val="24"/>
            <w:szCs w:val="24"/>
          </w:rPr>
          <w:delText>niepowtarzalny numer kolejny raportu fiskalnego dobowego</w:delText>
        </w:r>
      </w:del>
      <w:ins w:id="317" w:author="KIGEiT" w:date="2016-09-05T17:03:00Z">
        <w:r w:rsidR="009E6CF0" w:rsidRPr="00D04586">
          <w:rPr>
            <w:rFonts w:ascii="Times New Roman" w:hAnsi="Times New Roman"/>
            <w:color w:val="auto"/>
            <w:sz w:val="24"/>
            <w:szCs w:val="24"/>
          </w:rPr>
          <w:t>Oznaczenie daty i czasu rozpoczęcia i zakończenia sprzedaży objętej raportem fiskalnym dobowym</w:t>
        </w:r>
      </w:ins>
      <w:r w:rsidR="00D04586">
        <w:rPr>
          <w:rFonts w:ascii="Times New Roman" w:hAnsi="Times New Roman"/>
          <w:color w:val="auto"/>
          <w:sz w:val="24"/>
          <w:szCs w:val="24"/>
        </w:rPr>
        <w:t>;</w:t>
      </w:r>
    </w:p>
    <w:p w14:paraId="651C664B"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Bieżące wartości stawek podatku wraz z oznaczeniami literowymi</w:t>
      </w:r>
      <w:r w:rsidR="00D04586">
        <w:rPr>
          <w:rFonts w:ascii="Times New Roman" w:hAnsi="Times New Roman"/>
          <w:color w:val="auto"/>
          <w:sz w:val="24"/>
          <w:szCs w:val="24"/>
        </w:rPr>
        <w:t>;</w:t>
      </w:r>
    </w:p>
    <w:p w14:paraId="0D8D2FF4"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W przypadku zmiany stawek podatku – opis „ZMIANA STAWEK VAT” i opis zmian obejmujący oznaczenie literowe, wartości przed i po zmianie</w:t>
      </w:r>
      <w:r w:rsidR="00D04586">
        <w:rPr>
          <w:rFonts w:ascii="Times New Roman" w:hAnsi="Times New Roman"/>
          <w:color w:val="auto"/>
          <w:sz w:val="24"/>
          <w:szCs w:val="24"/>
        </w:rPr>
        <w:t>;</w:t>
      </w:r>
    </w:p>
    <w:p w14:paraId="7C755BE9"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Wartości sprzedaży netto oraz naliczonego podatku w okresie objętym raportem dobowym odrębnie dla każdej stawki podatku</w:t>
      </w:r>
      <w:r w:rsidR="00D04586">
        <w:rPr>
          <w:rFonts w:ascii="Times New Roman" w:hAnsi="Times New Roman"/>
          <w:color w:val="auto"/>
          <w:sz w:val="24"/>
          <w:szCs w:val="24"/>
        </w:rPr>
        <w:t>;</w:t>
      </w:r>
    </w:p>
    <w:p w14:paraId="3D53E34B"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Łączną kwotę należnego podatku</w:t>
      </w:r>
      <w:r w:rsidR="00D04586">
        <w:rPr>
          <w:rFonts w:ascii="Times New Roman" w:hAnsi="Times New Roman"/>
          <w:color w:val="auto"/>
          <w:sz w:val="24"/>
          <w:szCs w:val="24"/>
        </w:rPr>
        <w:t>;</w:t>
      </w:r>
    </w:p>
    <w:p w14:paraId="56439294"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Łączną wartość sprzedaży brutto</w:t>
      </w:r>
      <w:r w:rsidR="00D04586">
        <w:rPr>
          <w:rFonts w:ascii="Times New Roman" w:hAnsi="Times New Roman"/>
          <w:color w:val="auto"/>
          <w:sz w:val="24"/>
          <w:szCs w:val="24"/>
        </w:rPr>
        <w:t>;</w:t>
      </w:r>
    </w:p>
    <w:p w14:paraId="795B2BE7"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dla kas przeznaczonych do ewidencji sprzedaży leków, z funkcją rozliczania recept refundowanych pozycje zawierające</w:t>
      </w:r>
      <w:r w:rsidR="00D04586" w:rsidRPr="00D04586">
        <w:rPr>
          <w:rFonts w:ascii="Times New Roman" w:hAnsi="Times New Roman"/>
          <w:color w:val="auto"/>
          <w:sz w:val="24"/>
          <w:szCs w:val="24"/>
        </w:rPr>
        <w:t>, co najmniej</w:t>
      </w:r>
      <w:r w:rsidRPr="00D04586">
        <w:rPr>
          <w:rFonts w:ascii="Times New Roman" w:hAnsi="Times New Roman"/>
          <w:color w:val="auto"/>
          <w:sz w:val="24"/>
          <w:szCs w:val="24"/>
        </w:rPr>
        <w:t>:</w:t>
      </w:r>
    </w:p>
    <w:p w14:paraId="39B02B96" w14:textId="77777777" w:rsidR="00A200D4" w:rsidRPr="00D04586" w:rsidRDefault="00A200D4" w:rsidP="00490A1B">
      <w:pPr>
        <w:numPr>
          <w:ilvl w:val="1"/>
          <w:numId w:val="62"/>
        </w:numPr>
        <w:spacing w:after="0" w:line="360" w:lineRule="auto"/>
        <w:jc w:val="both"/>
        <w:rPr>
          <w:rFonts w:ascii="Times New Roman" w:hAnsi="Times New Roman"/>
          <w:color w:val="auto"/>
          <w:sz w:val="24"/>
          <w:szCs w:val="24"/>
        </w:rPr>
      </w:pPr>
      <w:r w:rsidRPr="00D04586">
        <w:rPr>
          <w:rFonts w:ascii="Times New Roman" w:hAnsi="Times New Roman"/>
          <w:color w:val="auto"/>
          <w:sz w:val="24"/>
          <w:szCs w:val="24"/>
        </w:rPr>
        <w:t>Wartości opłat netto oraz naliczonego podatku w okresie objętym raportem dobowym odrębnie dla każdej stawki podatku</w:t>
      </w:r>
      <w:r w:rsidR="00126EB7">
        <w:rPr>
          <w:rFonts w:ascii="Times New Roman" w:hAnsi="Times New Roman"/>
          <w:color w:val="auto"/>
          <w:sz w:val="24"/>
          <w:szCs w:val="24"/>
        </w:rPr>
        <w:t>,</w:t>
      </w:r>
    </w:p>
    <w:p w14:paraId="3684FE46" w14:textId="77777777" w:rsidR="00A200D4" w:rsidRPr="00D04586" w:rsidRDefault="00A200D4" w:rsidP="00490A1B">
      <w:pPr>
        <w:numPr>
          <w:ilvl w:val="1"/>
          <w:numId w:val="62"/>
        </w:numPr>
        <w:spacing w:after="0" w:line="360" w:lineRule="auto"/>
        <w:jc w:val="both"/>
        <w:rPr>
          <w:rFonts w:ascii="Times New Roman" w:hAnsi="Times New Roman"/>
          <w:color w:val="auto"/>
          <w:sz w:val="24"/>
          <w:szCs w:val="24"/>
        </w:rPr>
      </w:pPr>
      <w:r w:rsidRPr="00D04586">
        <w:rPr>
          <w:rFonts w:ascii="Times New Roman" w:hAnsi="Times New Roman"/>
          <w:color w:val="auto"/>
          <w:sz w:val="24"/>
          <w:szCs w:val="24"/>
        </w:rPr>
        <w:t>Łączną kwotę należnego podatku „ z opłat”</w:t>
      </w:r>
      <w:r w:rsidR="00126EB7">
        <w:rPr>
          <w:rFonts w:ascii="Times New Roman" w:hAnsi="Times New Roman"/>
          <w:color w:val="auto"/>
          <w:sz w:val="24"/>
          <w:szCs w:val="24"/>
        </w:rPr>
        <w:t>,</w:t>
      </w:r>
    </w:p>
    <w:p w14:paraId="271B82AC" w14:textId="77777777" w:rsidR="00A200D4" w:rsidRPr="00D04586" w:rsidRDefault="00A200D4" w:rsidP="00490A1B">
      <w:pPr>
        <w:numPr>
          <w:ilvl w:val="1"/>
          <w:numId w:val="62"/>
        </w:numPr>
        <w:spacing w:after="0" w:line="360" w:lineRule="auto"/>
        <w:jc w:val="both"/>
        <w:rPr>
          <w:rFonts w:ascii="Times New Roman" w:hAnsi="Times New Roman"/>
          <w:color w:val="auto"/>
          <w:sz w:val="24"/>
          <w:szCs w:val="24"/>
        </w:rPr>
      </w:pPr>
      <w:r w:rsidRPr="00D04586">
        <w:rPr>
          <w:rFonts w:ascii="Times New Roman" w:hAnsi="Times New Roman"/>
          <w:color w:val="auto"/>
          <w:sz w:val="24"/>
          <w:szCs w:val="24"/>
        </w:rPr>
        <w:t>Łączną wartość opłat brutto</w:t>
      </w:r>
      <w:r w:rsidR="00126EB7">
        <w:rPr>
          <w:rFonts w:ascii="Times New Roman" w:hAnsi="Times New Roman"/>
          <w:color w:val="auto"/>
          <w:sz w:val="24"/>
          <w:szCs w:val="24"/>
        </w:rPr>
        <w:t>;</w:t>
      </w:r>
    </w:p>
    <w:p w14:paraId="6570BFA6"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Walutę ewidencyjną</w:t>
      </w:r>
      <w:r w:rsidR="00D04586">
        <w:rPr>
          <w:rFonts w:ascii="Times New Roman" w:hAnsi="Times New Roman"/>
          <w:color w:val="auto"/>
          <w:sz w:val="24"/>
          <w:szCs w:val="24"/>
        </w:rPr>
        <w:t>;</w:t>
      </w:r>
    </w:p>
    <w:p w14:paraId="317521DE"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„ZDARZENIA”</w:t>
      </w:r>
      <w:r w:rsidR="00D04586">
        <w:rPr>
          <w:rFonts w:ascii="Times New Roman" w:hAnsi="Times New Roman"/>
          <w:color w:val="auto"/>
          <w:sz w:val="24"/>
          <w:szCs w:val="24"/>
        </w:rPr>
        <w:t>;</w:t>
      </w:r>
    </w:p>
    <w:p w14:paraId="75A0FDF6"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„Sytuacje awaryjne” i ilość zarejestrowanych w dzienniku zdarzeń sytuacji awaryjnych od wykonania ostatniego raportu fiskalnego dobowego</w:t>
      </w:r>
      <w:r w:rsidR="00D04586">
        <w:rPr>
          <w:rFonts w:ascii="Times New Roman" w:hAnsi="Times New Roman"/>
          <w:color w:val="auto"/>
          <w:sz w:val="24"/>
          <w:szCs w:val="24"/>
        </w:rPr>
        <w:t>;</w:t>
      </w:r>
    </w:p>
    <w:p w14:paraId="3C3BCF09" w14:textId="6E7A1BA0"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commentRangeStart w:id="318"/>
      <w:r w:rsidRPr="00D04586">
        <w:rPr>
          <w:rFonts w:ascii="Times New Roman" w:hAnsi="Times New Roman"/>
          <w:color w:val="auto"/>
          <w:sz w:val="24"/>
          <w:szCs w:val="24"/>
        </w:rPr>
        <w:t>Opis</w:t>
      </w:r>
      <w:commentRangeEnd w:id="318"/>
      <w:r w:rsidR="00B02CF0">
        <w:rPr>
          <w:rStyle w:val="Odwoaniedokomentarza"/>
          <w:szCs w:val="20"/>
          <w:lang w:eastAsia="pl-PL"/>
        </w:rPr>
        <w:commentReference w:id="318"/>
      </w:r>
      <w:r w:rsidRPr="00D04586">
        <w:rPr>
          <w:rFonts w:ascii="Times New Roman" w:hAnsi="Times New Roman"/>
          <w:color w:val="auto"/>
          <w:sz w:val="24"/>
          <w:szCs w:val="24"/>
        </w:rPr>
        <w:t xml:space="preserve"> „Programowanie” i ilość zdarzeń związanych z programowaniem kasy z zaznaczeniem „L</w:t>
      </w:r>
      <w:ins w:id="319" w:author="KIGEiT" w:date="2016-09-06T17:48:00Z">
        <w:r w:rsidR="008A5121">
          <w:rPr>
            <w:rFonts w:ascii="Times New Roman" w:hAnsi="Times New Roman"/>
            <w:color w:val="auto"/>
            <w:sz w:val="24"/>
            <w:szCs w:val="24"/>
          </w:rPr>
          <w:t>”</w:t>
        </w:r>
      </w:ins>
      <w:r w:rsidRPr="00D04586">
        <w:rPr>
          <w:rFonts w:ascii="Times New Roman" w:hAnsi="Times New Roman"/>
          <w:color w:val="auto"/>
          <w:sz w:val="24"/>
          <w:szCs w:val="24"/>
        </w:rPr>
        <w:t xml:space="preserve"> – przez użytkownika lub serwis</w:t>
      </w:r>
      <w:del w:id="320" w:author="KIGEiT" w:date="2016-09-06T17:47:00Z">
        <w:r w:rsidRPr="00D04586" w:rsidDel="008A5121">
          <w:rPr>
            <w:rFonts w:ascii="Times New Roman" w:hAnsi="Times New Roman"/>
            <w:color w:val="auto"/>
            <w:sz w:val="24"/>
            <w:szCs w:val="24"/>
          </w:rPr>
          <w:delText>”</w:delText>
        </w:r>
      </w:del>
      <w:r w:rsidRPr="00D04586">
        <w:rPr>
          <w:rFonts w:ascii="Times New Roman" w:hAnsi="Times New Roman"/>
          <w:color w:val="auto"/>
          <w:sz w:val="24"/>
          <w:szCs w:val="24"/>
        </w:rPr>
        <w:t>, „O</w:t>
      </w:r>
      <w:ins w:id="321" w:author="KIGEiT" w:date="2016-09-06T17:49:00Z">
        <w:r w:rsidR="008A5121">
          <w:rPr>
            <w:rFonts w:ascii="Times New Roman" w:hAnsi="Times New Roman"/>
            <w:color w:val="auto"/>
            <w:sz w:val="24"/>
            <w:szCs w:val="24"/>
          </w:rPr>
          <w:t>”</w:t>
        </w:r>
      </w:ins>
      <w:r w:rsidRPr="00D04586">
        <w:rPr>
          <w:rFonts w:ascii="Times New Roman" w:hAnsi="Times New Roman"/>
          <w:color w:val="auto"/>
          <w:sz w:val="24"/>
          <w:szCs w:val="24"/>
        </w:rPr>
        <w:t xml:space="preserve"> – online z repozytorium</w:t>
      </w:r>
      <w:del w:id="322" w:author="KIGEiT" w:date="2016-09-06T17:49:00Z">
        <w:r w:rsidRPr="00D04586" w:rsidDel="008A5121">
          <w:rPr>
            <w:rFonts w:ascii="Times New Roman" w:hAnsi="Times New Roman"/>
            <w:color w:val="auto"/>
            <w:sz w:val="24"/>
            <w:szCs w:val="24"/>
          </w:rPr>
          <w:delText xml:space="preserve"> </w:delText>
        </w:r>
        <w:commentRangeStart w:id="323"/>
        <w:r w:rsidRPr="00D04586" w:rsidDel="008A5121">
          <w:rPr>
            <w:rFonts w:ascii="Times New Roman" w:hAnsi="Times New Roman"/>
            <w:color w:val="auto"/>
            <w:sz w:val="24"/>
            <w:szCs w:val="24"/>
          </w:rPr>
          <w:delText>(też serwis online?)</w:delText>
        </w:r>
      </w:del>
      <w:commentRangeEnd w:id="323"/>
      <w:r w:rsidR="00560CB6">
        <w:rPr>
          <w:rStyle w:val="Odwoaniedokomentarza"/>
          <w:szCs w:val="20"/>
          <w:lang w:eastAsia="pl-PL"/>
        </w:rPr>
        <w:commentReference w:id="323"/>
      </w:r>
      <w:del w:id="324" w:author="KIGEiT" w:date="2016-09-06T17:49:00Z">
        <w:r w:rsidRPr="00D04586" w:rsidDel="008A5121">
          <w:rPr>
            <w:rFonts w:ascii="Times New Roman" w:hAnsi="Times New Roman"/>
            <w:color w:val="auto"/>
            <w:sz w:val="24"/>
            <w:szCs w:val="24"/>
          </w:rPr>
          <w:delText>”</w:delText>
        </w:r>
      </w:del>
      <w:r w:rsidRPr="00D04586">
        <w:rPr>
          <w:rFonts w:ascii="Times New Roman" w:hAnsi="Times New Roman"/>
          <w:color w:val="auto"/>
          <w:sz w:val="24"/>
          <w:szCs w:val="24"/>
        </w:rPr>
        <w:t xml:space="preserve"> od wykonania ostatniego raportu fiskalnego dobowego</w:t>
      </w:r>
      <w:r w:rsidR="00D04586">
        <w:rPr>
          <w:rFonts w:ascii="Times New Roman" w:hAnsi="Times New Roman"/>
          <w:color w:val="auto"/>
          <w:sz w:val="24"/>
          <w:szCs w:val="24"/>
        </w:rPr>
        <w:t>;</w:t>
      </w:r>
    </w:p>
    <w:p w14:paraId="5D827218"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„Paragony” i ilość paragonów fiskalnych objętych raportem fiskalnym dobowym</w:t>
      </w:r>
      <w:r w:rsidR="00D04586">
        <w:rPr>
          <w:rFonts w:ascii="Times New Roman" w:hAnsi="Times New Roman"/>
          <w:color w:val="auto"/>
          <w:sz w:val="24"/>
          <w:szCs w:val="24"/>
        </w:rPr>
        <w:t>;</w:t>
      </w:r>
    </w:p>
    <w:p w14:paraId="705FFD26"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„Faktury” i ilość faktur objętych raportem fiskalnym dobowym</w:t>
      </w:r>
      <w:r w:rsidR="00D04586">
        <w:rPr>
          <w:rFonts w:ascii="Times New Roman" w:hAnsi="Times New Roman"/>
          <w:color w:val="auto"/>
          <w:sz w:val="24"/>
          <w:szCs w:val="24"/>
        </w:rPr>
        <w:t>;</w:t>
      </w:r>
    </w:p>
    <w:p w14:paraId="2D7F935E"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„Paragony anulowane” i ilość paragonów anulowanych</w:t>
      </w:r>
      <w:r w:rsidR="00D04586">
        <w:rPr>
          <w:rFonts w:ascii="Times New Roman" w:hAnsi="Times New Roman"/>
          <w:color w:val="auto"/>
          <w:sz w:val="24"/>
          <w:szCs w:val="24"/>
        </w:rPr>
        <w:t>;</w:t>
      </w:r>
    </w:p>
    <w:p w14:paraId="12453AAB" w14:textId="1814DB54"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„Dokumenty fiskalne” i ilość wyemitowanych dokumentów fiskalnych od wykonania ostatniego raportu fiskalnego dobowego, z wyłączeniem paragonów fiskalnych, paragonów</w:t>
      </w:r>
      <w:r w:rsidRPr="00D04586">
        <w:rPr>
          <w:rFonts w:ascii="Times New Roman" w:hAnsi="Times New Roman"/>
          <w:color w:val="auto"/>
          <w:sz w:val="24"/>
          <w:szCs w:val="24"/>
        </w:rPr>
        <w:fldChar w:fldCharType="begin"/>
      </w:r>
      <w:r w:rsidRPr="00D04586">
        <w:rPr>
          <w:rFonts w:ascii="Times New Roman" w:hAnsi="Times New Roman"/>
          <w:color w:val="auto"/>
          <w:sz w:val="24"/>
          <w:szCs w:val="24"/>
        </w:rPr>
        <w:instrText>LISTNUM</w:instrText>
      </w:r>
      <w:r w:rsidRPr="00D04586">
        <w:rPr>
          <w:rFonts w:ascii="Times New Roman" w:hAnsi="Times New Roman"/>
          <w:color w:val="auto"/>
          <w:sz w:val="24"/>
          <w:szCs w:val="24"/>
        </w:rPr>
        <w:fldChar w:fldCharType="end">
          <w:numberingChange w:id="325" w:author="Korczynski Jaroslaw" w:date="2016-08-18T11:55:00Z" w:original="a."/>
        </w:fldChar>
      </w:r>
      <w:bookmarkStart w:id="326" w:name="__Fieldmark__7002_265311498"/>
      <w:bookmarkStart w:id="327" w:name="__Fieldmark__512_265311498"/>
      <w:bookmarkStart w:id="328" w:name="__Fieldmark__701_46176479"/>
      <w:bookmarkStart w:id="329" w:name="__Fieldmark__4505_265311498"/>
      <w:bookmarkEnd w:id="326"/>
      <w:bookmarkEnd w:id="327"/>
      <w:bookmarkEnd w:id="328"/>
      <w:bookmarkEnd w:id="329"/>
      <w:r w:rsidRPr="00D04586">
        <w:rPr>
          <w:rFonts w:ascii="Times New Roman" w:hAnsi="Times New Roman"/>
          <w:color w:val="auto"/>
          <w:sz w:val="24"/>
          <w:szCs w:val="24"/>
        </w:rPr>
        <w:t xml:space="preserve"> fiskalnych anulowanych i faktur</w:t>
      </w:r>
      <w:r w:rsidR="00D04586">
        <w:rPr>
          <w:rFonts w:ascii="Times New Roman" w:hAnsi="Times New Roman"/>
          <w:color w:val="auto"/>
          <w:sz w:val="24"/>
          <w:szCs w:val="24"/>
        </w:rPr>
        <w:t>;</w:t>
      </w:r>
    </w:p>
    <w:p w14:paraId="04E86A79"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Opis „Dokumenty niefiskalne” i ilość wyemitowanych dokumentów niefiskalnych od wykonania ostatniego raportu fiskalnego dobowego</w:t>
      </w:r>
      <w:r w:rsidR="00D04586">
        <w:rPr>
          <w:rFonts w:ascii="Times New Roman" w:hAnsi="Times New Roman"/>
          <w:color w:val="auto"/>
          <w:sz w:val="24"/>
          <w:szCs w:val="24"/>
        </w:rPr>
        <w:t>;</w:t>
      </w:r>
    </w:p>
    <w:p w14:paraId="634947D9"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lastRenderedPageBreak/>
        <w:t>Opis „GRAFIKI” i ilość wykorzystanych różnych grafik w dokumentach fiskalnych i niefiskalnych</w:t>
      </w:r>
      <w:r w:rsidR="00D04586">
        <w:rPr>
          <w:rFonts w:ascii="Times New Roman" w:hAnsi="Times New Roman"/>
          <w:color w:val="auto"/>
          <w:sz w:val="24"/>
          <w:szCs w:val="24"/>
        </w:rPr>
        <w:t>;</w:t>
      </w:r>
    </w:p>
    <w:p w14:paraId="0D5629E6"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Numer kasy</w:t>
      </w:r>
      <w:r w:rsidR="00D04586">
        <w:rPr>
          <w:rFonts w:ascii="Times New Roman" w:hAnsi="Times New Roman"/>
          <w:color w:val="auto"/>
          <w:sz w:val="24"/>
          <w:szCs w:val="24"/>
        </w:rPr>
        <w:t>;</w:t>
      </w:r>
    </w:p>
    <w:p w14:paraId="3D921CC5"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Oznaczenie kasjera</w:t>
      </w:r>
      <w:r w:rsidR="00D04586">
        <w:rPr>
          <w:rFonts w:ascii="Times New Roman" w:hAnsi="Times New Roman"/>
          <w:color w:val="auto"/>
          <w:sz w:val="24"/>
          <w:szCs w:val="24"/>
        </w:rPr>
        <w:t>;</w:t>
      </w:r>
    </w:p>
    <w:p w14:paraId="29667E98"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Datę i czas zakończenia raportu fiskalnego dobowego</w:t>
      </w:r>
      <w:r w:rsidR="00D04586">
        <w:rPr>
          <w:rFonts w:ascii="Times New Roman" w:hAnsi="Times New Roman"/>
          <w:color w:val="auto"/>
          <w:sz w:val="24"/>
          <w:szCs w:val="24"/>
        </w:rPr>
        <w:t>;</w:t>
      </w:r>
    </w:p>
    <w:p w14:paraId="5C135C91" w14:textId="4CC4EE06" w:rsidR="00A200D4" w:rsidRPr="00D04586" w:rsidRDefault="00560CB6"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commentRangeStart w:id="330"/>
      <w:ins w:id="331" w:author="KIGEiT" w:date="2016-09-07T13:28:00Z">
        <w:r w:rsidRPr="00A97E4E">
          <w:rPr>
            <w:rFonts w:ascii="Times New Roman" w:hAnsi="Times New Roman"/>
            <w:color w:val="auto"/>
            <w:sz w:val="24"/>
            <w:szCs w:val="24"/>
          </w:rPr>
          <w:t>Podpis</w:t>
        </w:r>
        <w:commentRangeEnd w:id="330"/>
        <w:r>
          <w:rPr>
            <w:rStyle w:val="Odwoaniedokomentarza"/>
            <w:szCs w:val="20"/>
            <w:lang w:eastAsia="pl-PL"/>
          </w:rPr>
          <w:commentReference w:id="330"/>
        </w:r>
        <w:r w:rsidRPr="00A97E4E">
          <w:rPr>
            <w:rFonts w:ascii="Times New Roman" w:hAnsi="Times New Roman"/>
            <w:color w:val="auto"/>
            <w:sz w:val="24"/>
            <w:szCs w:val="24"/>
          </w:rPr>
          <w:t xml:space="preserve"> cyfrowy </w:t>
        </w:r>
      </w:ins>
      <w:ins w:id="332" w:author="KIGEiT" w:date="2016-09-07T13:29:00Z">
        <w:r>
          <w:rPr>
            <w:rFonts w:ascii="Times New Roman" w:hAnsi="Times New Roman"/>
            <w:color w:val="auto"/>
            <w:sz w:val="24"/>
            <w:szCs w:val="24"/>
          </w:rPr>
          <w:t>raportu fiskalnego dobowego</w:t>
        </w:r>
      </w:ins>
      <w:ins w:id="333" w:author="KIGEiT" w:date="2016-09-07T13:28:00Z">
        <w:r w:rsidRPr="00A97E4E">
          <w:rPr>
            <w:rFonts w:ascii="Times New Roman" w:hAnsi="Times New Roman"/>
            <w:color w:val="auto"/>
            <w:sz w:val="24"/>
            <w:szCs w:val="24"/>
          </w:rPr>
          <w:t xml:space="preserve"> przy użyciu klucza prywatnego kasy zawartości elektronicznej </w:t>
        </w:r>
      </w:ins>
      <w:ins w:id="334" w:author="KIGEiT" w:date="2016-09-07T13:29:00Z">
        <w:r>
          <w:rPr>
            <w:rFonts w:ascii="Times New Roman" w:hAnsi="Times New Roman"/>
            <w:color w:val="auto"/>
            <w:sz w:val="24"/>
            <w:szCs w:val="24"/>
          </w:rPr>
          <w:t>raportu fiskalnego dobowego</w:t>
        </w:r>
      </w:ins>
      <w:ins w:id="335" w:author="KIGEiT" w:date="2016-09-07T13:28:00Z">
        <w:r w:rsidRPr="00A97E4E">
          <w:rPr>
            <w:rFonts w:ascii="Times New Roman" w:hAnsi="Times New Roman"/>
            <w:color w:val="auto"/>
            <w:sz w:val="24"/>
            <w:szCs w:val="24"/>
          </w:rPr>
          <w:t xml:space="preserve"> bieżącego z poz. 2 – </w:t>
        </w:r>
      </w:ins>
      <w:ins w:id="336" w:author="KIGEiT" w:date="2016-09-07T13:29:00Z">
        <w:r>
          <w:rPr>
            <w:rFonts w:ascii="Times New Roman" w:hAnsi="Times New Roman"/>
            <w:color w:val="auto"/>
            <w:sz w:val="24"/>
            <w:szCs w:val="24"/>
          </w:rPr>
          <w:t>26</w:t>
        </w:r>
      </w:ins>
      <w:ins w:id="337" w:author="KIGEiT" w:date="2016-09-07T13:28:00Z">
        <w:r w:rsidRPr="00A97E4E">
          <w:rPr>
            <w:rFonts w:ascii="Times New Roman" w:hAnsi="Times New Roman"/>
            <w:color w:val="auto"/>
            <w:sz w:val="24"/>
            <w:szCs w:val="24"/>
          </w:rPr>
          <w:t xml:space="preserve"> i </w:t>
        </w:r>
      </w:ins>
      <w:ins w:id="338" w:author="KIGEiT" w:date="2016-09-07T13:30:00Z">
        <w:r>
          <w:rPr>
            <w:rFonts w:ascii="Times New Roman" w:hAnsi="Times New Roman"/>
            <w:color w:val="auto"/>
            <w:sz w:val="24"/>
            <w:szCs w:val="24"/>
          </w:rPr>
          <w:t>31</w:t>
        </w:r>
      </w:ins>
      <w:ins w:id="339" w:author="KIGEiT" w:date="2016-09-07T13:28:00Z">
        <w:r w:rsidRPr="00A97E4E">
          <w:rPr>
            <w:rFonts w:ascii="Times New Roman" w:hAnsi="Times New Roman"/>
            <w:color w:val="auto"/>
            <w:sz w:val="24"/>
            <w:szCs w:val="24"/>
          </w:rPr>
          <w:t xml:space="preserve">, </w:t>
        </w:r>
        <w:r>
          <w:rPr>
            <w:rFonts w:ascii="Times New Roman" w:hAnsi="Times New Roman"/>
            <w:color w:val="auto"/>
            <w:sz w:val="24"/>
            <w:szCs w:val="24"/>
          </w:rPr>
          <w:t>z wyłączeniem elementów graficznych</w:t>
        </w:r>
      </w:ins>
      <w:del w:id="340" w:author="KIGEiT" w:date="2016-09-07T13:30:00Z">
        <w:r w:rsidR="00A200D4" w:rsidRPr="00D04586" w:rsidDel="00560CB6">
          <w:rPr>
            <w:rFonts w:ascii="Times New Roman" w:hAnsi="Times New Roman"/>
            <w:color w:val="auto"/>
            <w:sz w:val="24"/>
            <w:szCs w:val="24"/>
          </w:rPr>
          <w:delText>Skrót SHA2 wyliczany ze skrótu SHA2 poprzedniego raportu fiskalnego dobowego i zawartości elektronicznej raportu fiskalnego dobowego bieżącego z poz. 2 – 25 i 29 – 31, przy czym dla pierwszego raportu fiskalnego dobowego rejestrowanego w pamięci chronionej kasy pomija się skrót SHA2 poprzedniego raportu fiskalnego dobowego</w:delText>
        </w:r>
      </w:del>
      <w:r w:rsidR="00D04586">
        <w:rPr>
          <w:rFonts w:ascii="Times New Roman" w:hAnsi="Times New Roman"/>
          <w:color w:val="auto"/>
          <w:sz w:val="24"/>
          <w:szCs w:val="24"/>
        </w:rPr>
        <w:t>;</w:t>
      </w:r>
    </w:p>
    <w:p w14:paraId="6DD30E39" w14:textId="1275B0CE" w:rsidR="00A200D4" w:rsidRPr="00D04586" w:rsidRDefault="00560CB6"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commentRangeStart w:id="341"/>
      <w:ins w:id="342" w:author="KIGEiT" w:date="2016-09-07T13:30:00Z">
        <w:r w:rsidRPr="00A97E4E">
          <w:rPr>
            <w:rFonts w:ascii="Times New Roman" w:hAnsi="Times New Roman"/>
            <w:color w:val="auto"/>
            <w:sz w:val="24"/>
            <w:szCs w:val="24"/>
          </w:rPr>
          <w:t>Skrót</w:t>
        </w:r>
        <w:commentRangeEnd w:id="341"/>
        <w:r>
          <w:rPr>
            <w:rStyle w:val="Odwoaniedokomentarza"/>
            <w:szCs w:val="20"/>
            <w:lang w:eastAsia="pl-PL"/>
          </w:rPr>
          <w:commentReference w:id="341"/>
        </w:r>
        <w:r w:rsidRPr="00A97E4E">
          <w:rPr>
            <w:rFonts w:ascii="Times New Roman" w:hAnsi="Times New Roman"/>
            <w:color w:val="auto"/>
            <w:sz w:val="24"/>
            <w:szCs w:val="24"/>
          </w:rPr>
          <w:t xml:space="preserve"> SHA2, wylic</w:t>
        </w:r>
        <w:r w:rsidR="00043CEA">
          <w:rPr>
            <w:rFonts w:ascii="Times New Roman" w:hAnsi="Times New Roman"/>
            <w:color w:val="auto"/>
            <w:sz w:val="24"/>
            <w:szCs w:val="24"/>
          </w:rPr>
          <w:t>zany ze skrótu SHA2 poprzedniego</w:t>
        </w:r>
      </w:ins>
      <w:ins w:id="343" w:author="KIGEiT" w:date="2016-09-07T13:31:00Z">
        <w:r w:rsidR="00043CEA" w:rsidRPr="00043CEA">
          <w:rPr>
            <w:rFonts w:ascii="Times New Roman" w:hAnsi="Times New Roman"/>
            <w:color w:val="auto"/>
            <w:sz w:val="24"/>
            <w:szCs w:val="24"/>
          </w:rPr>
          <w:t xml:space="preserve"> </w:t>
        </w:r>
        <w:r w:rsidR="00043CEA">
          <w:rPr>
            <w:rFonts w:ascii="Times New Roman" w:hAnsi="Times New Roman"/>
            <w:color w:val="auto"/>
            <w:sz w:val="24"/>
            <w:szCs w:val="24"/>
          </w:rPr>
          <w:t>raportu fiskalnego dobowego</w:t>
        </w:r>
      </w:ins>
      <w:ins w:id="344" w:author="KIGEiT" w:date="2016-09-07T13:30:00Z">
        <w:r w:rsidR="00043CEA">
          <w:rPr>
            <w:rFonts w:ascii="Times New Roman" w:hAnsi="Times New Roman"/>
            <w:color w:val="auto"/>
            <w:sz w:val="24"/>
            <w:szCs w:val="24"/>
          </w:rPr>
          <w:t>, podpisu cyfrowego bieżącego</w:t>
        </w:r>
        <w:r>
          <w:rPr>
            <w:rFonts w:ascii="Times New Roman" w:hAnsi="Times New Roman"/>
            <w:color w:val="auto"/>
            <w:sz w:val="24"/>
            <w:szCs w:val="24"/>
          </w:rPr>
          <w:t xml:space="preserve"> </w:t>
        </w:r>
      </w:ins>
      <w:ins w:id="345" w:author="KIGEiT" w:date="2016-09-07T13:31:00Z">
        <w:r w:rsidR="00043CEA">
          <w:rPr>
            <w:rFonts w:ascii="Times New Roman" w:hAnsi="Times New Roman"/>
            <w:color w:val="auto"/>
            <w:sz w:val="24"/>
            <w:szCs w:val="24"/>
          </w:rPr>
          <w:t>raportu fiskalnego dobowego</w:t>
        </w:r>
      </w:ins>
      <w:ins w:id="346" w:author="KIGEiT" w:date="2016-09-07T13:30:00Z">
        <w:r w:rsidRPr="00A97E4E">
          <w:rPr>
            <w:rFonts w:ascii="Times New Roman" w:hAnsi="Times New Roman"/>
            <w:color w:val="auto"/>
            <w:sz w:val="24"/>
            <w:szCs w:val="24"/>
          </w:rPr>
          <w:t xml:space="preserve"> przy czym dla pierwsze</w:t>
        </w:r>
        <w:r w:rsidR="00043CEA">
          <w:rPr>
            <w:rFonts w:ascii="Times New Roman" w:hAnsi="Times New Roman"/>
            <w:color w:val="auto"/>
            <w:sz w:val="24"/>
            <w:szCs w:val="24"/>
          </w:rPr>
          <w:t>go</w:t>
        </w:r>
        <w:r w:rsidRPr="00A97E4E">
          <w:rPr>
            <w:rFonts w:ascii="Times New Roman" w:hAnsi="Times New Roman"/>
            <w:color w:val="auto"/>
            <w:sz w:val="24"/>
            <w:szCs w:val="24"/>
          </w:rPr>
          <w:t xml:space="preserve"> </w:t>
        </w:r>
      </w:ins>
      <w:ins w:id="347" w:author="KIGEiT" w:date="2016-09-07T13:31:00Z">
        <w:r w:rsidR="00043CEA">
          <w:rPr>
            <w:rFonts w:ascii="Times New Roman" w:hAnsi="Times New Roman"/>
            <w:color w:val="auto"/>
            <w:sz w:val="24"/>
            <w:szCs w:val="24"/>
          </w:rPr>
          <w:t>raportu fiskalnego dobowego</w:t>
        </w:r>
      </w:ins>
      <w:ins w:id="348" w:author="KIGEiT" w:date="2016-09-07T13:30:00Z">
        <w:r w:rsidRPr="00A97E4E">
          <w:rPr>
            <w:rFonts w:ascii="Times New Roman" w:hAnsi="Times New Roman"/>
            <w:color w:val="auto"/>
            <w:sz w:val="24"/>
            <w:szCs w:val="24"/>
          </w:rPr>
          <w:t xml:space="preserve"> rejestrowane</w:t>
        </w:r>
        <w:r w:rsidR="00043CEA">
          <w:rPr>
            <w:rFonts w:ascii="Times New Roman" w:hAnsi="Times New Roman"/>
            <w:color w:val="auto"/>
            <w:sz w:val="24"/>
            <w:szCs w:val="24"/>
          </w:rPr>
          <w:t>go</w:t>
        </w:r>
        <w:r w:rsidRPr="00A97E4E">
          <w:rPr>
            <w:rFonts w:ascii="Times New Roman" w:hAnsi="Times New Roman"/>
            <w:color w:val="auto"/>
            <w:sz w:val="24"/>
            <w:szCs w:val="24"/>
          </w:rPr>
          <w:t xml:space="preserve"> w pamięci chronionej kasy pomija się skrót SHA2 poprzednie</w:t>
        </w:r>
      </w:ins>
      <w:ins w:id="349" w:author="KIGEiT" w:date="2016-09-07T13:31:00Z">
        <w:r w:rsidR="00043CEA">
          <w:rPr>
            <w:rFonts w:ascii="Times New Roman" w:hAnsi="Times New Roman"/>
            <w:color w:val="auto"/>
            <w:sz w:val="24"/>
            <w:szCs w:val="24"/>
          </w:rPr>
          <w:t>go</w:t>
        </w:r>
      </w:ins>
      <w:ins w:id="350" w:author="KIGEiT" w:date="2016-09-07T13:30:00Z">
        <w:r>
          <w:rPr>
            <w:rFonts w:ascii="Times New Roman" w:hAnsi="Times New Roman"/>
            <w:color w:val="auto"/>
            <w:sz w:val="24"/>
            <w:szCs w:val="24"/>
          </w:rPr>
          <w:t xml:space="preserve"> </w:t>
        </w:r>
      </w:ins>
      <w:ins w:id="351" w:author="KIGEiT" w:date="2016-09-07T13:31:00Z">
        <w:r w:rsidR="00043CEA">
          <w:rPr>
            <w:rFonts w:ascii="Times New Roman" w:hAnsi="Times New Roman"/>
            <w:color w:val="auto"/>
            <w:sz w:val="24"/>
            <w:szCs w:val="24"/>
          </w:rPr>
          <w:t>raportu fiskalnego dobowego</w:t>
        </w:r>
      </w:ins>
      <w:del w:id="352" w:author="KIGEiT" w:date="2016-09-07T13:30:00Z">
        <w:r w:rsidR="00A200D4" w:rsidRPr="00D04586" w:rsidDel="00560CB6">
          <w:rPr>
            <w:rFonts w:ascii="Times New Roman" w:hAnsi="Times New Roman"/>
            <w:color w:val="auto"/>
            <w:sz w:val="24"/>
            <w:szCs w:val="24"/>
          </w:rPr>
          <w:delText>Podpis cyfrowy raportu fiskalnego dobowego przy użyciu klucza prywatnego kasy</w:delText>
        </w:r>
      </w:del>
      <w:r w:rsidR="00D04586">
        <w:rPr>
          <w:rFonts w:ascii="Times New Roman" w:hAnsi="Times New Roman"/>
          <w:color w:val="auto"/>
          <w:sz w:val="24"/>
          <w:szCs w:val="24"/>
        </w:rPr>
        <w:t>;</w:t>
      </w:r>
      <w:r w:rsidR="00A200D4" w:rsidRPr="00D04586">
        <w:rPr>
          <w:rFonts w:ascii="Times New Roman" w:hAnsi="Times New Roman"/>
          <w:color w:val="auto"/>
          <w:sz w:val="24"/>
          <w:szCs w:val="24"/>
        </w:rPr>
        <w:t xml:space="preserve"> </w:t>
      </w:r>
    </w:p>
    <w:p w14:paraId="54D5A1F5" w14:textId="701EA517" w:rsidR="00A200D4" w:rsidRPr="00D04586" w:rsidRDefault="00043CEA"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commentRangeStart w:id="353"/>
      <w:ins w:id="354" w:author="KIGEiT" w:date="2016-09-07T13:32:00Z">
        <w:r w:rsidRPr="00A97E4E">
          <w:rPr>
            <w:rFonts w:ascii="Times New Roman" w:hAnsi="Times New Roman"/>
            <w:sz w:val="24"/>
            <w:szCs w:val="24"/>
          </w:rPr>
          <w:t>Opcjonalnie</w:t>
        </w:r>
        <w:commentRangeEnd w:id="353"/>
        <w:r>
          <w:rPr>
            <w:rStyle w:val="Odwoaniedokomentarza"/>
            <w:szCs w:val="20"/>
            <w:lang w:eastAsia="pl-PL"/>
          </w:rPr>
          <w:commentReference w:id="353"/>
        </w:r>
        <w:r w:rsidRPr="00A97E4E">
          <w:rPr>
            <w:rFonts w:ascii="Times New Roman" w:hAnsi="Times New Roman"/>
            <w:sz w:val="24"/>
            <w:szCs w:val="24"/>
          </w:rPr>
          <w:t xml:space="preserve"> kod graficzny podpisu cyfrowego z poz. </w:t>
        </w:r>
        <w:r>
          <w:rPr>
            <w:rFonts w:ascii="Times New Roman" w:hAnsi="Times New Roman"/>
            <w:sz w:val="24"/>
            <w:szCs w:val="24"/>
          </w:rPr>
          <w:t>27</w:t>
        </w:r>
      </w:ins>
      <w:del w:id="355" w:author="KIGEiT" w:date="2016-09-07T13:32:00Z">
        <w:r w:rsidR="00A200D4" w:rsidRPr="00A97E4E" w:rsidDel="00043CEA">
          <w:rPr>
            <w:rFonts w:ascii="Times New Roman" w:hAnsi="Times New Roman"/>
            <w:color w:val="auto"/>
            <w:sz w:val="24"/>
            <w:szCs w:val="24"/>
          </w:rPr>
          <w:delText>Kody graficzne skrótu/podpisu</w:delText>
        </w:r>
      </w:del>
      <w:r w:rsidR="00D04586">
        <w:rPr>
          <w:rFonts w:ascii="Times New Roman" w:hAnsi="Times New Roman"/>
          <w:color w:val="auto"/>
          <w:sz w:val="24"/>
          <w:szCs w:val="24"/>
        </w:rPr>
        <w:t>;</w:t>
      </w:r>
    </w:p>
    <w:p w14:paraId="22B31A95"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Logo fiskalne</w:t>
      </w:r>
      <w:r w:rsidR="00D04586">
        <w:rPr>
          <w:rFonts w:ascii="Times New Roman" w:hAnsi="Times New Roman"/>
          <w:color w:val="auto"/>
          <w:sz w:val="24"/>
          <w:szCs w:val="24"/>
        </w:rPr>
        <w:t>;</w:t>
      </w:r>
    </w:p>
    <w:p w14:paraId="4C0F9328" w14:textId="77777777" w:rsidR="00A200D4" w:rsidRPr="00D04586" w:rsidRDefault="00A200D4" w:rsidP="00490A1B">
      <w:pPr>
        <w:numPr>
          <w:ilvl w:val="0"/>
          <w:numId w:val="13"/>
        </w:numPr>
        <w:tabs>
          <w:tab w:val="clear" w:pos="720"/>
          <w:tab w:val="num" w:pos="567"/>
        </w:tabs>
        <w:spacing w:after="0" w:line="360" w:lineRule="auto"/>
        <w:ind w:left="567" w:hanging="567"/>
        <w:jc w:val="both"/>
        <w:rPr>
          <w:rFonts w:ascii="Times New Roman" w:hAnsi="Times New Roman"/>
          <w:color w:val="auto"/>
          <w:sz w:val="24"/>
          <w:szCs w:val="24"/>
        </w:rPr>
      </w:pPr>
      <w:r w:rsidRPr="00D04586">
        <w:rPr>
          <w:rFonts w:ascii="Times New Roman" w:hAnsi="Times New Roman"/>
          <w:color w:val="auto"/>
          <w:sz w:val="24"/>
          <w:szCs w:val="24"/>
        </w:rPr>
        <w:t>Numer unikatowy kasy</w:t>
      </w:r>
      <w:r w:rsidR="00D04586">
        <w:rPr>
          <w:rFonts w:ascii="Times New Roman" w:hAnsi="Times New Roman"/>
          <w:color w:val="auto"/>
          <w:sz w:val="24"/>
          <w:szCs w:val="24"/>
        </w:rPr>
        <w:t>;</w:t>
      </w:r>
    </w:p>
    <w:p w14:paraId="0C8D34E2" w14:textId="77777777" w:rsidR="00A200D4" w:rsidRPr="00A97E4E" w:rsidRDefault="00A200D4" w:rsidP="00A97E4E">
      <w:pPr>
        <w:spacing w:after="0" w:line="360" w:lineRule="auto"/>
        <w:jc w:val="both"/>
        <w:rPr>
          <w:rFonts w:ascii="Times New Roman" w:hAnsi="Times New Roman"/>
          <w:color w:val="auto"/>
          <w:sz w:val="24"/>
          <w:szCs w:val="24"/>
        </w:rPr>
      </w:pPr>
    </w:p>
    <w:p w14:paraId="2032834B"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29.</w:t>
      </w:r>
      <w:r w:rsidRPr="00A97E4E">
        <w:rPr>
          <w:rFonts w:ascii="Times New Roman" w:hAnsi="Times New Roman"/>
          <w:color w:val="auto"/>
          <w:sz w:val="24"/>
          <w:szCs w:val="24"/>
        </w:rPr>
        <w:t xml:space="preserve"> Raporty fiskalne okresowe emitowane przez kasę muszą zawierać, co najmniej</w:t>
      </w:r>
      <w:r w:rsidR="00D04586">
        <w:rPr>
          <w:rFonts w:ascii="Times New Roman" w:hAnsi="Times New Roman"/>
          <w:color w:val="auto"/>
          <w:sz w:val="24"/>
          <w:szCs w:val="24"/>
        </w:rPr>
        <w:t>,</w:t>
      </w:r>
      <w:r w:rsidRPr="00A97E4E">
        <w:rPr>
          <w:rFonts w:ascii="Times New Roman" w:hAnsi="Times New Roman"/>
          <w:color w:val="auto"/>
          <w:sz w:val="24"/>
          <w:szCs w:val="24"/>
        </w:rPr>
        <w:t xml:space="preserve"> kolejno pozycje:</w:t>
      </w:r>
    </w:p>
    <w:p w14:paraId="4CE388C5"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Element graficzny – o ile jest stosowany</w:t>
      </w:r>
      <w:r w:rsidR="00D04586">
        <w:rPr>
          <w:rFonts w:ascii="Times New Roman" w:hAnsi="Times New Roman"/>
          <w:sz w:val="24"/>
          <w:szCs w:val="24"/>
        </w:rPr>
        <w:t>;</w:t>
      </w:r>
    </w:p>
    <w:p w14:paraId="5002D411"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Nagłówek (imię i nazwisko lub nazwę podatnika, adres punktu sprzedaży, a dla sprzedaży prowadzonej w miejscach niestałych – adres siedziby lub miejsca zamieszkania podatnika)</w:t>
      </w:r>
      <w:r w:rsidR="00D04586">
        <w:rPr>
          <w:rFonts w:ascii="Times New Roman" w:hAnsi="Times New Roman"/>
          <w:sz w:val="24"/>
          <w:szCs w:val="24"/>
        </w:rPr>
        <w:t>;</w:t>
      </w:r>
    </w:p>
    <w:p w14:paraId="178E7C9A"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NIP podatnika</w:t>
      </w:r>
      <w:r w:rsidR="00D04586">
        <w:rPr>
          <w:rFonts w:ascii="Times New Roman" w:hAnsi="Times New Roman"/>
          <w:color w:val="auto"/>
          <w:sz w:val="24"/>
          <w:szCs w:val="24"/>
        </w:rPr>
        <w:t>;</w:t>
      </w:r>
    </w:p>
    <w:p w14:paraId="504ECD0D"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„RAPORT FISKALNY OKRESOWY” lub „RAPORT FISKALNY MIESIĘCZNY” lub „RAPORT FISKALNY OKRESOWY ROZLICZENIOWY”</w:t>
      </w:r>
      <w:r w:rsidR="00D04586">
        <w:rPr>
          <w:rFonts w:ascii="Times New Roman" w:hAnsi="Times New Roman"/>
          <w:color w:val="auto"/>
          <w:sz w:val="24"/>
          <w:szCs w:val="24"/>
        </w:rPr>
        <w:t>;</w:t>
      </w:r>
    </w:p>
    <w:p w14:paraId="7A1D52E5" w14:textId="26EB848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Datę i czas fiskalizacji pamięci fiskalnej</w:t>
      </w:r>
      <w:ins w:id="356" w:author="KIGEiT" w:date="2016-09-05T17:07:00Z">
        <w:r w:rsidR="009E6CF0">
          <w:rPr>
            <w:rFonts w:ascii="Times New Roman" w:hAnsi="Times New Roman"/>
            <w:color w:val="auto"/>
            <w:sz w:val="24"/>
            <w:szCs w:val="24"/>
          </w:rPr>
          <w:t xml:space="preserve"> – </w:t>
        </w:r>
        <w:commentRangeStart w:id="357"/>
        <w:r w:rsidR="009E6CF0">
          <w:rPr>
            <w:rFonts w:ascii="Times New Roman" w:hAnsi="Times New Roman"/>
            <w:color w:val="auto"/>
            <w:sz w:val="24"/>
            <w:szCs w:val="24"/>
          </w:rPr>
          <w:t>o</w:t>
        </w:r>
        <w:commentRangeEnd w:id="357"/>
        <w:r w:rsidR="009E6CF0">
          <w:rPr>
            <w:rStyle w:val="Odwoaniedokomentarza"/>
            <w:szCs w:val="20"/>
            <w:lang w:eastAsia="pl-PL"/>
          </w:rPr>
          <w:commentReference w:id="357"/>
        </w:r>
        <w:r w:rsidR="009E6CF0">
          <w:rPr>
            <w:rFonts w:ascii="Times New Roman" w:hAnsi="Times New Roman"/>
            <w:color w:val="auto"/>
            <w:sz w:val="24"/>
            <w:szCs w:val="24"/>
          </w:rPr>
          <w:t xml:space="preserve"> ile zawiera się w zakresie objętym raportem</w:t>
        </w:r>
      </w:ins>
      <w:r w:rsidR="00D04586">
        <w:rPr>
          <w:rFonts w:ascii="Times New Roman" w:hAnsi="Times New Roman"/>
          <w:color w:val="auto"/>
          <w:sz w:val="24"/>
          <w:szCs w:val="24"/>
        </w:rPr>
        <w:t>;</w:t>
      </w:r>
    </w:p>
    <w:p w14:paraId="52021FF7"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Dla raportów fiskalnych rozliczeniowych – datę i czas zamknięcia fiskalnego trybu pracy pamięci fiskalnej</w:t>
      </w:r>
      <w:r w:rsidR="00D04586">
        <w:rPr>
          <w:rFonts w:ascii="Times New Roman" w:hAnsi="Times New Roman"/>
          <w:color w:val="auto"/>
          <w:sz w:val="24"/>
          <w:szCs w:val="24"/>
        </w:rPr>
        <w:t>;</w:t>
      </w:r>
    </w:p>
    <w:p w14:paraId="36911B7A"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lastRenderedPageBreak/>
        <w:t>Okres objęty raportowaniem w zakresie daty i czasu oraz numerów raportów fiskalnych dobowych</w:t>
      </w:r>
      <w:r w:rsidR="00D04586">
        <w:rPr>
          <w:rFonts w:ascii="Times New Roman" w:hAnsi="Times New Roman"/>
          <w:color w:val="auto"/>
          <w:sz w:val="24"/>
          <w:szCs w:val="24"/>
        </w:rPr>
        <w:t>;</w:t>
      </w:r>
    </w:p>
    <w:p w14:paraId="77D7DB81" w14:textId="7CEE10D5"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Kolejne pozycje raportu fiskalnego dobowego od pozycji </w:t>
      </w:r>
      <w:del w:id="358" w:author="KIGEiT" w:date="2016-09-05T17:09:00Z">
        <w:r w:rsidRPr="00A97E4E" w:rsidDel="009E6CF0">
          <w:rPr>
            <w:rFonts w:ascii="Times New Roman" w:hAnsi="Times New Roman"/>
            <w:color w:val="auto"/>
            <w:sz w:val="24"/>
            <w:szCs w:val="24"/>
          </w:rPr>
          <w:delText xml:space="preserve">numer kolejny dokumentu  </w:delText>
        </w:r>
      </w:del>
      <w:commentRangeStart w:id="359"/>
      <w:ins w:id="360" w:author="KIGEiT" w:date="2016-09-05T17:09:00Z">
        <w:r w:rsidR="009E6CF0">
          <w:rPr>
            <w:rFonts w:ascii="Times New Roman" w:hAnsi="Times New Roman"/>
            <w:color w:val="auto"/>
            <w:sz w:val="24"/>
            <w:szCs w:val="24"/>
          </w:rPr>
          <w:t>niepowtarzalny</w:t>
        </w:r>
      </w:ins>
      <w:commentRangeEnd w:id="359"/>
      <w:ins w:id="361" w:author="KIGEiT" w:date="2016-09-05T17:10:00Z">
        <w:r w:rsidR="009E6CF0">
          <w:rPr>
            <w:rStyle w:val="Odwoaniedokomentarza"/>
            <w:szCs w:val="20"/>
            <w:lang w:eastAsia="pl-PL"/>
          </w:rPr>
          <w:commentReference w:id="359"/>
        </w:r>
      </w:ins>
      <w:ins w:id="362" w:author="KIGEiT" w:date="2016-09-05T17:09:00Z">
        <w:r w:rsidR="009E6CF0">
          <w:rPr>
            <w:rFonts w:ascii="Times New Roman" w:hAnsi="Times New Roman"/>
            <w:color w:val="auto"/>
            <w:sz w:val="24"/>
            <w:szCs w:val="24"/>
          </w:rPr>
          <w:t xml:space="preserve"> numer kolejny raportu fiskalnego dobowego </w:t>
        </w:r>
      </w:ins>
      <w:r w:rsidRPr="00A97E4E">
        <w:rPr>
          <w:rFonts w:ascii="Times New Roman" w:hAnsi="Times New Roman"/>
          <w:color w:val="auto"/>
          <w:sz w:val="24"/>
          <w:szCs w:val="24"/>
        </w:rPr>
        <w:t>do pozycji podpis cyfrowy włącznie</w:t>
      </w:r>
      <w:r w:rsidR="00D04586">
        <w:rPr>
          <w:rFonts w:ascii="Times New Roman" w:hAnsi="Times New Roman"/>
          <w:color w:val="auto"/>
          <w:sz w:val="24"/>
          <w:szCs w:val="24"/>
        </w:rPr>
        <w:t>;</w:t>
      </w:r>
    </w:p>
    <w:p w14:paraId="2F0CC8F1"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„PODSUMOWANIE” / „ŁĄCZNY RAPORT OKRESOWY / MIESIĘCZNY / ROZLICZENIOWY”</w:t>
      </w:r>
      <w:r w:rsidR="00D04586">
        <w:rPr>
          <w:rFonts w:ascii="Times New Roman" w:hAnsi="Times New Roman"/>
          <w:color w:val="auto"/>
          <w:sz w:val="24"/>
          <w:szCs w:val="24"/>
        </w:rPr>
        <w:t>;</w:t>
      </w:r>
    </w:p>
    <w:p w14:paraId="1885A0BE"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Łączne dla raportowanego okresu wartości sprzedaży netto oraz naliczonego podatku w ujęciu dobowym odrębnie dla każdej stawki podatku</w:t>
      </w:r>
      <w:r w:rsidR="00D04586">
        <w:rPr>
          <w:rFonts w:ascii="Times New Roman" w:hAnsi="Times New Roman"/>
          <w:color w:val="auto"/>
          <w:sz w:val="24"/>
          <w:szCs w:val="24"/>
        </w:rPr>
        <w:t>;</w:t>
      </w:r>
    </w:p>
    <w:p w14:paraId="59744EAC"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Łączna dla raportowanego okresu kwota podatku dla każdej z walut ewidencyjnych oraz wartości stawek podatku (w przypadku ich zmiany) osobno</w:t>
      </w:r>
      <w:r w:rsidR="00D04586">
        <w:rPr>
          <w:rFonts w:ascii="Times New Roman" w:hAnsi="Times New Roman"/>
          <w:color w:val="auto"/>
          <w:sz w:val="24"/>
          <w:szCs w:val="24"/>
        </w:rPr>
        <w:t>;</w:t>
      </w:r>
    </w:p>
    <w:p w14:paraId="5DFAF86B"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Łączna dla raportowanego okresu wartość sprzedaży brutto dla każdej z walut ewidencyjnych oraz wartości stawek podatku (w przypadku ich zmiany) osobno</w:t>
      </w:r>
      <w:r w:rsidR="00D04586">
        <w:rPr>
          <w:rFonts w:ascii="Times New Roman" w:hAnsi="Times New Roman"/>
          <w:color w:val="auto"/>
          <w:sz w:val="24"/>
          <w:szCs w:val="24"/>
        </w:rPr>
        <w:t>;</w:t>
      </w:r>
    </w:p>
    <w:p w14:paraId="00191C35"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„ZDARZENIA”</w:t>
      </w:r>
      <w:r w:rsidR="00D04586">
        <w:rPr>
          <w:rFonts w:ascii="Times New Roman" w:hAnsi="Times New Roman"/>
          <w:color w:val="auto"/>
          <w:sz w:val="24"/>
          <w:szCs w:val="24"/>
        </w:rPr>
        <w:t>;</w:t>
      </w:r>
    </w:p>
    <w:p w14:paraId="5E5BCFFB" w14:textId="48AD69E8"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Opis „Sytuacje awaryjne” i ilość zarejestrowanych w dzienniku zdarzeń sytuacji awaryjnych </w:t>
      </w:r>
      <w:del w:id="363" w:author="KIGEiT" w:date="2016-09-05T17:13:00Z">
        <w:r w:rsidRPr="00A97E4E" w:rsidDel="00F66DD7">
          <w:rPr>
            <w:rFonts w:ascii="Times New Roman" w:hAnsi="Times New Roman"/>
            <w:color w:val="auto"/>
            <w:sz w:val="24"/>
            <w:szCs w:val="24"/>
          </w:rPr>
          <w:delText>w trakcie danej doby sprzedaży</w:delText>
        </w:r>
      </w:del>
      <w:ins w:id="364" w:author="KIGEiT" w:date="2016-09-05T17:13:00Z">
        <w:r w:rsidR="00F66DD7">
          <w:rPr>
            <w:rFonts w:ascii="Times New Roman" w:hAnsi="Times New Roman"/>
            <w:color w:val="auto"/>
            <w:sz w:val="24"/>
            <w:szCs w:val="24"/>
          </w:rPr>
          <w:t xml:space="preserve">łączenie dla raportowanego </w:t>
        </w:r>
        <w:commentRangeStart w:id="365"/>
        <w:r w:rsidR="00F66DD7">
          <w:rPr>
            <w:rFonts w:ascii="Times New Roman" w:hAnsi="Times New Roman"/>
            <w:color w:val="auto"/>
            <w:sz w:val="24"/>
            <w:szCs w:val="24"/>
          </w:rPr>
          <w:t>okresu</w:t>
        </w:r>
        <w:commentRangeEnd w:id="365"/>
        <w:r w:rsidR="00F66DD7">
          <w:rPr>
            <w:rStyle w:val="Odwoaniedokomentarza"/>
            <w:szCs w:val="20"/>
            <w:lang w:eastAsia="pl-PL"/>
          </w:rPr>
          <w:commentReference w:id="365"/>
        </w:r>
      </w:ins>
      <w:r w:rsidR="00D04586">
        <w:rPr>
          <w:rFonts w:ascii="Times New Roman" w:hAnsi="Times New Roman"/>
          <w:color w:val="auto"/>
          <w:sz w:val="24"/>
          <w:szCs w:val="24"/>
        </w:rPr>
        <w:t>;</w:t>
      </w:r>
    </w:p>
    <w:p w14:paraId="0346A8E7" w14:textId="00EA4EEC"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„Programowanie” i ilość zdarzeń związanych z programowaniem kasy z zaznaczeniem „W – wykonane przez użytkownika lub serwis”, „O – online z repozytorium”</w:t>
      </w:r>
      <w:ins w:id="366" w:author="KIGEiT" w:date="2016-09-05T17:14:00Z">
        <w:r w:rsidR="00F66DD7">
          <w:rPr>
            <w:rFonts w:ascii="Times New Roman" w:hAnsi="Times New Roman"/>
            <w:color w:val="auto"/>
            <w:sz w:val="24"/>
            <w:szCs w:val="24"/>
          </w:rPr>
          <w:t xml:space="preserve"> łączenie dla raportowanego </w:t>
        </w:r>
        <w:commentRangeStart w:id="367"/>
        <w:r w:rsidR="00F66DD7">
          <w:rPr>
            <w:rFonts w:ascii="Times New Roman" w:hAnsi="Times New Roman"/>
            <w:color w:val="auto"/>
            <w:sz w:val="24"/>
            <w:szCs w:val="24"/>
          </w:rPr>
          <w:t>okresu</w:t>
        </w:r>
      </w:ins>
      <w:commentRangeEnd w:id="367"/>
      <w:ins w:id="368" w:author="KIGEiT" w:date="2016-09-05T17:16:00Z">
        <w:r w:rsidR="00F66DD7">
          <w:rPr>
            <w:rStyle w:val="Odwoaniedokomentarza"/>
            <w:szCs w:val="20"/>
            <w:lang w:eastAsia="pl-PL"/>
          </w:rPr>
          <w:commentReference w:id="367"/>
        </w:r>
      </w:ins>
      <w:r w:rsidR="00D04586">
        <w:rPr>
          <w:rFonts w:ascii="Times New Roman" w:hAnsi="Times New Roman"/>
          <w:color w:val="auto"/>
          <w:sz w:val="24"/>
          <w:szCs w:val="24"/>
        </w:rPr>
        <w:t>;</w:t>
      </w:r>
    </w:p>
    <w:p w14:paraId="48CA696E" w14:textId="271BF02E"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Opis „Paragony” i ilość paragonów fiskalnych objętych raportem fiskalnym </w:t>
      </w:r>
      <w:commentRangeStart w:id="369"/>
      <w:del w:id="370" w:author="KIGEiT" w:date="2016-09-05T17:14:00Z">
        <w:r w:rsidRPr="00A97E4E" w:rsidDel="00F66DD7">
          <w:rPr>
            <w:rFonts w:ascii="Times New Roman" w:hAnsi="Times New Roman"/>
            <w:color w:val="auto"/>
            <w:sz w:val="24"/>
            <w:szCs w:val="24"/>
          </w:rPr>
          <w:delText>dobowym</w:delText>
        </w:r>
      </w:del>
      <w:ins w:id="371" w:author="KIGEiT" w:date="2016-09-05T17:14:00Z">
        <w:r w:rsidR="00F66DD7">
          <w:rPr>
            <w:rFonts w:ascii="Times New Roman" w:hAnsi="Times New Roman"/>
            <w:color w:val="auto"/>
            <w:sz w:val="24"/>
            <w:szCs w:val="24"/>
          </w:rPr>
          <w:t>okresowym</w:t>
        </w:r>
      </w:ins>
      <w:commentRangeEnd w:id="369"/>
      <w:ins w:id="372" w:author="KIGEiT" w:date="2016-09-05T17:16:00Z">
        <w:r w:rsidR="00F66DD7">
          <w:rPr>
            <w:rStyle w:val="Odwoaniedokomentarza"/>
            <w:szCs w:val="20"/>
            <w:lang w:eastAsia="pl-PL"/>
          </w:rPr>
          <w:commentReference w:id="369"/>
        </w:r>
      </w:ins>
      <w:r w:rsidR="00D04586">
        <w:rPr>
          <w:rFonts w:ascii="Times New Roman" w:hAnsi="Times New Roman"/>
          <w:color w:val="auto"/>
          <w:sz w:val="24"/>
          <w:szCs w:val="24"/>
        </w:rPr>
        <w:t>;</w:t>
      </w:r>
    </w:p>
    <w:p w14:paraId="183B6DB1" w14:textId="294C9D2C"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Opis „Faktury” i ilość faktur objętych raportem fiskalnym </w:t>
      </w:r>
      <w:commentRangeStart w:id="373"/>
      <w:del w:id="374" w:author="KIGEiT" w:date="2016-09-05T17:14:00Z">
        <w:r w:rsidRPr="00A97E4E" w:rsidDel="00F66DD7">
          <w:rPr>
            <w:rFonts w:ascii="Times New Roman" w:hAnsi="Times New Roman"/>
            <w:color w:val="auto"/>
            <w:sz w:val="24"/>
            <w:szCs w:val="24"/>
          </w:rPr>
          <w:delText>dobowym</w:delText>
        </w:r>
      </w:del>
      <w:ins w:id="375" w:author="KIGEiT" w:date="2016-09-05T17:14:00Z">
        <w:r w:rsidR="00F66DD7">
          <w:rPr>
            <w:rFonts w:ascii="Times New Roman" w:hAnsi="Times New Roman"/>
            <w:color w:val="auto"/>
            <w:sz w:val="24"/>
            <w:szCs w:val="24"/>
          </w:rPr>
          <w:t>okresowym</w:t>
        </w:r>
      </w:ins>
      <w:commentRangeEnd w:id="373"/>
      <w:ins w:id="376" w:author="KIGEiT" w:date="2016-09-05T17:16:00Z">
        <w:r w:rsidR="00F66DD7">
          <w:rPr>
            <w:rStyle w:val="Odwoaniedokomentarza"/>
            <w:szCs w:val="20"/>
            <w:lang w:eastAsia="pl-PL"/>
          </w:rPr>
          <w:commentReference w:id="373"/>
        </w:r>
      </w:ins>
      <w:r w:rsidR="00D04586">
        <w:rPr>
          <w:rFonts w:ascii="Times New Roman" w:hAnsi="Times New Roman"/>
          <w:color w:val="auto"/>
          <w:sz w:val="24"/>
          <w:szCs w:val="24"/>
        </w:rPr>
        <w:t>;</w:t>
      </w:r>
    </w:p>
    <w:p w14:paraId="3AEBE9C8" w14:textId="35285C62"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„Paragony anulowane” i ilość paragonów anulowanych</w:t>
      </w:r>
      <w:ins w:id="377" w:author="KIGEiT" w:date="2016-09-05T17:17:00Z">
        <w:r w:rsidR="00F66DD7">
          <w:rPr>
            <w:rFonts w:ascii="Times New Roman" w:hAnsi="Times New Roman"/>
            <w:color w:val="auto"/>
            <w:sz w:val="24"/>
            <w:szCs w:val="24"/>
          </w:rPr>
          <w:t xml:space="preserve"> łączenie dla raportowanego </w:t>
        </w:r>
        <w:commentRangeStart w:id="378"/>
        <w:r w:rsidR="00F66DD7">
          <w:rPr>
            <w:rFonts w:ascii="Times New Roman" w:hAnsi="Times New Roman"/>
            <w:color w:val="auto"/>
            <w:sz w:val="24"/>
            <w:szCs w:val="24"/>
          </w:rPr>
          <w:t>okresu</w:t>
        </w:r>
        <w:commentRangeEnd w:id="378"/>
        <w:r w:rsidR="00F66DD7">
          <w:rPr>
            <w:rStyle w:val="Odwoaniedokomentarza"/>
            <w:szCs w:val="20"/>
            <w:lang w:eastAsia="pl-PL"/>
          </w:rPr>
          <w:commentReference w:id="378"/>
        </w:r>
      </w:ins>
      <w:r w:rsidR="00D04586">
        <w:rPr>
          <w:rFonts w:ascii="Times New Roman" w:hAnsi="Times New Roman"/>
          <w:color w:val="auto"/>
          <w:sz w:val="24"/>
          <w:szCs w:val="24"/>
        </w:rPr>
        <w:t>;</w:t>
      </w:r>
    </w:p>
    <w:p w14:paraId="07746644" w14:textId="28F59BDC"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Opis „Dokumenty fiskalne” i ilość wyemitowanych dokumentów fiskalnych </w:t>
      </w:r>
      <w:r w:rsidR="00126EB7">
        <w:rPr>
          <w:rFonts w:ascii="Times New Roman" w:hAnsi="Times New Roman"/>
          <w:color w:val="auto"/>
          <w:sz w:val="24"/>
          <w:szCs w:val="24"/>
        </w:rPr>
        <w:br/>
      </w:r>
      <w:r w:rsidRPr="00A97E4E">
        <w:rPr>
          <w:rFonts w:ascii="Times New Roman" w:hAnsi="Times New Roman"/>
          <w:color w:val="auto"/>
          <w:sz w:val="24"/>
          <w:szCs w:val="24"/>
        </w:rPr>
        <w:t>z wyłączeniem paragonów fiskalnych, paragonów fiskalnych anulowanych i faktur</w:t>
      </w:r>
      <w:ins w:id="379" w:author="KIGEiT" w:date="2016-09-05T17:17:00Z">
        <w:r w:rsidR="00F66DD7">
          <w:rPr>
            <w:rFonts w:ascii="Times New Roman" w:hAnsi="Times New Roman"/>
            <w:color w:val="auto"/>
            <w:sz w:val="24"/>
            <w:szCs w:val="24"/>
          </w:rPr>
          <w:t xml:space="preserve"> łączenie dla raportowanego </w:t>
        </w:r>
        <w:commentRangeStart w:id="380"/>
        <w:r w:rsidR="00F66DD7">
          <w:rPr>
            <w:rFonts w:ascii="Times New Roman" w:hAnsi="Times New Roman"/>
            <w:color w:val="auto"/>
            <w:sz w:val="24"/>
            <w:szCs w:val="24"/>
          </w:rPr>
          <w:t>okresu</w:t>
        </w:r>
        <w:commentRangeEnd w:id="380"/>
        <w:r w:rsidR="00F66DD7">
          <w:rPr>
            <w:rStyle w:val="Odwoaniedokomentarza"/>
            <w:szCs w:val="20"/>
            <w:lang w:eastAsia="pl-PL"/>
          </w:rPr>
          <w:commentReference w:id="380"/>
        </w:r>
      </w:ins>
      <w:r w:rsidR="00D04586">
        <w:rPr>
          <w:rFonts w:ascii="Times New Roman" w:hAnsi="Times New Roman"/>
          <w:color w:val="auto"/>
          <w:sz w:val="24"/>
          <w:szCs w:val="24"/>
        </w:rPr>
        <w:t>;</w:t>
      </w:r>
    </w:p>
    <w:p w14:paraId="1783F28E" w14:textId="5792853E"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„Dokumenty niefiskalne” i ilość wyemitowanych dokumentów niefiskalnych</w:t>
      </w:r>
      <w:ins w:id="381" w:author="KIGEiT" w:date="2016-09-05T17:17:00Z">
        <w:r w:rsidR="00F66DD7">
          <w:rPr>
            <w:rFonts w:ascii="Times New Roman" w:hAnsi="Times New Roman"/>
            <w:color w:val="auto"/>
            <w:sz w:val="24"/>
            <w:szCs w:val="24"/>
          </w:rPr>
          <w:t xml:space="preserve"> łączenie dla raportowanego </w:t>
        </w:r>
        <w:commentRangeStart w:id="382"/>
        <w:r w:rsidR="00F66DD7">
          <w:rPr>
            <w:rFonts w:ascii="Times New Roman" w:hAnsi="Times New Roman"/>
            <w:color w:val="auto"/>
            <w:sz w:val="24"/>
            <w:szCs w:val="24"/>
          </w:rPr>
          <w:t>okresu</w:t>
        </w:r>
        <w:commentRangeEnd w:id="382"/>
        <w:r w:rsidR="00F66DD7">
          <w:rPr>
            <w:rStyle w:val="Odwoaniedokomentarza"/>
            <w:szCs w:val="20"/>
            <w:lang w:eastAsia="pl-PL"/>
          </w:rPr>
          <w:commentReference w:id="382"/>
        </w:r>
      </w:ins>
      <w:r w:rsidR="00D04586">
        <w:rPr>
          <w:rFonts w:ascii="Times New Roman" w:hAnsi="Times New Roman"/>
          <w:color w:val="auto"/>
          <w:sz w:val="24"/>
          <w:szCs w:val="24"/>
        </w:rPr>
        <w:t>;</w:t>
      </w:r>
    </w:p>
    <w:p w14:paraId="3BFCFFBD" w14:textId="28579041"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„GRAFIKI” i ilość wykorzystanych różnych grafik w dokumentach fiskalnych i niefiskalnych</w:t>
      </w:r>
      <w:ins w:id="383" w:author="KIGEiT" w:date="2016-09-05T17:18:00Z">
        <w:r w:rsidR="00F66DD7">
          <w:rPr>
            <w:rFonts w:ascii="Times New Roman" w:hAnsi="Times New Roman"/>
            <w:color w:val="auto"/>
            <w:sz w:val="24"/>
            <w:szCs w:val="24"/>
          </w:rPr>
          <w:t xml:space="preserve"> łączenie dla raportowanego </w:t>
        </w:r>
        <w:commentRangeStart w:id="384"/>
        <w:r w:rsidR="00F66DD7">
          <w:rPr>
            <w:rFonts w:ascii="Times New Roman" w:hAnsi="Times New Roman"/>
            <w:color w:val="auto"/>
            <w:sz w:val="24"/>
            <w:szCs w:val="24"/>
          </w:rPr>
          <w:t>okresu</w:t>
        </w:r>
        <w:commentRangeEnd w:id="384"/>
        <w:r w:rsidR="00F66DD7">
          <w:rPr>
            <w:rStyle w:val="Odwoaniedokomentarza"/>
            <w:szCs w:val="20"/>
            <w:lang w:eastAsia="pl-PL"/>
          </w:rPr>
          <w:commentReference w:id="384"/>
        </w:r>
      </w:ins>
      <w:r w:rsidR="00D04586">
        <w:rPr>
          <w:rFonts w:ascii="Times New Roman" w:hAnsi="Times New Roman"/>
          <w:color w:val="auto"/>
          <w:sz w:val="24"/>
          <w:szCs w:val="24"/>
        </w:rPr>
        <w:t>;</w:t>
      </w:r>
    </w:p>
    <w:p w14:paraId="73EBBA71" w14:textId="18FC3731"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„Transmisja online” i ilość transmisji automatycznych ze wskazaniem sukcesu (P) i porażki (N) transmisji</w:t>
      </w:r>
      <w:ins w:id="385" w:author="KIGEiT" w:date="2016-09-05T17:18:00Z">
        <w:r w:rsidR="00F66DD7">
          <w:rPr>
            <w:rFonts w:ascii="Times New Roman" w:hAnsi="Times New Roman"/>
            <w:color w:val="auto"/>
            <w:sz w:val="24"/>
            <w:szCs w:val="24"/>
          </w:rPr>
          <w:t xml:space="preserve"> łączenie dla raportowanego </w:t>
        </w:r>
        <w:commentRangeStart w:id="386"/>
        <w:r w:rsidR="00F66DD7">
          <w:rPr>
            <w:rFonts w:ascii="Times New Roman" w:hAnsi="Times New Roman"/>
            <w:color w:val="auto"/>
            <w:sz w:val="24"/>
            <w:szCs w:val="24"/>
          </w:rPr>
          <w:t>okresu</w:t>
        </w:r>
        <w:commentRangeEnd w:id="386"/>
        <w:r w:rsidR="00F66DD7">
          <w:rPr>
            <w:rStyle w:val="Odwoaniedokomentarza"/>
            <w:szCs w:val="20"/>
            <w:lang w:eastAsia="pl-PL"/>
          </w:rPr>
          <w:commentReference w:id="386"/>
        </w:r>
      </w:ins>
      <w:r w:rsidR="00D04586">
        <w:rPr>
          <w:rFonts w:ascii="Times New Roman" w:hAnsi="Times New Roman"/>
          <w:color w:val="auto"/>
          <w:sz w:val="24"/>
          <w:szCs w:val="24"/>
        </w:rPr>
        <w:t>;</w:t>
      </w:r>
    </w:p>
    <w:p w14:paraId="355C7783" w14:textId="5E9879E5" w:rsidR="00A200D4" w:rsidRPr="00A97E4E" w:rsidDel="00F66DD7" w:rsidRDefault="00A200D4" w:rsidP="00490A1B">
      <w:pPr>
        <w:numPr>
          <w:ilvl w:val="0"/>
          <w:numId w:val="14"/>
        </w:numPr>
        <w:tabs>
          <w:tab w:val="clear" w:pos="720"/>
          <w:tab w:val="num" w:pos="567"/>
        </w:tabs>
        <w:spacing w:after="0" w:line="360" w:lineRule="auto"/>
        <w:ind w:left="567" w:hanging="567"/>
        <w:jc w:val="both"/>
        <w:rPr>
          <w:del w:id="387" w:author="KIGEiT" w:date="2016-09-05T17:20:00Z"/>
          <w:rFonts w:ascii="Times New Roman" w:hAnsi="Times New Roman"/>
          <w:color w:val="auto"/>
          <w:sz w:val="24"/>
          <w:szCs w:val="24"/>
        </w:rPr>
      </w:pPr>
      <w:commentRangeStart w:id="388"/>
      <w:del w:id="389" w:author="KIGEiT" w:date="2016-09-05T17:20:00Z">
        <w:r w:rsidRPr="00A97E4E" w:rsidDel="00F66DD7">
          <w:rPr>
            <w:rFonts w:ascii="Times New Roman" w:hAnsi="Times New Roman"/>
            <w:color w:val="auto"/>
            <w:sz w:val="24"/>
            <w:szCs w:val="24"/>
          </w:rPr>
          <w:delText>Opis</w:delText>
        </w:r>
      </w:del>
      <w:commentRangeEnd w:id="388"/>
      <w:r w:rsidR="00F66DD7">
        <w:rPr>
          <w:rStyle w:val="Odwoaniedokomentarza"/>
          <w:szCs w:val="20"/>
          <w:lang w:eastAsia="pl-PL"/>
        </w:rPr>
        <w:commentReference w:id="388"/>
      </w:r>
      <w:del w:id="390" w:author="KIGEiT" w:date="2016-09-05T17:20:00Z">
        <w:r w:rsidRPr="00A97E4E" w:rsidDel="00F66DD7">
          <w:rPr>
            <w:rFonts w:ascii="Times New Roman" w:hAnsi="Times New Roman"/>
            <w:color w:val="auto"/>
            <w:sz w:val="24"/>
            <w:szCs w:val="24"/>
          </w:rPr>
          <w:delText xml:space="preserve"> „Paragony anulowane” i ilość paragonów anulowanych</w:delText>
        </w:r>
        <w:r w:rsidR="00D04586" w:rsidDel="00F66DD7">
          <w:rPr>
            <w:rFonts w:ascii="Times New Roman" w:hAnsi="Times New Roman"/>
            <w:color w:val="auto"/>
            <w:sz w:val="24"/>
            <w:szCs w:val="24"/>
          </w:rPr>
          <w:delText>;</w:delText>
        </w:r>
      </w:del>
    </w:p>
    <w:p w14:paraId="3761BD2C" w14:textId="39A9624D" w:rsidR="00A200D4" w:rsidRPr="00A97E4E" w:rsidDel="00F66DD7" w:rsidRDefault="00A200D4" w:rsidP="00490A1B">
      <w:pPr>
        <w:numPr>
          <w:ilvl w:val="0"/>
          <w:numId w:val="14"/>
        </w:numPr>
        <w:tabs>
          <w:tab w:val="clear" w:pos="720"/>
          <w:tab w:val="num" w:pos="567"/>
        </w:tabs>
        <w:spacing w:after="0" w:line="360" w:lineRule="auto"/>
        <w:ind w:left="567" w:hanging="567"/>
        <w:jc w:val="both"/>
        <w:rPr>
          <w:del w:id="391" w:author="KIGEiT" w:date="2016-09-05T17:20:00Z"/>
          <w:rFonts w:ascii="Times New Roman" w:hAnsi="Times New Roman"/>
          <w:color w:val="auto"/>
          <w:sz w:val="24"/>
          <w:szCs w:val="24"/>
        </w:rPr>
      </w:pPr>
      <w:del w:id="392" w:author="KIGEiT" w:date="2016-09-05T17:20:00Z">
        <w:r w:rsidRPr="00A97E4E" w:rsidDel="00F66DD7">
          <w:rPr>
            <w:rFonts w:ascii="Times New Roman" w:hAnsi="Times New Roman"/>
            <w:color w:val="auto"/>
            <w:sz w:val="24"/>
            <w:szCs w:val="24"/>
          </w:rPr>
          <w:lastRenderedPageBreak/>
          <w:delText>Opis „Dokumenty fiskalne” i ilość wyemitowanych dokumentów fiskalnych</w:delText>
        </w:r>
        <w:r w:rsidR="00D04586" w:rsidDel="00F66DD7">
          <w:rPr>
            <w:rFonts w:ascii="Times New Roman" w:hAnsi="Times New Roman"/>
            <w:color w:val="auto"/>
            <w:sz w:val="24"/>
            <w:szCs w:val="24"/>
          </w:rPr>
          <w:delText>;</w:delText>
        </w:r>
      </w:del>
    </w:p>
    <w:p w14:paraId="3BA31FFE" w14:textId="06339294" w:rsidR="00A200D4" w:rsidRPr="00A97E4E" w:rsidDel="00F66DD7" w:rsidRDefault="00A200D4" w:rsidP="00490A1B">
      <w:pPr>
        <w:numPr>
          <w:ilvl w:val="0"/>
          <w:numId w:val="14"/>
        </w:numPr>
        <w:tabs>
          <w:tab w:val="clear" w:pos="720"/>
          <w:tab w:val="num" w:pos="567"/>
        </w:tabs>
        <w:spacing w:after="0" w:line="360" w:lineRule="auto"/>
        <w:ind w:left="567" w:hanging="567"/>
        <w:jc w:val="both"/>
        <w:rPr>
          <w:del w:id="393" w:author="KIGEiT" w:date="2016-09-05T17:20:00Z"/>
          <w:rFonts w:ascii="Times New Roman" w:hAnsi="Times New Roman"/>
          <w:color w:val="auto"/>
          <w:sz w:val="24"/>
          <w:szCs w:val="24"/>
        </w:rPr>
      </w:pPr>
      <w:del w:id="394" w:author="KIGEiT" w:date="2016-09-05T17:20:00Z">
        <w:r w:rsidRPr="00A97E4E" w:rsidDel="00F66DD7">
          <w:rPr>
            <w:rFonts w:ascii="Times New Roman" w:hAnsi="Times New Roman"/>
            <w:color w:val="auto"/>
            <w:sz w:val="24"/>
            <w:szCs w:val="24"/>
          </w:rPr>
          <w:delText>Opis „Dokumenty niefiskalne” i ilość wyemitowanych dokumentów niefiskalnych</w:delText>
        </w:r>
        <w:r w:rsidR="00D04586" w:rsidDel="00F66DD7">
          <w:rPr>
            <w:rFonts w:ascii="Times New Roman" w:hAnsi="Times New Roman"/>
            <w:color w:val="auto"/>
            <w:sz w:val="24"/>
            <w:szCs w:val="24"/>
          </w:rPr>
          <w:delText>;</w:delText>
        </w:r>
      </w:del>
    </w:p>
    <w:p w14:paraId="7C0F3966" w14:textId="6DD7B0C7" w:rsidR="00A200D4" w:rsidRPr="00A97E4E" w:rsidDel="00F66DD7" w:rsidRDefault="00A200D4" w:rsidP="00490A1B">
      <w:pPr>
        <w:numPr>
          <w:ilvl w:val="0"/>
          <w:numId w:val="14"/>
        </w:numPr>
        <w:tabs>
          <w:tab w:val="clear" w:pos="720"/>
          <w:tab w:val="num" w:pos="567"/>
        </w:tabs>
        <w:spacing w:after="0" w:line="360" w:lineRule="auto"/>
        <w:ind w:left="567" w:hanging="567"/>
        <w:jc w:val="both"/>
        <w:rPr>
          <w:del w:id="395" w:author="KIGEiT" w:date="2016-09-05T17:20:00Z"/>
          <w:rFonts w:ascii="Times New Roman" w:hAnsi="Times New Roman"/>
          <w:color w:val="auto"/>
          <w:sz w:val="24"/>
          <w:szCs w:val="24"/>
        </w:rPr>
      </w:pPr>
      <w:del w:id="396" w:author="KIGEiT" w:date="2016-09-05T17:20:00Z">
        <w:r w:rsidRPr="00A97E4E" w:rsidDel="00F66DD7">
          <w:rPr>
            <w:rFonts w:ascii="Times New Roman" w:hAnsi="Times New Roman"/>
            <w:color w:val="auto"/>
            <w:sz w:val="24"/>
            <w:szCs w:val="24"/>
          </w:rPr>
          <w:delText>Opis „GRAFIKI” i ilość wykorzystanych różnych grafik w dokumentach fiskalnych i niefiskalnych</w:delText>
        </w:r>
        <w:r w:rsidR="00D04586" w:rsidDel="00F66DD7">
          <w:rPr>
            <w:rFonts w:ascii="Times New Roman" w:hAnsi="Times New Roman"/>
            <w:color w:val="auto"/>
            <w:sz w:val="24"/>
            <w:szCs w:val="24"/>
          </w:rPr>
          <w:delText>;</w:delText>
        </w:r>
      </w:del>
    </w:p>
    <w:p w14:paraId="6F19EDFF"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kasy</w:t>
      </w:r>
      <w:r w:rsidR="00D04586">
        <w:rPr>
          <w:rFonts w:ascii="Times New Roman" w:hAnsi="Times New Roman"/>
          <w:color w:val="auto"/>
          <w:sz w:val="24"/>
          <w:szCs w:val="24"/>
        </w:rPr>
        <w:t>;</w:t>
      </w:r>
    </w:p>
    <w:p w14:paraId="50CC37DC"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Oznaczenie kasjera</w:t>
      </w:r>
      <w:r w:rsidR="00D04586">
        <w:rPr>
          <w:rFonts w:ascii="Times New Roman" w:hAnsi="Times New Roman"/>
          <w:color w:val="auto"/>
          <w:sz w:val="24"/>
          <w:szCs w:val="24"/>
        </w:rPr>
        <w:t>;</w:t>
      </w:r>
    </w:p>
    <w:p w14:paraId="4587E63D"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Datę i czas zakończenia raportu</w:t>
      </w:r>
      <w:r w:rsidR="00D04586">
        <w:rPr>
          <w:rFonts w:ascii="Times New Roman" w:hAnsi="Times New Roman"/>
          <w:color w:val="auto"/>
          <w:sz w:val="24"/>
          <w:szCs w:val="24"/>
        </w:rPr>
        <w:t>;</w:t>
      </w:r>
    </w:p>
    <w:p w14:paraId="09987A8B" w14:textId="35C086A9" w:rsidR="00A200D4" w:rsidRPr="00A97E4E" w:rsidDel="00050A0B" w:rsidRDefault="00A200D4" w:rsidP="00490A1B">
      <w:pPr>
        <w:numPr>
          <w:ilvl w:val="0"/>
          <w:numId w:val="14"/>
        </w:numPr>
        <w:tabs>
          <w:tab w:val="clear" w:pos="720"/>
          <w:tab w:val="num" w:pos="567"/>
        </w:tabs>
        <w:spacing w:after="0" w:line="360" w:lineRule="auto"/>
        <w:ind w:left="567" w:hanging="567"/>
        <w:jc w:val="both"/>
        <w:rPr>
          <w:del w:id="397" w:author="KIGEiT" w:date="2016-09-07T13:43:00Z"/>
          <w:rFonts w:ascii="Times New Roman" w:hAnsi="Times New Roman"/>
          <w:color w:val="auto"/>
          <w:sz w:val="24"/>
          <w:szCs w:val="24"/>
        </w:rPr>
      </w:pPr>
      <w:commentRangeStart w:id="398"/>
      <w:del w:id="399" w:author="KIGEiT" w:date="2016-09-07T13:43:00Z">
        <w:r w:rsidRPr="00A97E4E" w:rsidDel="00050A0B">
          <w:rPr>
            <w:rFonts w:ascii="Times New Roman" w:hAnsi="Times New Roman"/>
            <w:color w:val="auto"/>
            <w:sz w:val="24"/>
            <w:szCs w:val="24"/>
          </w:rPr>
          <w:delText>Podpis cyfrowy raportu przy użyciu klucza prywatnego kasy</w:delText>
        </w:r>
        <w:r w:rsidR="00D04586" w:rsidDel="00050A0B">
          <w:rPr>
            <w:rFonts w:ascii="Times New Roman" w:hAnsi="Times New Roman"/>
            <w:color w:val="auto"/>
            <w:sz w:val="24"/>
            <w:szCs w:val="24"/>
          </w:rPr>
          <w:delText>;</w:delText>
        </w:r>
      </w:del>
    </w:p>
    <w:p w14:paraId="39A1EBCE" w14:textId="2431C339" w:rsidR="00A200D4" w:rsidRPr="00A97E4E" w:rsidDel="00050A0B" w:rsidRDefault="00A200D4" w:rsidP="00490A1B">
      <w:pPr>
        <w:numPr>
          <w:ilvl w:val="0"/>
          <w:numId w:val="14"/>
        </w:numPr>
        <w:tabs>
          <w:tab w:val="clear" w:pos="720"/>
          <w:tab w:val="num" w:pos="567"/>
        </w:tabs>
        <w:spacing w:after="0" w:line="360" w:lineRule="auto"/>
        <w:ind w:left="567" w:hanging="567"/>
        <w:jc w:val="both"/>
        <w:rPr>
          <w:del w:id="400" w:author="KIGEiT" w:date="2016-09-07T13:43:00Z"/>
          <w:rFonts w:ascii="Times New Roman" w:hAnsi="Times New Roman"/>
          <w:color w:val="auto"/>
          <w:sz w:val="24"/>
          <w:szCs w:val="24"/>
        </w:rPr>
      </w:pPr>
      <w:del w:id="401" w:author="KIGEiT" w:date="2016-09-07T13:43:00Z">
        <w:r w:rsidRPr="00A97E4E" w:rsidDel="00050A0B">
          <w:rPr>
            <w:rFonts w:ascii="Times New Roman" w:hAnsi="Times New Roman"/>
            <w:color w:val="auto"/>
            <w:sz w:val="24"/>
            <w:szCs w:val="24"/>
          </w:rPr>
          <w:delText>Kody graficzne skrótu/podpisu cyfrowego</w:delText>
        </w:r>
        <w:r w:rsidR="00D04586" w:rsidDel="00050A0B">
          <w:rPr>
            <w:rFonts w:ascii="Times New Roman" w:hAnsi="Times New Roman"/>
            <w:color w:val="auto"/>
            <w:sz w:val="24"/>
            <w:szCs w:val="24"/>
          </w:rPr>
          <w:delText>;</w:delText>
        </w:r>
      </w:del>
      <w:commentRangeEnd w:id="398"/>
      <w:r w:rsidR="00050A0B">
        <w:rPr>
          <w:rStyle w:val="Odwoaniedokomentarza"/>
          <w:szCs w:val="20"/>
          <w:lang w:eastAsia="pl-PL"/>
        </w:rPr>
        <w:commentReference w:id="398"/>
      </w:r>
    </w:p>
    <w:p w14:paraId="13E0185A"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Logo fiskalne</w:t>
      </w:r>
      <w:r w:rsidR="00D04586">
        <w:rPr>
          <w:rFonts w:ascii="Times New Roman" w:hAnsi="Times New Roman"/>
          <w:color w:val="auto"/>
          <w:sz w:val="24"/>
          <w:szCs w:val="24"/>
        </w:rPr>
        <w:t>;</w:t>
      </w:r>
    </w:p>
    <w:p w14:paraId="1712F85C" w14:textId="77777777" w:rsidR="00A200D4" w:rsidRPr="00A97E4E" w:rsidRDefault="00A200D4" w:rsidP="00490A1B">
      <w:pPr>
        <w:numPr>
          <w:ilvl w:val="0"/>
          <w:numId w:val="14"/>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unikatowy kasy</w:t>
      </w:r>
      <w:r w:rsidR="00D04586">
        <w:rPr>
          <w:rFonts w:ascii="Times New Roman" w:hAnsi="Times New Roman"/>
          <w:color w:val="auto"/>
          <w:sz w:val="24"/>
          <w:szCs w:val="24"/>
        </w:rPr>
        <w:t>.</w:t>
      </w:r>
    </w:p>
    <w:p w14:paraId="4DCE95B9" w14:textId="77777777" w:rsidR="00A200D4" w:rsidRPr="00A97E4E" w:rsidRDefault="00A200D4" w:rsidP="00A97E4E">
      <w:pPr>
        <w:spacing w:after="0" w:line="360" w:lineRule="auto"/>
        <w:jc w:val="both"/>
        <w:rPr>
          <w:rFonts w:ascii="Times New Roman" w:hAnsi="Times New Roman"/>
          <w:color w:val="auto"/>
          <w:sz w:val="24"/>
          <w:szCs w:val="24"/>
        </w:rPr>
      </w:pPr>
    </w:p>
    <w:p w14:paraId="0952ABCF"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30.</w:t>
      </w:r>
      <w:r w:rsidRPr="00A97E4E">
        <w:rPr>
          <w:rFonts w:ascii="Times New Roman" w:hAnsi="Times New Roman"/>
          <w:color w:val="auto"/>
          <w:sz w:val="24"/>
          <w:szCs w:val="24"/>
        </w:rPr>
        <w:t xml:space="preserve"> Łączne raporty fiskalne okresowe emitowane przez kasę muszą zawierać kolejno </w:t>
      </w:r>
    </w:p>
    <w:p w14:paraId="4395D042" w14:textId="77777777" w:rsidR="00A200D4" w:rsidRPr="00A97E4E" w:rsidRDefault="00A200D4" w:rsidP="00490A1B">
      <w:pPr>
        <w:numPr>
          <w:ilvl w:val="0"/>
          <w:numId w:val="15"/>
        </w:numPr>
        <w:tabs>
          <w:tab w:val="clear" w:pos="720"/>
          <w:tab w:val="num" w:pos="142"/>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dane opisane w pkt 1 – 3 raportów fiskalnych okresowych</w:t>
      </w:r>
      <w:r w:rsidR="00D04586">
        <w:rPr>
          <w:rFonts w:ascii="Times New Roman" w:hAnsi="Times New Roman"/>
          <w:color w:val="auto"/>
          <w:sz w:val="24"/>
          <w:szCs w:val="24"/>
        </w:rPr>
        <w:t>;</w:t>
      </w:r>
    </w:p>
    <w:p w14:paraId="65634652" w14:textId="77777777" w:rsidR="00A200D4" w:rsidRPr="00A97E4E" w:rsidRDefault="00A200D4" w:rsidP="00490A1B">
      <w:pPr>
        <w:numPr>
          <w:ilvl w:val="0"/>
          <w:numId w:val="15"/>
        </w:numPr>
        <w:tabs>
          <w:tab w:val="clear" w:pos="720"/>
          <w:tab w:val="num" w:pos="142"/>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„ŁĄCZNY RAPORT FISKALNY OKRESOWY / MIESIĘCZNY / ROZLICZENIOWY”</w:t>
      </w:r>
      <w:r w:rsidR="00D04586">
        <w:rPr>
          <w:rFonts w:ascii="Times New Roman" w:hAnsi="Times New Roman"/>
          <w:color w:val="auto"/>
          <w:sz w:val="24"/>
          <w:szCs w:val="24"/>
        </w:rPr>
        <w:t>;</w:t>
      </w:r>
    </w:p>
    <w:p w14:paraId="2C8DA988" w14:textId="26617986" w:rsidR="00A200D4" w:rsidRPr="00A97E4E" w:rsidRDefault="00A200D4" w:rsidP="00490A1B">
      <w:pPr>
        <w:numPr>
          <w:ilvl w:val="0"/>
          <w:numId w:val="15"/>
        </w:numPr>
        <w:tabs>
          <w:tab w:val="clear" w:pos="720"/>
          <w:tab w:val="num" w:pos="142"/>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dane opisane w pkt 10 – </w:t>
      </w:r>
      <w:del w:id="402" w:author="KIGEiT" w:date="2016-09-05T17:22:00Z">
        <w:r w:rsidRPr="00A97E4E" w:rsidDel="008B7C95">
          <w:rPr>
            <w:rFonts w:ascii="Times New Roman" w:hAnsi="Times New Roman"/>
            <w:color w:val="auto"/>
            <w:sz w:val="24"/>
            <w:szCs w:val="24"/>
          </w:rPr>
          <w:delText xml:space="preserve">33 </w:delText>
        </w:r>
      </w:del>
      <w:commentRangeStart w:id="403"/>
      <w:ins w:id="404" w:author="KIGEiT" w:date="2016-09-05T17:22:00Z">
        <w:r w:rsidR="008B7C95">
          <w:rPr>
            <w:rFonts w:ascii="Times New Roman" w:hAnsi="Times New Roman"/>
            <w:color w:val="auto"/>
            <w:sz w:val="24"/>
            <w:szCs w:val="24"/>
          </w:rPr>
          <w:t>27</w:t>
        </w:r>
      </w:ins>
      <w:commentRangeEnd w:id="403"/>
      <w:ins w:id="405" w:author="KIGEiT" w:date="2016-09-05T17:24:00Z">
        <w:r w:rsidR="008B7C95">
          <w:rPr>
            <w:rStyle w:val="Odwoaniedokomentarza"/>
            <w:szCs w:val="20"/>
            <w:lang w:eastAsia="pl-PL"/>
          </w:rPr>
          <w:commentReference w:id="403"/>
        </w:r>
      </w:ins>
      <w:ins w:id="406" w:author="KIGEiT" w:date="2016-09-05T17:22:00Z">
        <w:r w:rsidR="008B7C95" w:rsidRPr="00A97E4E">
          <w:rPr>
            <w:rFonts w:ascii="Times New Roman" w:hAnsi="Times New Roman"/>
            <w:color w:val="auto"/>
            <w:sz w:val="24"/>
            <w:szCs w:val="24"/>
          </w:rPr>
          <w:t xml:space="preserve"> </w:t>
        </w:r>
      </w:ins>
      <w:r w:rsidRPr="00A97E4E">
        <w:rPr>
          <w:rFonts w:ascii="Times New Roman" w:hAnsi="Times New Roman"/>
          <w:color w:val="auto"/>
          <w:sz w:val="24"/>
          <w:szCs w:val="24"/>
        </w:rPr>
        <w:t>dla raportów fiskalnych okresowych</w:t>
      </w:r>
      <w:r w:rsidR="00D04586">
        <w:rPr>
          <w:rFonts w:ascii="Times New Roman" w:hAnsi="Times New Roman"/>
          <w:color w:val="auto"/>
          <w:sz w:val="24"/>
          <w:szCs w:val="24"/>
        </w:rPr>
        <w:t>.</w:t>
      </w:r>
    </w:p>
    <w:p w14:paraId="51AD95E8" w14:textId="77777777" w:rsidR="00A200D4" w:rsidRPr="00A97E4E" w:rsidRDefault="00A200D4" w:rsidP="00A97E4E">
      <w:pPr>
        <w:spacing w:after="0" w:line="360" w:lineRule="auto"/>
        <w:jc w:val="both"/>
        <w:rPr>
          <w:rFonts w:ascii="Times New Roman" w:hAnsi="Times New Roman"/>
          <w:color w:val="auto"/>
          <w:sz w:val="24"/>
          <w:szCs w:val="24"/>
        </w:rPr>
      </w:pPr>
    </w:p>
    <w:p w14:paraId="0B5CB469"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31.</w:t>
      </w:r>
      <w:r w:rsidRPr="00A97E4E">
        <w:rPr>
          <w:rFonts w:ascii="Times New Roman" w:hAnsi="Times New Roman"/>
          <w:color w:val="auto"/>
          <w:sz w:val="24"/>
          <w:szCs w:val="24"/>
        </w:rPr>
        <w:t xml:space="preserve"> Dokumenty niefiskalne emitowane przez kasę muszą zawierać kolejno</w:t>
      </w:r>
      <w:r w:rsidR="00D04586">
        <w:rPr>
          <w:rFonts w:ascii="Times New Roman" w:hAnsi="Times New Roman"/>
          <w:color w:val="auto"/>
          <w:sz w:val="24"/>
          <w:szCs w:val="24"/>
        </w:rPr>
        <w:t>,</w:t>
      </w:r>
      <w:r w:rsidRPr="00A97E4E">
        <w:rPr>
          <w:rFonts w:ascii="Times New Roman" w:hAnsi="Times New Roman"/>
          <w:color w:val="auto"/>
          <w:sz w:val="24"/>
          <w:szCs w:val="24"/>
        </w:rPr>
        <w:t xml:space="preserve"> co najmniej:</w:t>
      </w:r>
    </w:p>
    <w:p w14:paraId="7E81CC6C"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Element graficzny – o ile jest stosowany</w:t>
      </w:r>
      <w:r w:rsidR="00D04586">
        <w:rPr>
          <w:rFonts w:ascii="Times New Roman" w:hAnsi="Times New Roman"/>
          <w:color w:val="auto"/>
          <w:sz w:val="24"/>
          <w:szCs w:val="24"/>
        </w:rPr>
        <w:t>;</w:t>
      </w:r>
    </w:p>
    <w:p w14:paraId="548C58D9" w14:textId="04435B5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Nagłówek (imię i nazwisko lub nazwę podatnika, adres punktu sprzedaży, a dla sprzedaży prowadzonej w miejscach niestałych – adres siedziby</w:t>
      </w:r>
      <w:ins w:id="407" w:author="KIGEiT" w:date="2016-09-05T17:25:00Z">
        <w:r w:rsidR="008B7C95">
          <w:rPr>
            <w:rFonts w:ascii="Times New Roman" w:hAnsi="Times New Roman"/>
            <w:color w:val="auto"/>
            <w:sz w:val="24"/>
            <w:szCs w:val="24"/>
          </w:rPr>
          <w:t xml:space="preserve"> lub miejsca zamieszkania </w:t>
        </w:r>
        <w:commentRangeStart w:id="408"/>
        <w:r w:rsidR="008B7C95">
          <w:rPr>
            <w:rFonts w:ascii="Times New Roman" w:hAnsi="Times New Roman"/>
            <w:color w:val="auto"/>
            <w:sz w:val="24"/>
            <w:szCs w:val="24"/>
          </w:rPr>
          <w:t>podatnika</w:t>
        </w:r>
        <w:commentRangeEnd w:id="408"/>
        <w:r w:rsidR="008B7C95">
          <w:rPr>
            <w:rStyle w:val="Odwoaniedokomentarza"/>
            <w:szCs w:val="20"/>
            <w:lang w:eastAsia="pl-PL"/>
          </w:rPr>
          <w:commentReference w:id="408"/>
        </w:r>
      </w:ins>
      <w:r w:rsidRPr="00A97E4E">
        <w:rPr>
          <w:rFonts w:ascii="Times New Roman" w:hAnsi="Times New Roman"/>
          <w:color w:val="auto"/>
          <w:sz w:val="24"/>
          <w:szCs w:val="24"/>
        </w:rPr>
        <w:t>) – opcjonalny, jeżeli występuje zaraz po wydruku paragonu fiskalnego w celu oszczędności papieru i estetyki</w:t>
      </w:r>
      <w:r w:rsidR="00D04586">
        <w:rPr>
          <w:rFonts w:ascii="Times New Roman" w:hAnsi="Times New Roman"/>
          <w:color w:val="auto"/>
          <w:sz w:val="24"/>
          <w:szCs w:val="24"/>
        </w:rPr>
        <w:t>;</w:t>
      </w:r>
    </w:p>
    <w:p w14:paraId="2739625D"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NIP podatnika</w:t>
      </w:r>
      <w:r w:rsidR="00D04586">
        <w:rPr>
          <w:rFonts w:ascii="Times New Roman" w:hAnsi="Times New Roman"/>
          <w:color w:val="auto"/>
          <w:sz w:val="24"/>
          <w:szCs w:val="24"/>
        </w:rPr>
        <w:t>;</w:t>
      </w:r>
    </w:p>
    <w:p w14:paraId="5F7F41FB"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kolejny dokumentu</w:t>
      </w:r>
      <w:r w:rsidR="00D04586">
        <w:rPr>
          <w:rFonts w:ascii="Times New Roman" w:hAnsi="Times New Roman"/>
          <w:color w:val="auto"/>
          <w:sz w:val="24"/>
          <w:szCs w:val="24"/>
        </w:rPr>
        <w:t>;</w:t>
      </w:r>
    </w:p>
    <w:p w14:paraId="30131CDE"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„NIEFISKALNY”</w:t>
      </w:r>
      <w:r w:rsidR="00D04586">
        <w:rPr>
          <w:rFonts w:ascii="Times New Roman" w:hAnsi="Times New Roman"/>
          <w:color w:val="auto"/>
          <w:sz w:val="24"/>
          <w:szCs w:val="24"/>
        </w:rPr>
        <w:t>;</w:t>
      </w:r>
    </w:p>
    <w:p w14:paraId="68472C97"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Zawartość tekstową dokumentu oraz elementy graficzne w tym kody kreskowe i 2D, rejestrowane w pamięci chronionej</w:t>
      </w:r>
      <w:r w:rsidR="00D04586">
        <w:rPr>
          <w:rFonts w:ascii="Times New Roman" w:hAnsi="Times New Roman"/>
          <w:color w:val="auto"/>
          <w:sz w:val="24"/>
          <w:szCs w:val="24"/>
        </w:rPr>
        <w:t>;</w:t>
      </w:r>
    </w:p>
    <w:p w14:paraId="0D8682B0"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„NIEFISKALNY”</w:t>
      </w:r>
      <w:r w:rsidR="00D04586">
        <w:rPr>
          <w:rFonts w:ascii="Times New Roman" w:hAnsi="Times New Roman"/>
          <w:color w:val="auto"/>
          <w:sz w:val="24"/>
          <w:szCs w:val="24"/>
        </w:rPr>
        <w:t>;</w:t>
      </w:r>
      <w:r w:rsidRPr="00A97E4E">
        <w:rPr>
          <w:rFonts w:ascii="Times New Roman" w:hAnsi="Times New Roman"/>
          <w:color w:val="auto"/>
          <w:sz w:val="24"/>
          <w:szCs w:val="24"/>
        </w:rPr>
        <w:t xml:space="preserve"> </w:t>
      </w:r>
    </w:p>
    <w:p w14:paraId="7C5047A4"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kasy</w:t>
      </w:r>
      <w:r w:rsidR="00D04586">
        <w:rPr>
          <w:rFonts w:ascii="Times New Roman" w:hAnsi="Times New Roman"/>
          <w:color w:val="auto"/>
          <w:sz w:val="24"/>
          <w:szCs w:val="24"/>
        </w:rPr>
        <w:t>;</w:t>
      </w:r>
    </w:p>
    <w:p w14:paraId="2ED95724"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Oznaczenie kasjera</w:t>
      </w:r>
      <w:r w:rsidR="00D04586">
        <w:rPr>
          <w:rFonts w:ascii="Times New Roman" w:hAnsi="Times New Roman"/>
          <w:color w:val="auto"/>
          <w:sz w:val="24"/>
          <w:szCs w:val="24"/>
        </w:rPr>
        <w:t>;</w:t>
      </w:r>
    </w:p>
    <w:p w14:paraId="62F0BD98"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Datę i czas zakończenia dokumentu</w:t>
      </w:r>
      <w:r w:rsidR="00D04586">
        <w:rPr>
          <w:rFonts w:ascii="Times New Roman" w:hAnsi="Times New Roman"/>
          <w:color w:val="auto"/>
          <w:sz w:val="24"/>
          <w:szCs w:val="24"/>
        </w:rPr>
        <w:t>;</w:t>
      </w:r>
    </w:p>
    <w:p w14:paraId="48A64EEE" w14:textId="5437DB9F" w:rsidR="00A200D4" w:rsidRPr="00A97E4E" w:rsidRDefault="00050A0B"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commentRangeStart w:id="409"/>
      <w:ins w:id="410" w:author="KIGEiT" w:date="2016-09-07T13:47:00Z">
        <w:r w:rsidRPr="00A97E4E">
          <w:rPr>
            <w:rFonts w:ascii="Times New Roman" w:hAnsi="Times New Roman"/>
            <w:color w:val="auto"/>
            <w:sz w:val="24"/>
            <w:szCs w:val="24"/>
          </w:rPr>
          <w:lastRenderedPageBreak/>
          <w:t>Podpis</w:t>
        </w:r>
        <w:commentRangeEnd w:id="409"/>
        <w:r>
          <w:rPr>
            <w:rStyle w:val="Odwoaniedokomentarza"/>
            <w:szCs w:val="20"/>
            <w:lang w:eastAsia="pl-PL"/>
          </w:rPr>
          <w:commentReference w:id="409"/>
        </w:r>
        <w:r w:rsidRPr="00A97E4E">
          <w:rPr>
            <w:rFonts w:ascii="Times New Roman" w:hAnsi="Times New Roman"/>
            <w:color w:val="auto"/>
            <w:sz w:val="24"/>
            <w:szCs w:val="24"/>
          </w:rPr>
          <w:t xml:space="preserve"> cyfrowy </w:t>
        </w:r>
        <w:r>
          <w:rPr>
            <w:rFonts w:ascii="Times New Roman" w:hAnsi="Times New Roman"/>
            <w:color w:val="auto"/>
            <w:sz w:val="24"/>
            <w:szCs w:val="24"/>
          </w:rPr>
          <w:t>dokumentu niefiskalnego</w:t>
        </w:r>
        <w:r w:rsidRPr="00A97E4E">
          <w:rPr>
            <w:rFonts w:ascii="Times New Roman" w:hAnsi="Times New Roman"/>
            <w:color w:val="auto"/>
            <w:sz w:val="24"/>
            <w:szCs w:val="24"/>
          </w:rPr>
          <w:t xml:space="preserve"> przy użyciu klucza prywatnego kasy zawartości elektronicznej bieżącego </w:t>
        </w:r>
        <w:r>
          <w:rPr>
            <w:rFonts w:ascii="Times New Roman" w:hAnsi="Times New Roman"/>
            <w:color w:val="auto"/>
            <w:sz w:val="24"/>
            <w:szCs w:val="24"/>
          </w:rPr>
          <w:t xml:space="preserve">dokumentu niefiskalnego </w:t>
        </w:r>
        <w:r w:rsidRPr="00A97E4E">
          <w:rPr>
            <w:rFonts w:ascii="Times New Roman" w:hAnsi="Times New Roman"/>
            <w:color w:val="auto"/>
            <w:sz w:val="24"/>
            <w:szCs w:val="24"/>
          </w:rPr>
          <w:t xml:space="preserve">z poz. 2 – </w:t>
        </w:r>
        <w:r>
          <w:rPr>
            <w:rFonts w:ascii="Times New Roman" w:hAnsi="Times New Roman"/>
            <w:color w:val="auto"/>
            <w:sz w:val="24"/>
            <w:szCs w:val="24"/>
          </w:rPr>
          <w:t>10</w:t>
        </w:r>
        <w:r w:rsidRPr="00A97E4E">
          <w:rPr>
            <w:rFonts w:ascii="Times New Roman" w:hAnsi="Times New Roman"/>
            <w:color w:val="auto"/>
            <w:sz w:val="24"/>
            <w:szCs w:val="24"/>
          </w:rPr>
          <w:t xml:space="preserve"> i </w:t>
        </w:r>
        <w:r>
          <w:rPr>
            <w:rFonts w:ascii="Times New Roman" w:hAnsi="Times New Roman"/>
            <w:color w:val="auto"/>
            <w:sz w:val="24"/>
            <w:szCs w:val="24"/>
          </w:rPr>
          <w:t>13-14</w:t>
        </w:r>
        <w:r w:rsidRPr="00A97E4E">
          <w:rPr>
            <w:rFonts w:ascii="Times New Roman" w:hAnsi="Times New Roman"/>
            <w:color w:val="auto"/>
            <w:sz w:val="24"/>
            <w:szCs w:val="24"/>
          </w:rPr>
          <w:t xml:space="preserve">, </w:t>
        </w:r>
        <w:r>
          <w:rPr>
            <w:rFonts w:ascii="Times New Roman" w:hAnsi="Times New Roman"/>
            <w:color w:val="auto"/>
            <w:sz w:val="24"/>
            <w:szCs w:val="24"/>
          </w:rPr>
          <w:t>z wyłączeniem elementów graficznych</w:t>
        </w:r>
      </w:ins>
      <w:del w:id="411" w:author="KIGEiT" w:date="2016-09-07T13:47:00Z">
        <w:r w:rsidR="00A200D4" w:rsidRPr="00A97E4E" w:rsidDel="00050A0B">
          <w:rPr>
            <w:rFonts w:ascii="Times New Roman" w:hAnsi="Times New Roman"/>
            <w:color w:val="auto"/>
            <w:sz w:val="24"/>
            <w:szCs w:val="24"/>
          </w:rPr>
          <w:delText>Podpis cyfrowy dokumentu wyznaczony przy wykorzystaniu klucza prywatnego kasy</w:delText>
        </w:r>
      </w:del>
      <w:r w:rsidR="00D04586">
        <w:rPr>
          <w:rFonts w:ascii="Times New Roman" w:hAnsi="Times New Roman"/>
          <w:color w:val="auto"/>
          <w:sz w:val="24"/>
          <w:szCs w:val="24"/>
        </w:rPr>
        <w:t>;</w:t>
      </w:r>
    </w:p>
    <w:p w14:paraId="2F2ECAB7" w14:textId="06F1FC5D" w:rsidR="00A200D4" w:rsidRPr="00A97E4E" w:rsidRDefault="008B7C95"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commentRangeStart w:id="412"/>
      <w:ins w:id="413" w:author="KIGEiT" w:date="2016-09-05T17:25:00Z">
        <w:r>
          <w:rPr>
            <w:rFonts w:ascii="Times New Roman" w:hAnsi="Times New Roman"/>
            <w:color w:val="auto"/>
            <w:sz w:val="24"/>
            <w:szCs w:val="24"/>
          </w:rPr>
          <w:t>Opcjonalnie</w:t>
        </w:r>
      </w:ins>
      <w:commentRangeEnd w:id="412"/>
      <w:ins w:id="414" w:author="KIGEiT" w:date="2016-09-05T17:26:00Z">
        <w:r>
          <w:rPr>
            <w:rStyle w:val="Odwoaniedokomentarza"/>
            <w:szCs w:val="20"/>
            <w:lang w:eastAsia="pl-PL"/>
          </w:rPr>
          <w:commentReference w:id="412"/>
        </w:r>
      </w:ins>
      <w:ins w:id="415" w:author="KIGEiT" w:date="2016-09-05T17:25:00Z">
        <w:r>
          <w:rPr>
            <w:rFonts w:ascii="Times New Roman" w:hAnsi="Times New Roman"/>
            <w:color w:val="auto"/>
            <w:sz w:val="24"/>
            <w:szCs w:val="24"/>
          </w:rPr>
          <w:t xml:space="preserve"> </w:t>
        </w:r>
      </w:ins>
      <w:del w:id="416" w:author="KIGEiT" w:date="2016-09-05T17:26:00Z">
        <w:r w:rsidR="00A200D4" w:rsidRPr="00A97E4E" w:rsidDel="008B7C95">
          <w:rPr>
            <w:rFonts w:ascii="Times New Roman" w:hAnsi="Times New Roman"/>
            <w:color w:val="auto"/>
            <w:sz w:val="24"/>
            <w:szCs w:val="24"/>
          </w:rPr>
          <w:delText>K</w:delText>
        </w:r>
      </w:del>
      <w:ins w:id="417" w:author="KIGEiT" w:date="2016-09-05T17:26:00Z">
        <w:r>
          <w:rPr>
            <w:rFonts w:ascii="Times New Roman" w:hAnsi="Times New Roman"/>
            <w:color w:val="auto"/>
            <w:sz w:val="24"/>
            <w:szCs w:val="24"/>
          </w:rPr>
          <w:t>k</w:t>
        </w:r>
      </w:ins>
      <w:r w:rsidR="00A200D4" w:rsidRPr="00A97E4E">
        <w:rPr>
          <w:rFonts w:ascii="Times New Roman" w:hAnsi="Times New Roman"/>
          <w:color w:val="auto"/>
          <w:sz w:val="24"/>
          <w:szCs w:val="24"/>
        </w:rPr>
        <w:t>ody graficzne skrótu/podpisu cyfrowego</w:t>
      </w:r>
      <w:r w:rsidR="00D04586">
        <w:rPr>
          <w:rFonts w:ascii="Times New Roman" w:hAnsi="Times New Roman"/>
          <w:color w:val="auto"/>
          <w:sz w:val="24"/>
          <w:szCs w:val="24"/>
        </w:rPr>
        <w:t>;</w:t>
      </w:r>
    </w:p>
    <w:p w14:paraId="3123A88C" w14:textId="77777777"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unikatowy kasy</w:t>
      </w:r>
      <w:r w:rsidR="00D04586">
        <w:rPr>
          <w:rFonts w:ascii="Times New Roman" w:hAnsi="Times New Roman"/>
          <w:color w:val="auto"/>
          <w:sz w:val="24"/>
          <w:szCs w:val="24"/>
        </w:rPr>
        <w:t>;</w:t>
      </w:r>
    </w:p>
    <w:p w14:paraId="4005C313" w14:textId="37567439" w:rsidR="00A200D4" w:rsidRPr="00A97E4E" w:rsidRDefault="00A200D4" w:rsidP="00490A1B">
      <w:pPr>
        <w:numPr>
          <w:ilvl w:val="0"/>
          <w:numId w:val="21"/>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Definiowaną przez użytkownika treść reklamową</w:t>
      </w:r>
      <w:ins w:id="418" w:author="KIGEiT" w:date="2016-09-05T17:27:00Z">
        <w:r w:rsidR="008B7C95">
          <w:rPr>
            <w:rFonts w:ascii="Times New Roman" w:hAnsi="Times New Roman"/>
            <w:sz w:val="24"/>
            <w:szCs w:val="24"/>
          </w:rPr>
          <w:t xml:space="preserve"> i </w:t>
        </w:r>
        <w:r w:rsidR="008B7C95">
          <w:rPr>
            <w:rFonts w:ascii="Times New Roman" w:hAnsi="Times New Roman"/>
            <w:color w:val="auto"/>
            <w:sz w:val="24"/>
            <w:szCs w:val="24"/>
          </w:rPr>
          <w:t xml:space="preserve">informacyjną o ile </w:t>
        </w:r>
        <w:commentRangeStart w:id="419"/>
        <w:r w:rsidR="008B7C95">
          <w:rPr>
            <w:rFonts w:ascii="Times New Roman" w:hAnsi="Times New Roman"/>
            <w:color w:val="auto"/>
            <w:sz w:val="24"/>
            <w:szCs w:val="24"/>
          </w:rPr>
          <w:t>występuje</w:t>
        </w:r>
        <w:commentRangeEnd w:id="419"/>
        <w:r w:rsidR="008B7C95">
          <w:rPr>
            <w:rStyle w:val="Odwoaniedokomentarza"/>
            <w:szCs w:val="20"/>
            <w:lang w:eastAsia="pl-PL"/>
          </w:rPr>
          <w:commentReference w:id="419"/>
        </w:r>
      </w:ins>
      <w:r w:rsidRPr="00A97E4E">
        <w:rPr>
          <w:rFonts w:ascii="Times New Roman" w:hAnsi="Times New Roman"/>
          <w:color w:val="auto"/>
          <w:sz w:val="24"/>
          <w:szCs w:val="24"/>
        </w:rPr>
        <w:t>, mogąca zawierać elementy graficzne pod warunkiem ich rejestracji w pamięci chronionej</w:t>
      </w:r>
      <w:r w:rsidR="00D04586">
        <w:rPr>
          <w:rFonts w:ascii="Times New Roman" w:hAnsi="Times New Roman"/>
          <w:color w:val="auto"/>
          <w:sz w:val="24"/>
          <w:szCs w:val="24"/>
        </w:rPr>
        <w:t>.</w:t>
      </w:r>
    </w:p>
    <w:p w14:paraId="38197CEE" w14:textId="77777777" w:rsidR="00A200D4" w:rsidRPr="00A97E4E" w:rsidRDefault="00A200D4" w:rsidP="00A97E4E">
      <w:pPr>
        <w:spacing w:after="0" w:line="360" w:lineRule="auto"/>
        <w:jc w:val="both"/>
        <w:rPr>
          <w:rFonts w:ascii="Times New Roman" w:hAnsi="Times New Roman"/>
          <w:color w:val="auto"/>
          <w:sz w:val="24"/>
          <w:szCs w:val="24"/>
        </w:rPr>
      </w:pPr>
    </w:p>
    <w:p w14:paraId="44DA85CF" w14:textId="45C24262"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color w:val="auto"/>
          <w:sz w:val="24"/>
          <w:szCs w:val="24"/>
        </w:rPr>
        <w:t>§ 32.</w:t>
      </w:r>
      <w:r w:rsidRPr="00A97E4E">
        <w:rPr>
          <w:rFonts w:ascii="Times New Roman" w:hAnsi="Times New Roman"/>
          <w:color w:val="auto"/>
          <w:sz w:val="24"/>
          <w:szCs w:val="24"/>
        </w:rPr>
        <w:t xml:space="preserve"> Raporty fiskalne zdarzeń emitowane przez kasę muszą zawierać kolejno</w:t>
      </w:r>
      <w:ins w:id="420" w:author="KIGEiT" w:date="2016-09-07T13:49:00Z">
        <w:r w:rsidR="00050A0B">
          <w:rPr>
            <w:rFonts w:ascii="Times New Roman" w:hAnsi="Times New Roman"/>
            <w:color w:val="auto"/>
            <w:sz w:val="24"/>
            <w:szCs w:val="24"/>
          </w:rPr>
          <w:t xml:space="preserve"> </w:t>
        </w:r>
        <w:commentRangeStart w:id="421"/>
        <w:r w:rsidR="00050A0B">
          <w:rPr>
            <w:rFonts w:ascii="Times New Roman" w:hAnsi="Times New Roman"/>
            <w:color w:val="auto"/>
            <w:sz w:val="24"/>
            <w:szCs w:val="24"/>
          </w:rPr>
          <w:t>co najmniej</w:t>
        </w:r>
      </w:ins>
      <w:commentRangeEnd w:id="421"/>
      <w:ins w:id="422" w:author="KIGEiT" w:date="2016-09-07T13:51:00Z">
        <w:r w:rsidR="00050A0B">
          <w:rPr>
            <w:rStyle w:val="Odwoaniedokomentarza"/>
            <w:szCs w:val="20"/>
            <w:lang w:eastAsia="pl-PL"/>
          </w:rPr>
          <w:commentReference w:id="421"/>
        </w:r>
      </w:ins>
      <w:r w:rsidRPr="00A97E4E">
        <w:rPr>
          <w:rFonts w:ascii="Times New Roman" w:hAnsi="Times New Roman"/>
          <w:color w:val="auto"/>
          <w:sz w:val="24"/>
          <w:szCs w:val="24"/>
        </w:rPr>
        <w:t>:</w:t>
      </w:r>
    </w:p>
    <w:p w14:paraId="0E4C3DC1"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Element graficzny – o ile jest stosowany</w:t>
      </w:r>
      <w:r w:rsidR="00603610">
        <w:rPr>
          <w:rFonts w:ascii="Times New Roman" w:hAnsi="Times New Roman"/>
          <w:sz w:val="24"/>
          <w:szCs w:val="24"/>
        </w:rPr>
        <w:t>;</w:t>
      </w:r>
    </w:p>
    <w:p w14:paraId="1DE9C9A4" w14:textId="142B77EB"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sz w:val="24"/>
          <w:szCs w:val="24"/>
        </w:rPr>
      </w:pPr>
      <w:r w:rsidRPr="00A97E4E">
        <w:rPr>
          <w:rFonts w:ascii="Times New Roman" w:hAnsi="Times New Roman"/>
          <w:sz w:val="24"/>
          <w:szCs w:val="24"/>
        </w:rPr>
        <w:t>Nagłówek (imię i nazwisko lub nazwę podatnika, adres punktu sprzedaży, a dla sprzedaży prowadzonej w miejscach niestałych – adres siedziby</w:t>
      </w:r>
      <w:ins w:id="423" w:author="KIGEiT" w:date="2016-09-05T17:27:00Z">
        <w:r w:rsidR="008B7C95">
          <w:rPr>
            <w:rFonts w:ascii="Times New Roman" w:hAnsi="Times New Roman"/>
            <w:color w:val="auto"/>
            <w:sz w:val="24"/>
            <w:szCs w:val="24"/>
          </w:rPr>
          <w:t xml:space="preserve"> lub miejsca zamieszkania </w:t>
        </w:r>
        <w:commentRangeStart w:id="424"/>
        <w:r w:rsidR="008B7C95">
          <w:rPr>
            <w:rFonts w:ascii="Times New Roman" w:hAnsi="Times New Roman"/>
            <w:color w:val="auto"/>
            <w:sz w:val="24"/>
            <w:szCs w:val="24"/>
          </w:rPr>
          <w:t>podatnika</w:t>
        </w:r>
        <w:commentRangeEnd w:id="424"/>
        <w:r w:rsidR="008B7C95">
          <w:rPr>
            <w:rStyle w:val="Odwoaniedokomentarza"/>
            <w:szCs w:val="20"/>
            <w:lang w:eastAsia="pl-PL"/>
          </w:rPr>
          <w:commentReference w:id="424"/>
        </w:r>
      </w:ins>
      <w:r w:rsidRPr="00A97E4E">
        <w:rPr>
          <w:rFonts w:ascii="Times New Roman" w:hAnsi="Times New Roman"/>
          <w:sz w:val="24"/>
          <w:szCs w:val="24"/>
        </w:rPr>
        <w:t>)</w:t>
      </w:r>
      <w:r w:rsidR="00603610">
        <w:rPr>
          <w:rFonts w:ascii="Times New Roman" w:hAnsi="Times New Roman"/>
          <w:sz w:val="24"/>
          <w:szCs w:val="24"/>
        </w:rPr>
        <w:t>;</w:t>
      </w:r>
    </w:p>
    <w:p w14:paraId="2CE958B8"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NIP podatnika</w:t>
      </w:r>
      <w:r w:rsidR="00603610">
        <w:rPr>
          <w:rFonts w:ascii="Times New Roman" w:hAnsi="Times New Roman"/>
          <w:color w:val="auto"/>
          <w:sz w:val="24"/>
          <w:szCs w:val="24"/>
        </w:rPr>
        <w:t>;</w:t>
      </w:r>
    </w:p>
    <w:p w14:paraId="0EFD50E8" w14:textId="3F88CDDF" w:rsidR="00A200D4" w:rsidRPr="00A97E4E" w:rsidDel="008B7C95" w:rsidRDefault="00A200D4" w:rsidP="00490A1B">
      <w:pPr>
        <w:numPr>
          <w:ilvl w:val="0"/>
          <w:numId w:val="16"/>
        </w:numPr>
        <w:tabs>
          <w:tab w:val="clear" w:pos="720"/>
          <w:tab w:val="num" w:pos="567"/>
        </w:tabs>
        <w:spacing w:after="0" w:line="360" w:lineRule="auto"/>
        <w:ind w:left="567" w:hanging="567"/>
        <w:jc w:val="both"/>
        <w:rPr>
          <w:del w:id="425" w:author="KIGEiT" w:date="2016-09-05T17:28:00Z"/>
          <w:rFonts w:ascii="Times New Roman" w:hAnsi="Times New Roman"/>
          <w:color w:val="auto"/>
          <w:sz w:val="24"/>
          <w:szCs w:val="24"/>
        </w:rPr>
      </w:pPr>
      <w:del w:id="426" w:author="KIGEiT" w:date="2016-09-05T17:28:00Z">
        <w:r w:rsidRPr="00A97E4E" w:rsidDel="008B7C95">
          <w:rPr>
            <w:rFonts w:ascii="Times New Roman" w:hAnsi="Times New Roman"/>
            <w:color w:val="auto"/>
            <w:sz w:val="24"/>
            <w:szCs w:val="24"/>
          </w:rPr>
          <w:delText xml:space="preserve">Datę i czas rozpoczęcia </w:delText>
        </w:r>
        <w:commentRangeStart w:id="427"/>
        <w:r w:rsidRPr="00A97E4E" w:rsidDel="008B7C95">
          <w:rPr>
            <w:rFonts w:ascii="Times New Roman" w:hAnsi="Times New Roman"/>
            <w:color w:val="auto"/>
            <w:sz w:val="24"/>
            <w:szCs w:val="24"/>
          </w:rPr>
          <w:delText>dokumentu</w:delText>
        </w:r>
      </w:del>
      <w:commentRangeEnd w:id="427"/>
      <w:r w:rsidR="008B7C95">
        <w:rPr>
          <w:rStyle w:val="Odwoaniedokomentarza"/>
          <w:szCs w:val="20"/>
          <w:lang w:eastAsia="pl-PL"/>
        </w:rPr>
        <w:commentReference w:id="427"/>
      </w:r>
      <w:del w:id="428" w:author="KIGEiT" w:date="2016-09-05T17:28:00Z">
        <w:r w:rsidR="00603610" w:rsidDel="008B7C95">
          <w:rPr>
            <w:rFonts w:ascii="Times New Roman" w:hAnsi="Times New Roman"/>
            <w:color w:val="auto"/>
            <w:sz w:val="24"/>
            <w:szCs w:val="24"/>
          </w:rPr>
          <w:delText>;</w:delText>
        </w:r>
      </w:del>
    </w:p>
    <w:p w14:paraId="27158164"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„RAPORT ZDARZEŃ”</w:t>
      </w:r>
      <w:r w:rsidR="00603610">
        <w:rPr>
          <w:rFonts w:ascii="Times New Roman" w:hAnsi="Times New Roman"/>
          <w:color w:val="auto"/>
          <w:sz w:val="24"/>
          <w:szCs w:val="24"/>
        </w:rPr>
        <w:t>;</w:t>
      </w:r>
    </w:p>
    <w:p w14:paraId="7F119A23"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Opis dotyczący rodzaju raportowanych zdarzeń (w przypadku raportowania zdarzeń wybranego rodzaju) lub „ŁĄCZNY”</w:t>
      </w:r>
      <w:r w:rsidR="00603610">
        <w:rPr>
          <w:rFonts w:ascii="Times New Roman" w:hAnsi="Times New Roman"/>
          <w:color w:val="auto"/>
          <w:sz w:val="24"/>
          <w:szCs w:val="24"/>
        </w:rPr>
        <w:t>;</w:t>
      </w:r>
    </w:p>
    <w:p w14:paraId="6153357C" w14:textId="03D442A2"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commentRangeStart w:id="429"/>
      <w:r w:rsidRPr="00A97E4E">
        <w:rPr>
          <w:rFonts w:ascii="Times New Roman" w:hAnsi="Times New Roman"/>
          <w:color w:val="auto"/>
          <w:sz w:val="24"/>
          <w:szCs w:val="24"/>
        </w:rPr>
        <w:t>D</w:t>
      </w:r>
      <w:del w:id="430" w:author="KIGEiT" w:date="2016-09-07T13:53:00Z">
        <w:r w:rsidRPr="00A97E4E" w:rsidDel="00403C0D">
          <w:rPr>
            <w:rFonts w:ascii="Times New Roman" w:hAnsi="Times New Roman"/>
            <w:color w:val="auto"/>
            <w:sz w:val="24"/>
            <w:szCs w:val="24"/>
          </w:rPr>
          <w:delText>la raportów fiskalnych rozliczeniowych – d</w:delText>
        </w:r>
      </w:del>
      <w:r w:rsidRPr="00A97E4E">
        <w:rPr>
          <w:rFonts w:ascii="Times New Roman" w:hAnsi="Times New Roman"/>
          <w:color w:val="auto"/>
          <w:sz w:val="24"/>
          <w:szCs w:val="24"/>
        </w:rPr>
        <w:t>atę i czas zamknięcia fiskalnego trybu pracy pamięci fiskalnej</w:t>
      </w:r>
      <w:ins w:id="431" w:author="KIGEiT" w:date="2016-09-07T13:53:00Z">
        <w:r w:rsidR="00403C0D">
          <w:rPr>
            <w:rFonts w:ascii="Times New Roman" w:hAnsi="Times New Roman"/>
            <w:color w:val="auto"/>
            <w:sz w:val="24"/>
            <w:szCs w:val="24"/>
          </w:rPr>
          <w:t>, o ile występuje</w:t>
        </w:r>
        <w:commentRangeEnd w:id="429"/>
        <w:r w:rsidR="00403C0D">
          <w:rPr>
            <w:rStyle w:val="Odwoaniedokomentarza"/>
            <w:szCs w:val="20"/>
            <w:lang w:eastAsia="pl-PL"/>
          </w:rPr>
          <w:commentReference w:id="429"/>
        </w:r>
      </w:ins>
      <w:r w:rsidR="00603610">
        <w:rPr>
          <w:rFonts w:ascii="Times New Roman" w:hAnsi="Times New Roman"/>
          <w:color w:val="auto"/>
          <w:sz w:val="24"/>
          <w:szCs w:val="24"/>
        </w:rPr>
        <w:t>;</w:t>
      </w:r>
    </w:p>
    <w:p w14:paraId="5037D127"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Okres objęty raportowaniem w zakresie daty i czasu oraz numerów raportów fiskalnych dobowych</w:t>
      </w:r>
      <w:r w:rsidR="00603610">
        <w:rPr>
          <w:rFonts w:ascii="Times New Roman" w:hAnsi="Times New Roman"/>
          <w:color w:val="auto"/>
          <w:sz w:val="24"/>
          <w:szCs w:val="24"/>
        </w:rPr>
        <w:t>;</w:t>
      </w:r>
    </w:p>
    <w:p w14:paraId="085FAFB8" w14:textId="3B3E74C2"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Opis zdarzenia obejmujący identyfikację rodzaju zdarzenia, datę i czas zdarzenia, wartości </w:t>
      </w:r>
      <w:commentRangeStart w:id="432"/>
      <w:del w:id="433" w:author="KIGEiT" w:date="2016-09-06T17:34:00Z">
        <w:r w:rsidRPr="00A97E4E" w:rsidDel="004A19D0">
          <w:rPr>
            <w:rFonts w:ascii="Times New Roman" w:hAnsi="Times New Roman"/>
            <w:color w:val="auto"/>
            <w:sz w:val="24"/>
            <w:szCs w:val="24"/>
          </w:rPr>
          <w:delText>przed</w:delText>
        </w:r>
      </w:del>
      <w:commentRangeEnd w:id="432"/>
      <w:r w:rsidR="004A19D0">
        <w:rPr>
          <w:rStyle w:val="Odwoaniedokomentarza"/>
          <w:szCs w:val="20"/>
          <w:lang w:eastAsia="pl-PL"/>
        </w:rPr>
        <w:commentReference w:id="432"/>
      </w:r>
      <w:del w:id="434" w:author="KIGEiT" w:date="2016-09-06T17:34:00Z">
        <w:r w:rsidRPr="00A97E4E" w:rsidDel="004A19D0">
          <w:rPr>
            <w:rFonts w:ascii="Times New Roman" w:hAnsi="Times New Roman"/>
            <w:color w:val="auto"/>
            <w:sz w:val="24"/>
            <w:szCs w:val="24"/>
          </w:rPr>
          <w:delText xml:space="preserve"> i </w:delText>
        </w:r>
      </w:del>
      <w:r w:rsidRPr="00A97E4E">
        <w:rPr>
          <w:rFonts w:ascii="Times New Roman" w:hAnsi="Times New Roman"/>
          <w:color w:val="auto"/>
          <w:sz w:val="24"/>
          <w:szCs w:val="24"/>
        </w:rPr>
        <w:t>po zdarzeniu w przypadku programowania lub sposób obsługi w przypadku sytuacji awaryjnej (wewnętrzny „W”/zewnętrzny „Z”</w:t>
      </w:r>
      <w:r w:rsidR="00603610">
        <w:rPr>
          <w:rFonts w:ascii="Times New Roman" w:hAnsi="Times New Roman"/>
          <w:color w:val="auto"/>
          <w:sz w:val="24"/>
          <w:szCs w:val="24"/>
        </w:rPr>
        <w:t xml:space="preserve"> </w:t>
      </w:r>
      <w:r w:rsidRPr="00A97E4E">
        <w:rPr>
          <w:rFonts w:ascii="Times New Roman" w:hAnsi="Times New Roman"/>
          <w:color w:val="auto"/>
          <w:sz w:val="24"/>
          <w:szCs w:val="24"/>
        </w:rPr>
        <w:t>itp.)</w:t>
      </w:r>
      <w:r w:rsidR="00603610">
        <w:rPr>
          <w:rFonts w:ascii="Times New Roman" w:hAnsi="Times New Roman"/>
          <w:color w:val="auto"/>
          <w:sz w:val="24"/>
          <w:szCs w:val="24"/>
        </w:rPr>
        <w:t>;</w:t>
      </w:r>
    </w:p>
    <w:p w14:paraId="59E4E48F" w14:textId="77777777" w:rsidR="00A200D4" w:rsidRPr="00A97E4E" w:rsidDel="000A59DF" w:rsidRDefault="00A200D4" w:rsidP="00A97E4E">
      <w:pPr>
        <w:tabs>
          <w:tab w:val="num" w:pos="567"/>
        </w:tabs>
        <w:spacing w:after="0" w:line="360" w:lineRule="auto"/>
        <w:ind w:left="567" w:hanging="567"/>
        <w:jc w:val="both"/>
        <w:rPr>
          <w:rFonts w:ascii="Times New Roman" w:hAnsi="Times New Roman"/>
          <w:color w:val="auto"/>
          <w:sz w:val="24"/>
          <w:szCs w:val="24"/>
        </w:rPr>
      </w:pPr>
    </w:p>
    <w:p w14:paraId="3D211D10"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Datę i czas zakończenia dokumentu</w:t>
      </w:r>
      <w:r w:rsidR="00603610">
        <w:rPr>
          <w:rFonts w:ascii="Times New Roman" w:hAnsi="Times New Roman"/>
          <w:color w:val="auto"/>
          <w:sz w:val="24"/>
          <w:szCs w:val="24"/>
        </w:rPr>
        <w:t>;</w:t>
      </w:r>
    </w:p>
    <w:p w14:paraId="3A64C3DB" w14:textId="13191B1D" w:rsidR="00A200D4" w:rsidRPr="00A97E4E" w:rsidDel="00403C0D" w:rsidRDefault="00A200D4" w:rsidP="00490A1B">
      <w:pPr>
        <w:numPr>
          <w:ilvl w:val="0"/>
          <w:numId w:val="16"/>
        </w:numPr>
        <w:tabs>
          <w:tab w:val="clear" w:pos="720"/>
          <w:tab w:val="num" w:pos="567"/>
        </w:tabs>
        <w:spacing w:after="0" w:line="360" w:lineRule="auto"/>
        <w:ind w:left="567" w:hanging="567"/>
        <w:jc w:val="both"/>
        <w:rPr>
          <w:del w:id="435" w:author="KIGEiT" w:date="2016-09-07T13:56:00Z"/>
          <w:rFonts w:ascii="Times New Roman" w:hAnsi="Times New Roman"/>
          <w:color w:val="auto"/>
          <w:sz w:val="24"/>
          <w:szCs w:val="24"/>
        </w:rPr>
      </w:pPr>
      <w:commentRangeStart w:id="436"/>
      <w:del w:id="437" w:author="KIGEiT" w:date="2016-09-07T13:56:00Z">
        <w:r w:rsidRPr="00A97E4E" w:rsidDel="00403C0D">
          <w:rPr>
            <w:rFonts w:ascii="Times New Roman" w:hAnsi="Times New Roman"/>
            <w:color w:val="auto"/>
            <w:sz w:val="24"/>
            <w:szCs w:val="24"/>
          </w:rPr>
          <w:delText>Podpis cyfrowy dokumentu wyznaczony przy wykorzystaniu klucza prywatnego kasy</w:delText>
        </w:r>
        <w:r w:rsidR="00603610" w:rsidDel="00403C0D">
          <w:rPr>
            <w:rFonts w:ascii="Times New Roman" w:hAnsi="Times New Roman"/>
            <w:color w:val="auto"/>
            <w:sz w:val="24"/>
            <w:szCs w:val="24"/>
          </w:rPr>
          <w:delText>;</w:delText>
        </w:r>
      </w:del>
    </w:p>
    <w:p w14:paraId="46BA889E" w14:textId="7E9B4E2A" w:rsidR="00A200D4" w:rsidRPr="00A97E4E" w:rsidDel="00403C0D" w:rsidRDefault="00A200D4" w:rsidP="00490A1B">
      <w:pPr>
        <w:numPr>
          <w:ilvl w:val="0"/>
          <w:numId w:val="16"/>
        </w:numPr>
        <w:tabs>
          <w:tab w:val="clear" w:pos="720"/>
          <w:tab w:val="num" w:pos="567"/>
        </w:tabs>
        <w:spacing w:after="0" w:line="360" w:lineRule="auto"/>
        <w:ind w:left="567" w:hanging="567"/>
        <w:jc w:val="both"/>
        <w:rPr>
          <w:del w:id="438" w:author="KIGEiT" w:date="2016-09-07T13:56:00Z"/>
          <w:rFonts w:ascii="Times New Roman" w:hAnsi="Times New Roman"/>
          <w:color w:val="auto"/>
          <w:sz w:val="24"/>
          <w:szCs w:val="24"/>
        </w:rPr>
      </w:pPr>
      <w:del w:id="439" w:author="KIGEiT" w:date="2016-09-07T13:56:00Z">
        <w:r w:rsidRPr="00A97E4E" w:rsidDel="00403C0D">
          <w:rPr>
            <w:rFonts w:ascii="Times New Roman" w:hAnsi="Times New Roman"/>
            <w:color w:val="auto"/>
            <w:sz w:val="24"/>
            <w:szCs w:val="24"/>
          </w:rPr>
          <w:delText>Kody graficzne skrótu/podpisu cyfrowego</w:delText>
        </w:r>
        <w:r w:rsidR="00603610" w:rsidDel="00403C0D">
          <w:rPr>
            <w:rFonts w:ascii="Times New Roman" w:hAnsi="Times New Roman"/>
            <w:color w:val="auto"/>
            <w:sz w:val="24"/>
            <w:szCs w:val="24"/>
          </w:rPr>
          <w:delText>;</w:delText>
        </w:r>
        <w:r w:rsidRPr="00A97E4E" w:rsidDel="00403C0D">
          <w:rPr>
            <w:rFonts w:ascii="Times New Roman" w:hAnsi="Times New Roman"/>
            <w:color w:val="auto"/>
            <w:sz w:val="24"/>
            <w:szCs w:val="24"/>
          </w:rPr>
          <w:delText xml:space="preserve"> </w:delText>
        </w:r>
      </w:del>
      <w:commentRangeEnd w:id="436"/>
      <w:r w:rsidR="00403C0D">
        <w:rPr>
          <w:rStyle w:val="Odwoaniedokomentarza"/>
          <w:szCs w:val="20"/>
          <w:lang w:eastAsia="pl-PL"/>
        </w:rPr>
        <w:commentReference w:id="436"/>
      </w:r>
    </w:p>
    <w:p w14:paraId="7D17E9FD"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Logo fiskalne</w:t>
      </w:r>
      <w:r w:rsidR="00603610">
        <w:rPr>
          <w:rFonts w:ascii="Times New Roman" w:hAnsi="Times New Roman"/>
          <w:color w:val="auto"/>
          <w:sz w:val="24"/>
          <w:szCs w:val="24"/>
        </w:rPr>
        <w:t>;</w:t>
      </w:r>
    </w:p>
    <w:p w14:paraId="197891E3" w14:textId="77777777" w:rsidR="00A200D4" w:rsidRPr="00A97E4E" w:rsidRDefault="00A200D4" w:rsidP="00490A1B">
      <w:pPr>
        <w:numPr>
          <w:ilvl w:val="0"/>
          <w:numId w:val="16"/>
        </w:numPr>
        <w:tabs>
          <w:tab w:val="clear" w:pos="720"/>
          <w:tab w:val="num" w:pos="567"/>
        </w:tabs>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Numer unikatowy kasy</w:t>
      </w:r>
      <w:r w:rsidR="00603610">
        <w:rPr>
          <w:rFonts w:ascii="Times New Roman" w:hAnsi="Times New Roman"/>
          <w:color w:val="auto"/>
          <w:sz w:val="24"/>
          <w:szCs w:val="24"/>
        </w:rPr>
        <w:t>;</w:t>
      </w:r>
    </w:p>
    <w:p w14:paraId="4181786C" w14:textId="77777777" w:rsidR="00A200D4" w:rsidRPr="00A97E4E" w:rsidRDefault="00A200D4" w:rsidP="00A97E4E">
      <w:pPr>
        <w:spacing w:after="0" w:line="360" w:lineRule="auto"/>
        <w:jc w:val="both"/>
        <w:rPr>
          <w:rFonts w:ascii="Times New Roman" w:hAnsi="Times New Roman"/>
          <w:color w:val="auto"/>
          <w:sz w:val="24"/>
          <w:szCs w:val="24"/>
        </w:rPr>
      </w:pPr>
    </w:p>
    <w:p w14:paraId="51EB1FFE" w14:textId="2E510816" w:rsidR="00A51609" w:rsidRDefault="00A51609" w:rsidP="00A51609">
      <w:pPr>
        <w:spacing w:after="0" w:line="360" w:lineRule="auto"/>
        <w:ind w:firstLine="567"/>
        <w:jc w:val="both"/>
        <w:rPr>
          <w:ins w:id="440" w:author="KIGEiT" w:date="2016-09-07T17:38:00Z"/>
          <w:rFonts w:ascii="Times New Roman" w:hAnsi="Times New Roman"/>
          <w:color w:val="auto"/>
          <w:sz w:val="24"/>
          <w:szCs w:val="24"/>
        </w:rPr>
      </w:pPr>
      <w:commentRangeStart w:id="441"/>
      <w:ins w:id="442" w:author="KIGEiT" w:date="2016-09-07T17:30:00Z">
        <w:r>
          <w:rPr>
            <w:rFonts w:ascii="Times New Roman" w:hAnsi="Times New Roman"/>
            <w:b/>
            <w:color w:val="auto"/>
            <w:sz w:val="24"/>
            <w:szCs w:val="24"/>
          </w:rPr>
          <w:t>§ 33</w:t>
        </w:r>
        <w:r w:rsidRPr="00A97E4E">
          <w:rPr>
            <w:rFonts w:ascii="Times New Roman" w:hAnsi="Times New Roman"/>
            <w:b/>
            <w:color w:val="auto"/>
            <w:sz w:val="24"/>
            <w:szCs w:val="24"/>
          </w:rPr>
          <w:t>.</w:t>
        </w:r>
      </w:ins>
      <w:ins w:id="443" w:author="KIGEiT" w:date="2016-09-07T17:31:00Z">
        <w:r>
          <w:rPr>
            <w:rFonts w:ascii="Times New Roman" w:hAnsi="Times New Roman"/>
            <w:color w:val="auto"/>
            <w:sz w:val="24"/>
            <w:szCs w:val="24"/>
          </w:rPr>
          <w:t xml:space="preserve"> </w:t>
        </w:r>
      </w:ins>
      <w:ins w:id="444" w:author="KIGEiT" w:date="2016-09-07T17:33:00Z">
        <w:r>
          <w:rPr>
            <w:rFonts w:ascii="Times New Roman" w:hAnsi="Times New Roman"/>
            <w:color w:val="auto"/>
            <w:sz w:val="24"/>
            <w:szCs w:val="24"/>
          </w:rPr>
          <w:t>Raport</w:t>
        </w:r>
        <w:r w:rsidRPr="00D04586">
          <w:rPr>
            <w:rFonts w:ascii="Times New Roman" w:hAnsi="Times New Roman"/>
            <w:color w:val="auto"/>
            <w:sz w:val="24"/>
            <w:szCs w:val="24"/>
          </w:rPr>
          <w:t xml:space="preserve"> fiskaln</w:t>
        </w:r>
        <w:r>
          <w:rPr>
            <w:rFonts w:ascii="Times New Roman" w:hAnsi="Times New Roman"/>
            <w:color w:val="auto"/>
            <w:sz w:val="24"/>
            <w:szCs w:val="24"/>
          </w:rPr>
          <w:t xml:space="preserve">y fiskalizacji </w:t>
        </w:r>
      </w:ins>
      <w:commentRangeEnd w:id="441"/>
      <w:ins w:id="445" w:author="KIGEiT" w:date="2016-09-07T18:06:00Z">
        <w:r w:rsidR="00EB5ACB">
          <w:rPr>
            <w:rStyle w:val="Odwoaniedokomentarza"/>
            <w:szCs w:val="20"/>
            <w:lang w:eastAsia="pl-PL"/>
          </w:rPr>
          <w:commentReference w:id="441"/>
        </w:r>
      </w:ins>
      <w:ins w:id="446" w:author="KIGEiT" w:date="2016-09-07T17:33:00Z">
        <w:r>
          <w:rPr>
            <w:rFonts w:ascii="Times New Roman" w:hAnsi="Times New Roman"/>
            <w:color w:val="auto"/>
            <w:sz w:val="24"/>
            <w:szCs w:val="24"/>
          </w:rPr>
          <w:t>e</w:t>
        </w:r>
        <w:r w:rsidRPr="00D04586">
          <w:rPr>
            <w:rFonts w:ascii="Times New Roman" w:hAnsi="Times New Roman"/>
            <w:color w:val="auto"/>
            <w:sz w:val="24"/>
            <w:szCs w:val="24"/>
          </w:rPr>
          <w:t>mitowan</w:t>
        </w:r>
        <w:r>
          <w:rPr>
            <w:rFonts w:ascii="Times New Roman" w:hAnsi="Times New Roman"/>
            <w:color w:val="auto"/>
            <w:sz w:val="24"/>
            <w:szCs w:val="24"/>
          </w:rPr>
          <w:t>y przez kasę zawiera</w:t>
        </w:r>
        <w:r w:rsidRPr="00D04586">
          <w:rPr>
            <w:rFonts w:ascii="Times New Roman" w:hAnsi="Times New Roman"/>
            <w:color w:val="auto"/>
            <w:sz w:val="24"/>
            <w:szCs w:val="24"/>
          </w:rPr>
          <w:t>, co najmniej kolejno pozycje:</w:t>
        </w:r>
      </w:ins>
      <w:ins w:id="447" w:author="KIGEiT" w:date="2016-09-07T17:37:00Z">
        <w:r w:rsidRPr="00A51609">
          <w:rPr>
            <w:rFonts w:ascii="Times New Roman" w:hAnsi="Times New Roman"/>
            <w:color w:val="auto"/>
            <w:sz w:val="24"/>
            <w:szCs w:val="24"/>
          </w:rPr>
          <w:t xml:space="preserve"> </w:t>
        </w:r>
      </w:ins>
    </w:p>
    <w:p w14:paraId="4437283E" w14:textId="77777777" w:rsidR="00A51609" w:rsidRPr="00D04586" w:rsidRDefault="00A51609" w:rsidP="00A51609">
      <w:pPr>
        <w:numPr>
          <w:ilvl w:val="0"/>
          <w:numId w:val="76"/>
        </w:numPr>
        <w:spacing w:after="0" w:line="360" w:lineRule="auto"/>
        <w:jc w:val="both"/>
        <w:rPr>
          <w:ins w:id="448" w:author="KIGEiT" w:date="2016-09-07T17:37:00Z"/>
          <w:rFonts w:ascii="Times New Roman" w:hAnsi="Times New Roman"/>
          <w:sz w:val="24"/>
          <w:szCs w:val="24"/>
        </w:rPr>
      </w:pPr>
      <w:ins w:id="449" w:author="KIGEiT" w:date="2016-09-07T17:37:00Z">
        <w:r w:rsidRPr="00D04586">
          <w:rPr>
            <w:rFonts w:ascii="Times New Roman" w:hAnsi="Times New Roman"/>
            <w:sz w:val="24"/>
            <w:szCs w:val="24"/>
          </w:rPr>
          <w:t>Element graficzny – o ile jest stosowany</w:t>
        </w:r>
        <w:r>
          <w:rPr>
            <w:rFonts w:ascii="Times New Roman" w:hAnsi="Times New Roman"/>
            <w:sz w:val="24"/>
            <w:szCs w:val="24"/>
          </w:rPr>
          <w:t>;</w:t>
        </w:r>
      </w:ins>
    </w:p>
    <w:p w14:paraId="130FAB9E" w14:textId="77777777" w:rsidR="00A51609" w:rsidRPr="00D04586" w:rsidRDefault="00A51609" w:rsidP="00A51609">
      <w:pPr>
        <w:numPr>
          <w:ilvl w:val="0"/>
          <w:numId w:val="76"/>
        </w:numPr>
        <w:tabs>
          <w:tab w:val="num" w:pos="567"/>
        </w:tabs>
        <w:spacing w:after="0" w:line="360" w:lineRule="auto"/>
        <w:ind w:left="567" w:hanging="567"/>
        <w:jc w:val="both"/>
        <w:rPr>
          <w:ins w:id="450" w:author="KIGEiT" w:date="2016-09-07T17:37:00Z"/>
          <w:rFonts w:ascii="Times New Roman" w:hAnsi="Times New Roman"/>
          <w:sz w:val="24"/>
          <w:szCs w:val="24"/>
        </w:rPr>
      </w:pPr>
      <w:ins w:id="451" w:author="KIGEiT" w:date="2016-09-07T17:37:00Z">
        <w:r w:rsidRPr="00D04586">
          <w:rPr>
            <w:rFonts w:ascii="Times New Roman" w:hAnsi="Times New Roman"/>
            <w:sz w:val="24"/>
            <w:szCs w:val="24"/>
          </w:rPr>
          <w:t>Nagłówek (imię i nazwisko lub nazwę podatnika, adres punktu sprzedaży, a dla sprzedaży prowadzonej w miejscach niestałych – adres siedziby lub miejsca zamieszkania podatnika)</w:t>
        </w:r>
        <w:r>
          <w:rPr>
            <w:rFonts w:ascii="Times New Roman" w:hAnsi="Times New Roman"/>
            <w:sz w:val="24"/>
            <w:szCs w:val="24"/>
          </w:rPr>
          <w:t>;</w:t>
        </w:r>
      </w:ins>
    </w:p>
    <w:p w14:paraId="5B377EC0" w14:textId="77777777" w:rsidR="00A51609" w:rsidRPr="00D04586" w:rsidRDefault="00A51609" w:rsidP="00A51609">
      <w:pPr>
        <w:numPr>
          <w:ilvl w:val="0"/>
          <w:numId w:val="76"/>
        </w:numPr>
        <w:tabs>
          <w:tab w:val="num" w:pos="567"/>
        </w:tabs>
        <w:spacing w:after="0" w:line="360" w:lineRule="auto"/>
        <w:ind w:left="567" w:hanging="567"/>
        <w:jc w:val="both"/>
        <w:rPr>
          <w:ins w:id="452" w:author="KIGEiT" w:date="2016-09-07T17:37:00Z"/>
          <w:rFonts w:ascii="Times New Roman" w:hAnsi="Times New Roman"/>
          <w:color w:val="auto"/>
          <w:sz w:val="24"/>
          <w:szCs w:val="24"/>
        </w:rPr>
      </w:pPr>
      <w:ins w:id="453" w:author="KIGEiT" w:date="2016-09-07T17:37:00Z">
        <w:r w:rsidRPr="00D04586">
          <w:rPr>
            <w:rFonts w:ascii="Times New Roman" w:hAnsi="Times New Roman"/>
            <w:color w:val="auto"/>
            <w:sz w:val="24"/>
            <w:szCs w:val="24"/>
          </w:rPr>
          <w:t>NIP podatnika</w:t>
        </w:r>
        <w:r>
          <w:rPr>
            <w:rFonts w:ascii="Times New Roman" w:hAnsi="Times New Roman"/>
            <w:color w:val="auto"/>
            <w:sz w:val="24"/>
            <w:szCs w:val="24"/>
          </w:rPr>
          <w:t>;</w:t>
        </w:r>
      </w:ins>
    </w:p>
    <w:p w14:paraId="7B0667FC" w14:textId="77777777" w:rsidR="00A51609" w:rsidRPr="00D04586" w:rsidRDefault="00A51609" w:rsidP="00A51609">
      <w:pPr>
        <w:numPr>
          <w:ilvl w:val="0"/>
          <w:numId w:val="76"/>
        </w:numPr>
        <w:tabs>
          <w:tab w:val="num" w:pos="567"/>
        </w:tabs>
        <w:spacing w:after="0" w:line="360" w:lineRule="auto"/>
        <w:ind w:left="567" w:hanging="567"/>
        <w:jc w:val="both"/>
        <w:rPr>
          <w:ins w:id="454" w:author="KIGEiT" w:date="2016-09-07T17:37:00Z"/>
          <w:rFonts w:ascii="Times New Roman" w:hAnsi="Times New Roman"/>
          <w:color w:val="auto"/>
          <w:sz w:val="24"/>
          <w:szCs w:val="24"/>
        </w:rPr>
      </w:pPr>
      <w:ins w:id="455" w:author="KIGEiT" w:date="2016-09-07T17:37:00Z">
        <w:r w:rsidRPr="00D04586">
          <w:rPr>
            <w:rFonts w:ascii="Times New Roman" w:hAnsi="Times New Roman"/>
            <w:color w:val="auto"/>
            <w:sz w:val="24"/>
            <w:szCs w:val="24"/>
          </w:rPr>
          <w:t>Numer kolejny dokumentu</w:t>
        </w:r>
        <w:r>
          <w:rPr>
            <w:rFonts w:ascii="Times New Roman" w:hAnsi="Times New Roman"/>
            <w:color w:val="auto"/>
            <w:sz w:val="24"/>
            <w:szCs w:val="24"/>
          </w:rPr>
          <w:t>;</w:t>
        </w:r>
      </w:ins>
    </w:p>
    <w:p w14:paraId="3FD01F64" w14:textId="6913D993" w:rsidR="00A51609" w:rsidRDefault="00A51609" w:rsidP="00A51609">
      <w:pPr>
        <w:numPr>
          <w:ilvl w:val="0"/>
          <w:numId w:val="76"/>
        </w:numPr>
        <w:tabs>
          <w:tab w:val="num" w:pos="567"/>
        </w:tabs>
        <w:spacing w:after="0" w:line="360" w:lineRule="auto"/>
        <w:ind w:left="567" w:hanging="567"/>
        <w:jc w:val="both"/>
        <w:rPr>
          <w:ins w:id="456" w:author="KIGEiT" w:date="2016-09-07T17:39:00Z"/>
          <w:rFonts w:ascii="Times New Roman" w:hAnsi="Times New Roman"/>
          <w:color w:val="auto"/>
          <w:sz w:val="24"/>
          <w:szCs w:val="24"/>
        </w:rPr>
      </w:pPr>
      <w:ins w:id="457" w:author="KIGEiT" w:date="2016-09-07T17:37:00Z">
        <w:r w:rsidRPr="00D04586">
          <w:rPr>
            <w:rFonts w:ascii="Times New Roman" w:hAnsi="Times New Roman"/>
            <w:color w:val="auto"/>
            <w:sz w:val="24"/>
            <w:szCs w:val="24"/>
          </w:rPr>
          <w:t xml:space="preserve">Opis „RAPORT FISKALNY </w:t>
        </w:r>
      </w:ins>
      <w:ins w:id="458" w:author="KIGEiT" w:date="2016-09-07T17:39:00Z">
        <w:r w:rsidR="00E610CD">
          <w:rPr>
            <w:rFonts w:ascii="Times New Roman" w:hAnsi="Times New Roman"/>
            <w:color w:val="auto"/>
            <w:sz w:val="24"/>
            <w:szCs w:val="24"/>
          </w:rPr>
          <w:t>FISKALIZACJI</w:t>
        </w:r>
      </w:ins>
      <w:ins w:id="459" w:author="KIGEiT" w:date="2016-09-07T17:37:00Z">
        <w:r w:rsidRPr="00D04586">
          <w:rPr>
            <w:rFonts w:ascii="Times New Roman" w:hAnsi="Times New Roman"/>
            <w:color w:val="auto"/>
            <w:sz w:val="24"/>
            <w:szCs w:val="24"/>
          </w:rPr>
          <w:t>”</w:t>
        </w:r>
        <w:r>
          <w:rPr>
            <w:rFonts w:ascii="Times New Roman" w:hAnsi="Times New Roman"/>
            <w:color w:val="auto"/>
            <w:sz w:val="24"/>
            <w:szCs w:val="24"/>
          </w:rPr>
          <w:t>;</w:t>
        </w:r>
      </w:ins>
    </w:p>
    <w:p w14:paraId="398EDB7B" w14:textId="03270718" w:rsidR="00E610CD" w:rsidRDefault="004D12E6" w:rsidP="00A51609">
      <w:pPr>
        <w:numPr>
          <w:ilvl w:val="0"/>
          <w:numId w:val="76"/>
        </w:numPr>
        <w:tabs>
          <w:tab w:val="num" w:pos="567"/>
        </w:tabs>
        <w:spacing w:after="0" w:line="360" w:lineRule="auto"/>
        <w:ind w:left="567" w:hanging="567"/>
        <w:jc w:val="both"/>
        <w:rPr>
          <w:ins w:id="460" w:author="KIGEiT" w:date="2016-09-07T17:41:00Z"/>
          <w:rFonts w:ascii="Times New Roman" w:hAnsi="Times New Roman"/>
          <w:color w:val="auto"/>
          <w:sz w:val="24"/>
          <w:szCs w:val="24"/>
        </w:rPr>
      </w:pPr>
      <w:ins w:id="461" w:author="KIGEiT" w:date="2016-09-07T17:57:00Z">
        <w:r>
          <w:rPr>
            <w:rFonts w:ascii="Times New Roman" w:hAnsi="Times New Roman"/>
            <w:color w:val="auto"/>
            <w:sz w:val="24"/>
            <w:szCs w:val="24"/>
          </w:rPr>
          <w:t>Opis „Fiskalizacja” oraz d</w:t>
        </w:r>
      </w:ins>
      <w:ins w:id="462" w:author="KIGEiT" w:date="2016-09-07T17:41:00Z">
        <w:r w:rsidR="00E610CD" w:rsidRPr="00A97E4E">
          <w:rPr>
            <w:rFonts w:ascii="Times New Roman" w:hAnsi="Times New Roman"/>
            <w:color w:val="auto"/>
            <w:sz w:val="24"/>
            <w:szCs w:val="24"/>
          </w:rPr>
          <w:t>atę i czas fiskalizacji pamięci fiskalnej</w:t>
        </w:r>
      </w:ins>
    </w:p>
    <w:p w14:paraId="6FE9A64D" w14:textId="73C8CDB1" w:rsidR="00E610CD" w:rsidRPr="00E610CD" w:rsidRDefault="00EB5ACB" w:rsidP="00EB5ACB">
      <w:pPr>
        <w:numPr>
          <w:ilvl w:val="0"/>
          <w:numId w:val="76"/>
        </w:numPr>
        <w:spacing w:after="0" w:line="360" w:lineRule="auto"/>
        <w:jc w:val="both"/>
        <w:rPr>
          <w:ins w:id="463" w:author="KIGEiT" w:date="2016-09-07T17:43:00Z"/>
          <w:rFonts w:ascii="Times New Roman" w:hAnsi="Times New Roman"/>
          <w:color w:val="auto"/>
          <w:sz w:val="24"/>
          <w:szCs w:val="24"/>
        </w:rPr>
      </w:pPr>
      <w:ins w:id="464" w:author="KIGEiT" w:date="2016-09-07T18:00:00Z">
        <w:r>
          <w:rPr>
            <w:rFonts w:ascii="Times New Roman" w:hAnsi="Times New Roman"/>
            <w:color w:val="auto"/>
            <w:sz w:val="24"/>
            <w:szCs w:val="24"/>
          </w:rPr>
          <w:t>Opis „Stawki VAT” oraz b</w:t>
        </w:r>
      </w:ins>
      <w:ins w:id="465" w:author="KIGEiT" w:date="2016-09-07T17:43:00Z">
        <w:r w:rsidR="00E610CD" w:rsidRPr="00E610CD">
          <w:rPr>
            <w:rFonts w:ascii="Times New Roman" w:hAnsi="Times New Roman"/>
            <w:color w:val="auto"/>
            <w:sz w:val="24"/>
            <w:szCs w:val="24"/>
          </w:rPr>
          <w:t>ieżące wartości stawek podatku wraz z oznaczeniami literowymi;</w:t>
        </w:r>
      </w:ins>
    </w:p>
    <w:p w14:paraId="313DE85D" w14:textId="2CF709B8" w:rsidR="0015012E" w:rsidRDefault="0015012E" w:rsidP="004D12E6">
      <w:pPr>
        <w:numPr>
          <w:ilvl w:val="0"/>
          <w:numId w:val="76"/>
        </w:numPr>
        <w:spacing w:after="0" w:line="360" w:lineRule="auto"/>
        <w:jc w:val="both"/>
        <w:rPr>
          <w:ins w:id="466" w:author="KIGEiT" w:date="2016-09-07T18:27:00Z"/>
          <w:rFonts w:ascii="Times New Roman" w:hAnsi="Times New Roman"/>
          <w:color w:val="auto"/>
          <w:sz w:val="24"/>
          <w:szCs w:val="24"/>
        </w:rPr>
      </w:pPr>
      <w:ins w:id="467" w:author="KIGEiT" w:date="2016-09-07T18:27:00Z">
        <w:r>
          <w:rPr>
            <w:rFonts w:ascii="Times New Roman" w:hAnsi="Times New Roman"/>
            <w:color w:val="auto"/>
            <w:sz w:val="24"/>
            <w:szCs w:val="24"/>
          </w:rPr>
          <w:t xml:space="preserve">Informacja o kategorii kasy dla sytuacji </w:t>
        </w:r>
      </w:ins>
      <w:ins w:id="468" w:author="KIGEiT" w:date="2016-09-07T18:29:00Z">
        <w:r>
          <w:rPr>
            <w:rFonts w:ascii="Times New Roman" w:hAnsi="Times New Roman"/>
            <w:color w:val="auto"/>
            <w:sz w:val="24"/>
            <w:szCs w:val="24"/>
          </w:rPr>
          <w:t xml:space="preserve">wymienionej </w:t>
        </w:r>
      </w:ins>
      <w:ins w:id="469" w:author="KIGEiT" w:date="2016-09-07T18:27:00Z">
        <w:r>
          <w:rPr>
            <w:rFonts w:ascii="Times New Roman" w:hAnsi="Times New Roman"/>
            <w:color w:val="auto"/>
            <w:sz w:val="24"/>
            <w:szCs w:val="24"/>
          </w:rPr>
          <w:t xml:space="preserve">w </w:t>
        </w:r>
      </w:ins>
      <w:ins w:id="470" w:author="KIGEiT" w:date="2016-09-07T18:28:00Z">
        <w:r w:rsidRPr="002441B0">
          <w:rPr>
            <w:rFonts w:ascii="Times New Roman" w:hAnsi="Times New Roman"/>
            <w:color w:val="auto"/>
            <w:sz w:val="24"/>
            <w:szCs w:val="24"/>
          </w:rPr>
          <w:t>§</w:t>
        </w:r>
        <w:r>
          <w:rPr>
            <w:rFonts w:ascii="Times New Roman" w:hAnsi="Times New Roman"/>
            <w:color w:val="auto"/>
            <w:sz w:val="24"/>
            <w:szCs w:val="24"/>
          </w:rPr>
          <w:t xml:space="preserve"> 5 ust. 2</w:t>
        </w:r>
      </w:ins>
    </w:p>
    <w:p w14:paraId="26F853A4" w14:textId="186903D4" w:rsidR="00EB5ACB" w:rsidRDefault="00EB5ACB" w:rsidP="004D12E6">
      <w:pPr>
        <w:numPr>
          <w:ilvl w:val="0"/>
          <w:numId w:val="76"/>
        </w:numPr>
        <w:spacing w:after="0" w:line="360" w:lineRule="auto"/>
        <w:jc w:val="both"/>
        <w:rPr>
          <w:ins w:id="471" w:author="KIGEiT" w:date="2016-09-07T18:02:00Z"/>
          <w:rFonts w:ascii="Times New Roman" w:hAnsi="Times New Roman"/>
          <w:color w:val="auto"/>
          <w:sz w:val="24"/>
          <w:szCs w:val="24"/>
        </w:rPr>
      </w:pPr>
      <w:ins w:id="472" w:author="KIGEiT" w:date="2016-09-07T18:02:00Z">
        <w:r>
          <w:rPr>
            <w:rFonts w:ascii="Times New Roman" w:hAnsi="Times New Roman"/>
            <w:color w:val="auto"/>
            <w:sz w:val="24"/>
            <w:szCs w:val="24"/>
          </w:rPr>
          <w:t xml:space="preserve">Informacja </w:t>
        </w:r>
      </w:ins>
      <w:ins w:id="473" w:author="KIGEiT" w:date="2016-09-07T18:03:00Z">
        <w:r>
          <w:rPr>
            <w:rFonts w:ascii="Times New Roman" w:hAnsi="Times New Roman"/>
            <w:color w:val="auto"/>
            <w:sz w:val="24"/>
            <w:szCs w:val="24"/>
          </w:rPr>
          <w:t>o ustawionym spo</w:t>
        </w:r>
      </w:ins>
      <w:ins w:id="474" w:author="KIGEiT" w:date="2016-09-07T18:04:00Z">
        <w:r>
          <w:rPr>
            <w:rFonts w:ascii="Times New Roman" w:hAnsi="Times New Roman"/>
            <w:color w:val="auto"/>
            <w:sz w:val="24"/>
            <w:szCs w:val="24"/>
          </w:rPr>
          <w:t xml:space="preserve">sobie numeracji paragonów fiskalnych – o </w:t>
        </w:r>
      </w:ins>
      <w:ins w:id="475" w:author="KIGEiT" w:date="2016-09-07T18:06:00Z">
        <w:r>
          <w:rPr>
            <w:rFonts w:ascii="Times New Roman" w:hAnsi="Times New Roman"/>
            <w:color w:val="auto"/>
            <w:sz w:val="24"/>
            <w:szCs w:val="24"/>
          </w:rPr>
          <w:t>ile występuje</w:t>
        </w:r>
      </w:ins>
    </w:p>
    <w:p w14:paraId="08B434F7" w14:textId="77777777" w:rsidR="004D12E6" w:rsidRPr="00E610CD" w:rsidRDefault="004D12E6" w:rsidP="004D12E6">
      <w:pPr>
        <w:numPr>
          <w:ilvl w:val="0"/>
          <w:numId w:val="76"/>
        </w:numPr>
        <w:spacing w:after="0" w:line="360" w:lineRule="auto"/>
        <w:jc w:val="both"/>
        <w:rPr>
          <w:ins w:id="476" w:author="KIGEiT" w:date="2016-09-07T17:55:00Z"/>
          <w:rFonts w:ascii="Times New Roman" w:hAnsi="Times New Roman"/>
          <w:color w:val="auto"/>
          <w:sz w:val="24"/>
          <w:szCs w:val="24"/>
        </w:rPr>
      </w:pPr>
      <w:ins w:id="477" w:author="KIGEiT" w:date="2016-09-07T17:55:00Z">
        <w:r w:rsidRPr="00E610CD">
          <w:rPr>
            <w:rFonts w:ascii="Times New Roman" w:hAnsi="Times New Roman"/>
            <w:color w:val="auto"/>
            <w:sz w:val="24"/>
            <w:szCs w:val="24"/>
          </w:rPr>
          <w:t>Walutę ewidencyjną;</w:t>
        </w:r>
      </w:ins>
    </w:p>
    <w:p w14:paraId="719DDB05" w14:textId="77777777" w:rsidR="00E610CD" w:rsidRPr="00E610CD" w:rsidRDefault="00E610CD" w:rsidP="00E610CD">
      <w:pPr>
        <w:numPr>
          <w:ilvl w:val="0"/>
          <w:numId w:val="76"/>
        </w:numPr>
        <w:spacing w:after="0" w:line="360" w:lineRule="auto"/>
        <w:jc w:val="both"/>
        <w:rPr>
          <w:ins w:id="478" w:author="KIGEiT" w:date="2016-09-07T17:43:00Z"/>
          <w:rFonts w:ascii="Times New Roman" w:hAnsi="Times New Roman"/>
          <w:color w:val="auto"/>
          <w:sz w:val="24"/>
          <w:szCs w:val="24"/>
        </w:rPr>
      </w:pPr>
      <w:ins w:id="479" w:author="KIGEiT" w:date="2016-09-07T17:43:00Z">
        <w:r w:rsidRPr="00E610CD">
          <w:rPr>
            <w:rFonts w:ascii="Times New Roman" w:hAnsi="Times New Roman"/>
            <w:color w:val="auto"/>
            <w:sz w:val="24"/>
            <w:szCs w:val="24"/>
          </w:rPr>
          <w:t>Numer kasy;</w:t>
        </w:r>
      </w:ins>
    </w:p>
    <w:p w14:paraId="4FE8432E" w14:textId="77777777" w:rsidR="00E610CD" w:rsidRPr="00E610CD" w:rsidRDefault="00E610CD" w:rsidP="00E610CD">
      <w:pPr>
        <w:numPr>
          <w:ilvl w:val="0"/>
          <w:numId w:val="76"/>
        </w:numPr>
        <w:spacing w:after="0" w:line="360" w:lineRule="auto"/>
        <w:jc w:val="both"/>
        <w:rPr>
          <w:ins w:id="480" w:author="KIGEiT" w:date="2016-09-07T17:43:00Z"/>
          <w:rFonts w:ascii="Times New Roman" w:hAnsi="Times New Roman"/>
          <w:color w:val="auto"/>
          <w:sz w:val="24"/>
          <w:szCs w:val="24"/>
        </w:rPr>
      </w:pPr>
      <w:ins w:id="481" w:author="KIGEiT" w:date="2016-09-07T17:43:00Z">
        <w:r w:rsidRPr="00E610CD">
          <w:rPr>
            <w:rFonts w:ascii="Times New Roman" w:hAnsi="Times New Roman"/>
            <w:color w:val="auto"/>
            <w:sz w:val="24"/>
            <w:szCs w:val="24"/>
          </w:rPr>
          <w:t>Oznaczenie kasjera;</w:t>
        </w:r>
      </w:ins>
    </w:p>
    <w:p w14:paraId="1C661900" w14:textId="0C3F75CE" w:rsidR="00E610CD" w:rsidRPr="00E610CD" w:rsidRDefault="00E610CD" w:rsidP="00E610CD">
      <w:pPr>
        <w:numPr>
          <w:ilvl w:val="0"/>
          <w:numId w:val="76"/>
        </w:numPr>
        <w:spacing w:after="0" w:line="360" w:lineRule="auto"/>
        <w:jc w:val="both"/>
        <w:rPr>
          <w:ins w:id="482" w:author="KIGEiT" w:date="2016-09-07T17:43:00Z"/>
          <w:rFonts w:ascii="Times New Roman" w:hAnsi="Times New Roman"/>
          <w:color w:val="auto"/>
          <w:sz w:val="24"/>
          <w:szCs w:val="24"/>
        </w:rPr>
      </w:pPr>
      <w:ins w:id="483" w:author="KIGEiT" w:date="2016-09-07T17:43:00Z">
        <w:r w:rsidRPr="00E610CD">
          <w:rPr>
            <w:rFonts w:ascii="Times New Roman" w:hAnsi="Times New Roman"/>
            <w:color w:val="auto"/>
            <w:sz w:val="24"/>
            <w:szCs w:val="24"/>
          </w:rPr>
          <w:t xml:space="preserve">Datę i czas zakończenia raportu fiskalnego </w:t>
        </w:r>
      </w:ins>
      <w:ins w:id="484" w:author="KIGEiT" w:date="2016-09-07T17:51:00Z">
        <w:r w:rsidR="004D12E6">
          <w:rPr>
            <w:rFonts w:ascii="Times New Roman" w:hAnsi="Times New Roman"/>
            <w:color w:val="auto"/>
            <w:sz w:val="24"/>
            <w:szCs w:val="24"/>
          </w:rPr>
          <w:t>fiskalizacji</w:t>
        </w:r>
      </w:ins>
      <w:ins w:id="485" w:author="KIGEiT" w:date="2016-09-07T17:43:00Z">
        <w:r w:rsidRPr="00E610CD">
          <w:rPr>
            <w:rFonts w:ascii="Times New Roman" w:hAnsi="Times New Roman"/>
            <w:color w:val="auto"/>
            <w:sz w:val="24"/>
            <w:szCs w:val="24"/>
          </w:rPr>
          <w:t>;</w:t>
        </w:r>
      </w:ins>
    </w:p>
    <w:p w14:paraId="13D9CDF3" w14:textId="04B8A3FE" w:rsidR="00E610CD" w:rsidRPr="00E610CD" w:rsidRDefault="00E610CD" w:rsidP="00E610CD">
      <w:pPr>
        <w:numPr>
          <w:ilvl w:val="0"/>
          <w:numId w:val="76"/>
        </w:numPr>
        <w:spacing w:after="0" w:line="360" w:lineRule="auto"/>
        <w:jc w:val="both"/>
        <w:rPr>
          <w:ins w:id="486" w:author="KIGEiT" w:date="2016-09-07T17:43:00Z"/>
          <w:rFonts w:ascii="Times New Roman" w:hAnsi="Times New Roman"/>
          <w:color w:val="auto"/>
          <w:sz w:val="24"/>
          <w:szCs w:val="24"/>
        </w:rPr>
      </w:pPr>
      <w:ins w:id="487" w:author="KIGEiT" w:date="2016-09-07T17:43:00Z">
        <w:r w:rsidRPr="00E610CD">
          <w:rPr>
            <w:rFonts w:ascii="Times New Roman" w:hAnsi="Times New Roman"/>
            <w:color w:val="auto"/>
            <w:sz w:val="24"/>
            <w:szCs w:val="24"/>
          </w:rPr>
          <w:t xml:space="preserve">Podpis cyfrowy raportu fiskalnego </w:t>
        </w:r>
      </w:ins>
      <w:ins w:id="488" w:author="KIGEiT" w:date="2016-09-07T17:51:00Z">
        <w:r w:rsidR="004D12E6">
          <w:rPr>
            <w:rFonts w:ascii="Times New Roman" w:hAnsi="Times New Roman"/>
            <w:color w:val="auto"/>
            <w:sz w:val="24"/>
            <w:szCs w:val="24"/>
          </w:rPr>
          <w:t>fiskalizacji</w:t>
        </w:r>
      </w:ins>
      <w:ins w:id="489" w:author="KIGEiT" w:date="2016-09-07T17:43:00Z">
        <w:r w:rsidRPr="00E610CD">
          <w:rPr>
            <w:rFonts w:ascii="Times New Roman" w:hAnsi="Times New Roman"/>
            <w:color w:val="auto"/>
            <w:sz w:val="24"/>
            <w:szCs w:val="24"/>
          </w:rPr>
          <w:t xml:space="preserve"> przy użyciu klucza prywatnego kasy zawartości elektronicznej raportu fiskalnego dobowego bieżącego z poz. 2 – </w:t>
        </w:r>
      </w:ins>
      <w:ins w:id="490" w:author="KIGEiT" w:date="2016-09-07T18:01:00Z">
        <w:r w:rsidR="00EB5ACB">
          <w:rPr>
            <w:rFonts w:ascii="Times New Roman" w:hAnsi="Times New Roman"/>
            <w:color w:val="auto"/>
            <w:sz w:val="24"/>
            <w:szCs w:val="24"/>
          </w:rPr>
          <w:t>11</w:t>
        </w:r>
      </w:ins>
      <w:ins w:id="491" w:author="KIGEiT" w:date="2016-09-07T17:43:00Z">
        <w:r w:rsidRPr="00E610CD">
          <w:rPr>
            <w:rFonts w:ascii="Times New Roman" w:hAnsi="Times New Roman"/>
            <w:color w:val="auto"/>
            <w:sz w:val="24"/>
            <w:szCs w:val="24"/>
          </w:rPr>
          <w:t xml:space="preserve"> i </w:t>
        </w:r>
      </w:ins>
      <w:ins w:id="492" w:author="KIGEiT" w:date="2016-09-07T18:01:00Z">
        <w:r w:rsidR="00EB5ACB">
          <w:rPr>
            <w:rFonts w:ascii="Times New Roman" w:hAnsi="Times New Roman"/>
            <w:color w:val="auto"/>
            <w:sz w:val="24"/>
            <w:szCs w:val="24"/>
          </w:rPr>
          <w:t>16</w:t>
        </w:r>
      </w:ins>
      <w:ins w:id="493" w:author="KIGEiT" w:date="2016-09-07T17:43:00Z">
        <w:r w:rsidRPr="00E610CD">
          <w:rPr>
            <w:rFonts w:ascii="Times New Roman" w:hAnsi="Times New Roman"/>
            <w:color w:val="auto"/>
            <w:sz w:val="24"/>
            <w:szCs w:val="24"/>
          </w:rPr>
          <w:t>, z wyłączeniem elementów graficznych;</w:t>
        </w:r>
      </w:ins>
    </w:p>
    <w:p w14:paraId="25BE988E" w14:textId="3A77F4D5" w:rsidR="00E610CD" w:rsidRPr="00E610CD" w:rsidRDefault="00E610CD" w:rsidP="00E610CD">
      <w:pPr>
        <w:numPr>
          <w:ilvl w:val="0"/>
          <w:numId w:val="76"/>
        </w:numPr>
        <w:spacing w:after="0" w:line="360" w:lineRule="auto"/>
        <w:jc w:val="both"/>
        <w:rPr>
          <w:ins w:id="494" w:author="KIGEiT" w:date="2016-09-07T17:43:00Z"/>
          <w:rFonts w:ascii="Times New Roman" w:hAnsi="Times New Roman"/>
          <w:color w:val="auto"/>
          <w:sz w:val="24"/>
          <w:szCs w:val="24"/>
        </w:rPr>
      </w:pPr>
      <w:ins w:id="495" w:author="KIGEiT" w:date="2016-09-07T17:43:00Z">
        <w:r w:rsidRPr="00E610CD">
          <w:rPr>
            <w:rFonts w:ascii="Times New Roman" w:hAnsi="Times New Roman"/>
            <w:color w:val="auto"/>
            <w:sz w:val="24"/>
            <w:szCs w:val="24"/>
          </w:rPr>
          <w:t>Skrót SHA2, wyliczany z</w:t>
        </w:r>
      </w:ins>
      <w:ins w:id="496" w:author="KIGEiT" w:date="2016-09-07T18:01:00Z">
        <w:r w:rsidR="00EB5ACB">
          <w:rPr>
            <w:rFonts w:ascii="Times New Roman" w:hAnsi="Times New Roman"/>
            <w:color w:val="auto"/>
            <w:sz w:val="24"/>
            <w:szCs w:val="24"/>
          </w:rPr>
          <w:t xml:space="preserve"> </w:t>
        </w:r>
      </w:ins>
      <w:ins w:id="497" w:author="KIGEiT" w:date="2016-09-07T17:43:00Z">
        <w:r w:rsidRPr="00E610CD">
          <w:rPr>
            <w:rFonts w:ascii="Times New Roman" w:hAnsi="Times New Roman"/>
            <w:color w:val="auto"/>
            <w:sz w:val="24"/>
            <w:szCs w:val="24"/>
          </w:rPr>
          <w:t xml:space="preserve">podpisu cyfrowego bieżącego raportu fiskalnego </w:t>
        </w:r>
      </w:ins>
      <w:ins w:id="498" w:author="KIGEiT" w:date="2016-09-07T17:53:00Z">
        <w:r w:rsidR="004D12E6">
          <w:rPr>
            <w:rFonts w:ascii="Times New Roman" w:hAnsi="Times New Roman"/>
            <w:color w:val="auto"/>
            <w:sz w:val="24"/>
            <w:szCs w:val="24"/>
          </w:rPr>
          <w:t>fiskalizacji</w:t>
        </w:r>
      </w:ins>
      <w:ins w:id="499" w:author="KIGEiT" w:date="2016-09-07T17:43:00Z">
        <w:r w:rsidRPr="00E610CD">
          <w:rPr>
            <w:rFonts w:ascii="Times New Roman" w:hAnsi="Times New Roman"/>
            <w:color w:val="auto"/>
            <w:sz w:val="24"/>
            <w:szCs w:val="24"/>
          </w:rPr>
          <w:t xml:space="preserve"> </w:t>
        </w:r>
      </w:ins>
    </w:p>
    <w:p w14:paraId="1BEF38AF" w14:textId="343C98C5" w:rsidR="00E610CD" w:rsidRPr="00E610CD" w:rsidRDefault="00E610CD" w:rsidP="00E610CD">
      <w:pPr>
        <w:numPr>
          <w:ilvl w:val="0"/>
          <w:numId w:val="76"/>
        </w:numPr>
        <w:spacing w:after="0" w:line="360" w:lineRule="auto"/>
        <w:jc w:val="both"/>
        <w:rPr>
          <w:ins w:id="500" w:author="KIGEiT" w:date="2016-09-07T17:43:00Z"/>
          <w:rFonts w:ascii="Times New Roman" w:hAnsi="Times New Roman"/>
          <w:color w:val="auto"/>
          <w:sz w:val="24"/>
          <w:szCs w:val="24"/>
        </w:rPr>
      </w:pPr>
      <w:ins w:id="501" w:author="KIGEiT" w:date="2016-09-07T17:43:00Z">
        <w:r w:rsidRPr="00E610CD">
          <w:rPr>
            <w:rFonts w:ascii="Times New Roman" w:hAnsi="Times New Roman"/>
            <w:color w:val="auto"/>
            <w:sz w:val="24"/>
            <w:szCs w:val="24"/>
          </w:rPr>
          <w:t xml:space="preserve">Opcjonalnie kod graficzny podpisu cyfrowego z poz. </w:t>
        </w:r>
      </w:ins>
      <w:ins w:id="502" w:author="KIGEiT" w:date="2016-09-07T17:53:00Z">
        <w:r w:rsidR="004D12E6">
          <w:rPr>
            <w:rFonts w:ascii="Times New Roman" w:hAnsi="Times New Roman"/>
            <w:color w:val="auto"/>
            <w:sz w:val="24"/>
            <w:szCs w:val="24"/>
          </w:rPr>
          <w:t>16</w:t>
        </w:r>
      </w:ins>
      <w:ins w:id="503" w:author="KIGEiT" w:date="2016-09-07T17:43:00Z">
        <w:r w:rsidRPr="00E610CD">
          <w:rPr>
            <w:rFonts w:ascii="Times New Roman" w:hAnsi="Times New Roman"/>
            <w:color w:val="auto"/>
            <w:sz w:val="24"/>
            <w:szCs w:val="24"/>
          </w:rPr>
          <w:t>;</w:t>
        </w:r>
      </w:ins>
    </w:p>
    <w:p w14:paraId="435E54C9" w14:textId="77777777" w:rsidR="00E610CD" w:rsidRPr="00E610CD" w:rsidRDefault="00E610CD" w:rsidP="00E610CD">
      <w:pPr>
        <w:numPr>
          <w:ilvl w:val="0"/>
          <w:numId w:val="76"/>
        </w:numPr>
        <w:spacing w:after="0" w:line="360" w:lineRule="auto"/>
        <w:jc w:val="both"/>
        <w:rPr>
          <w:ins w:id="504" w:author="KIGEiT" w:date="2016-09-07T17:43:00Z"/>
          <w:rFonts w:ascii="Times New Roman" w:hAnsi="Times New Roman"/>
          <w:color w:val="auto"/>
          <w:sz w:val="24"/>
          <w:szCs w:val="24"/>
        </w:rPr>
      </w:pPr>
      <w:ins w:id="505" w:author="KIGEiT" w:date="2016-09-07T17:43:00Z">
        <w:r w:rsidRPr="00E610CD">
          <w:rPr>
            <w:rFonts w:ascii="Times New Roman" w:hAnsi="Times New Roman"/>
            <w:color w:val="auto"/>
            <w:sz w:val="24"/>
            <w:szCs w:val="24"/>
          </w:rPr>
          <w:t>Logo fiskalne;</w:t>
        </w:r>
      </w:ins>
    </w:p>
    <w:p w14:paraId="1EFC18E8" w14:textId="7D76483E" w:rsidR="00E610CD" w:rsidRPr="00EB5ACB" w:rsidRDefault="00E610CD" w:rsidP="00EB5ACB">
      <w:pPr>
        <w:numPr>
          <w:ilvl w:val="0"/>
          <w:numId w:val="76"/>
        </w:numPr>
        <w:tabs>
          <w:tab w:val="num" w:pos="567"/>
        </w:tabs>
        <w:spacing w:after="0" w:line="360" w:lineRule="auto"/>
        <w:ind w:left="567" w:hanging="567"/>
        <w:jc w:val="both"/>
        <w:rPr>
          <w:ins w:id="506" w:author="KIGEiT" w:date="2016-09-07T17:37:00Z"/>
          <w:rFonts w:ascii="Times New Roman" w:hAnsi="Times New Roman"/>
          <w:color w:val="auto"/>
          <w:sz w:val="24"/>
          <w:szCs w:val="24"/>
        </w:rPr>
      </w:pPr>
      <w:ins w:id="507" w:author="KIGEiT" w:date="2016-09-07T17:43:00Z">
        <w:r w:rsidRPr="00EB5ACB">
          <w:rPr>
            <w:rFonts w:ascii="Times New Roman" w:hAnsi="Times New Roman"/>
            <w:color w:val="auto"/>
            <w:sz w:val="24"/>
            <w:szCs w:val="24"/>
          </w:rPr>
          <w:t>Numer unikatowy kasy;</w:t>
        </w:r>
      </w:ins>
    </w:p>
    <w:p w14:paraId="1EF5A19A" w14:textId="5A43FDFE" w:rsidR="00A200D4" w:rsidRDefault="00A200D4" w:rsidP="00A97E4E">
      <w:pPr>
        <w:spacing w:after="0" w:line="360" w:lineRule="auto"/>
        <w:jc w:val="both"/>
        <w:rPr>
          <w:ins w:id="508" w:author="KIGEiT" w:date="2016-09-07T17:35:00Z"/>
          <w:rFonts w:ascii="Times New Roman" w:hAnsi="Times New Roman"/>
          <w:color w:val="auto"/>
          <w:sz w:val="24"/>
          <w:szCs w:val="24"/>
        </w:rPr>
      </w:pPr>
    </w:p>
    <w:p w14:paraId="578C7AF6" w14:textId="77777777" w:rsidR="00A51609" w:rsidRPr="00A51609" w:rsidRDefault="00A51609" w:rsidP="00A97E4E">
      <w:pPr>
        <w:spacing w:after="0" w:line="360" w:lineRule="auto"/>
        <w:jc w:val="both"/>
        <w:rPr>
          <w:ins w:id="509" w:author="KIGEiT" w:date="2016-09-07T17:30:00Z"/>
          <w:rFonts w:ascii="Times New Roman" w:hAnsi="Times New Roman"/>
          <w:color w:val="auto"/>
          <w:sz w:val="24"/>
          <w:szCs w:val="24"/>
        </w:rPr>
      </w:pPr>
    </w:p>
    <w:p w14:paraId="178A984D" w14:textId="77777777" w:rsidR="00A51609" w:rsidRPr="00A97E4E" w:rsidRDefault="00A51609" w:rsidP="00A97E4E">
      <w:pPr>
        <w:spacing w:after="0" w:line="360" w:lineRule="auto"/>
        <w:jc w:val="both"/>
        <w:rPr>
          <w:rFonts w:ascii="Times New Roman" w:hAnsi="Times New Roman"/>
          <w:color w:val="auto"/>
          <w:sz w:val="24"/>
          <w:szCs w:val="24"/>
        </w:rPr>
      </w:pPr>
    </w:p>
    <w:p w14:paraId="504546AB"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6</w:t>
      </w:r>
    </w:p>
    <w:p w14:paraId="0CB4F108" w14:textId="77777777" w:rsidR="00A200D4" w:rsidRPr="00A97E4E" w:rsidRDefault="00A200D4" w:rsidP="00A97E4E">
      <w:pPr>
        <w:spacing w:after="0" w:line="360" w:lineRule="auto"/>
        <w:jc w:val="center"/>
        <w:rPr>
          <w:rFonts w:ascii="Times New Roman" w:hAnsi="Times New Roman"/>
          <w:b/>
          <w:color w:val="auto"/>
          <w:sz w:val="24"/>
          <w:szCs w:val="24"/>
        </w:rPr>
      </w:pPr>
      <w:r w:rsidRPr="00A97E4E">
        <w:rPr>
          <w:rFonts w:ascii="Times New Roman" w:hAnsi="Times New Roman"/>
          <w:b/>
          <w:color w:val="auto"/>
          <w:sz w:val="24"/>
          <w:szCs w:val="24"/>
        </w:rPr>
        <w:t>Wymagania dotyczące funkcji kas rejestrujących</w:t>
      </w:r>
    </w:p>
    <w:p w14:paraId="148F6A65" w14:textId="77777777" w:rsidR="00A200D4" w:rsidRPr="00A97E4E" w:rsidRDefault="00A200D4" w:rsidP="00A97E4E">
      <w:pPr>
        <w:spacing w:after="0" w:line="360" w:lineRule="auto"/>
        <w:jc w:val="both"/>
        <w:rPr>
          <w:rFonts w:ascii="Times New Roman" w:hAnsi="Times New Roman"/>
          <w:color w:val="auto"/>
          <w:sz w:val="24"/>
          <w:szCs w:val="24"/>
        </w:rPr>
      </w:pPr>
    </w:p>
    <w:p w14:paraId="5CF157CB"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33</w:t>
      </w:r>
      <w:r w:rsidR="00A200D4" w:rsidRPr="00A97E4E">
        <w:rPr>
          <w:rFonts w:ascii="Times New Roman" w:hAnsi="Times New Roman"/>
          <w:b/>
          <w:color w:val="auto"/>
          <w:sz w:val="24"/>
          <w:szCs w:val="24"/>
        </w:rPr>
        <w:t>.</w:t>
      </w:r>
      <w:r w:rsidR="00603610">
        <w:rPr>
          <w:rFonts w:ascii="Times New Roman" w:hAnsi="Times New Roman"/>
          <w:color w:val="auto"/>
          <w:sz w:val="24"/>
          <w:szCs w:val="24"/>
        </w:rPr>
        <w:t xml:space="preserve"> </w:t>
      </w:r>
      <w:r w:rsidR="00A200D4" w:rsidRPr="00A97E4E">
        <w:rPr>
          <w:rFonts w:ascii="Times New Roman" w:hAnsi="Times New Roman"/>
          <w:color w:val="auto"/>
          <w:sz w:val="24"/>
          <w:szCs w:val="24"/>
        </w:rPr>
        <w:t>1. Kasa w trybie fiskalnym musi umożliwiać pracę, na co najmniej dwóch poziomach dostępu – dla użytkownika i dla serwisu</w:t>
      </w:r>
      <w:r w:rsidR="00603610">
        <w:rPr>
          <w:rFonts w:ascii="Times New Roman" w:hAnsi="Times New Roman"/>
          <w:color w:val="auto"/>
          <w:sz w:val="24"/>
          <w:szCs w:val="24"/>
        </w:rPr>
        <w:t>.</w:t>
      </w:r>
    </w:p>
    <w:p w14:paraId="2695053B" w14:textId="77777777" w:rsidR="00CA52BE" w:rsidRDefault="00A200D4" w:rsidP="00CA52BE">
      <w:pPr>
        <w:spacing w:after="0" w:line="360" w:lineRule="auto"/>
        <w:ind w:firstLine="567"/>
        <w:jc w:val="both"/>
        <w:rPr>
          <w:ins w:id="510" w:author="KIGEiT" w:date="2016-09-06T09:50:00Z"/>
          <w:rFonts w:ascii="Times New Roman" w:hAnsi="Times New Roman"/>
          <w:color w:val="auto"/>
          <w:sz w:val="24"/>
          <w:szCs w:val="24"/>
        </w:rPr>
      </w:pPr>
      <w:r w:rsidRPr="00A97E4E">
        <w:rPr>
          <w:rFonts w:ascii="Times New Roman" w:hAnsi="Times New Roman"/>
          <w:color w:val="auto"/>
          <w:sz w:val="24"/>
          <w:szCs w:val="24"/>
        </w:rPr>
        <w:lastRenderedPageBreak/>
        <w:t xml:space="preserve">2. </w:t>
      </w:r>
      <w:commentRangeStart w:id="511"/>
      <w:r w:rsidRPr="00A97E4E">
        <w:rPr>
          <w:rFonts w:ascii="Times New Roman" w:hAnsi="Times New Roman"/>
          <w:color w:val="auto"/>
          <w:sz w:val="24"/>
          <w:szCs w:val="24"/>
        </w:rPr>
        <w:t>Poziom</w:t>
      </w:r>
      <w:commentRangeEnd w:id="511"/>
      <w:r w:rsidR="00CA52BE">
        <w:rPr>
          <w:rStyle w:val="Odwoaniedokomentarza"/>
          <w:szCs w:val="20"/>
          <w:lang w:eastAsia="pl-PL"/>
        </w:rPr>
        <w:commentReference w:id="511"/>
      </w:r>
      <w:r w:rsidRPr="00A97E4E">
        <w:rPr>
          <w:rFonts w:ascii="Times New Roman" w:hAnsi="Times New Roman"/>
          <w:color w:val="auto"/>
          <w:sz w:val="24"/>
          <w:szCs w:val="24"/>
        </w:rPr>
        <w:t xml:space="preserve"> dostępu dla serwisu może być uruchomiony wyłącznie</w:t>
      </w:r>
      <w:ins w:id="512" w:author="KIGEiT" w:date="2016-09-06T09:50:00Z">
        <w:r w:rsidR="00CA52BE">
          <w:rPr>
            <w:rFonts w:ascii="Times New Roman" w:hAnsi="Times New Roman"/>
            <w:color w:val="auto"/>
            <w:sz w:val="24"/>
            <w:szCs w:val="24"/>
          </w:rPr>
          <w:t>:</w:t>
        </w:r>
      </w:ins>
      <w:del w:id="513" w:author="KIGEiT" w:date="2016-09-06T09:50:00Z">
        <w:r w:rsidR="00740B15" w:rsidRPr="00A97E4E" w:rsidDel="00CA52BE">
          <w:rPr>
            <w:rFonts w:ascii="Times New Roman" w:hAnsi="Times New Roman"/>
            <w:color w:val="auto"/>
            <w:sz w:val="24"/>
            <w:szCs w:val="24"/>
          </w:rPr>
          <w:delText xml:space="preserve"> </w:delText>
        </w:r>
      </w:del>
    </w:p>
    <w:p w14:paraId="31C1DBF1" w14:textId="4755C830" w:rsidR="00A200D4" w:rsidRDefault="00A200D4">
      <w:pPr>
        <w:pStyle w:val="Akapitzlist"/>
        <w:numPr>
          <w:ilvl w:val="0"/>
          <w:numId w:val="74"/>
        </w:numPr>
        <w:spacing w:after="0" w:line="360" w:lineRule="auto"/>
        <w:jc w:val="both"/>
        <w:rPr>
          <w:ins w:id="514" w:author="KIGEiT" w:date="2016-09-06T09:51:00Z"/>
          <w:rFonts w:ascii="Times New Roman" w:hAnsi="Times New Roman"/>
          <w:color w:val="auto"/>
          <w:sz w:val="24"/>
          <w:szCs w:val="24"/>
        </w:rPr>
        <w:pPrChange w:id="515" w:author="KIGEiT" w:date="2016-09-06T09:50:00Z">
          <w:pPr>
            <w:spacing w:after="0" w:line="360" w:lineRule="auto"/>
            <w:ind w:firstLine="567"/>
            <w:jc w:val="both"/>
          </w:pPr>
        </w:pPrChange>
      </w:pPr>
      <w:r w:rsidRPr="00403C0D">
        <w:rPr>
          <w:rFonts w:ascii="Times New Roman" w:hAnsi="Times New Roman"/>
          <w:color w:val="auto"/>
          <w:sz w:val="24"/>
          <w:szCs w:val="24"/>
        </w:rPr>
        <w:t xml:space="preserve">po uzyskaniu dostępu do konstrukcji wewnętrznej kasy </w:t>
      </w:r>
      <w:ins w:id="516" w:author="KIGEiT" w:date="2016-09-06T09:53:00Z">
        <w:r w:rsidR="00CA52BE">
          <w:rPr>
            <w:rFonts w:ascii="Times New Roman" w:hAnsi="Times New Roman"/>
            <w:color w:val="auto"/>
            <w:sz w:val="24"/>
            <w:szCs w:val="24"/>
          </w:rPr>
          <w:t>lub</w:t>
        </w:r>
      </w:ins>
      <w:del w:id="517" w:author="KIGEiT" w:date="2016-09-06T09:53:00Z">
        <w:r w:rsidRPr="00403C0D" w:rsidDel="00CA52BE">
          <w:rPr>
            <w:rFonts w:ascii="Times New Roman" w:hAnsi="Times New Roman"/>
            <w:color w:val="auto"/>
            <w:sz w:val="24"/>
            <w:szCs w:val="24"/>
          </w:rPr>
          <w:delText>w przypadku obsługi lokalnej</w:delText>
        </w:r>
        <w:r w:rsidR="00603610" w:rsidRPr="00403C0D" w:rsidDel="00CA52BE">
          <w:rPr>
            <w:rFonts w:ascii="Times New Roman" w:hAnsi="Times New Roman"/>
            <w:color w:val="auto"/>
            <w:sz w:val="24"/>
            <w:szCs w:val="24"/>
          </w:rPr>
          <w:delText>.</w:delText>
        </w:r>
      </w:del>
    </w:p>
    <w:p w14:paraId="068C7A10" w14:textId="7B9BBDC1" w:rsidR="00CA52BE" w:rsidRPr="00403C0D" w:rsidRDefault="00CA52BE">
      <w:pPr>
        <w:pStyle w:val="Akapitzlist"/>
        <w:numPr>
          <w:ilvl w:val="0"/>
          <w:numId w:val="74"/>
        </w:numPr>
        <w:spacing w:after="0" w:line="360" w:lineRule="auto"/>
        <w:jc w:val="both"/>
        <w:rPr>
          <w:rFonts w:ascii="Times New Roman" w:hAnsi="Times New Roman"/>
          <w:color w:val="auto"/>
          <w:sz w:val="24"/>
          <w:szCs w:val="24"/>
        </w:rPr>
        <w:pPrChange w:id="518" w:author="KIGEiT" w:date="2016-09-06T09:50:00Z">
          <w:pPr>
            <w:spacing w:after="0" w:line="360" w:lineRule="auto"/>
            <w:ind w:firstLine="567"/>
            <w:jc w:val="both"/>
          </w:pPr>
        </w:pPrChange>
      </w:pPr>
      <w:ins w:id="519" w:author="KIGEiT" w:date="2016-09-06T09:53:00Z">
        <w:r>
          <w:rPr>
            <w:rFonts w:ascii="Times New Roman" w:hAnsi="Times New Roman"/>
            <w:color w:val="auto"/>
            <w:sz w:val="24"/>
            <w:szCs w:val="24"/>
          </w:rPr>
          <w:t>p</w:t>
        </w:r>
      </w:ins>
      <w:ins w:id="520" w:author="KIGEiT" w:date="2016-09-06T09:51:00Z">
        <w:r>
          <w:rPr>
            <w:rFonts w:ascii="Times New Roman" w:hAnsi="Times New Roman"/>
            <w:color w:val="auto"/>
            <w:sz w:val="24"/>
            <w:szCs w:val="24"/>
          </w:rPr>
          <w:t>o autoryzacji za pomocą podpisu cyfrowego nie słabszego niż stosowany do podpisywania dokumentów fiskalnych.</w:t>
        </w:r>
      </w:ins>
    </w:p>
    <w:p w14:paraId="751F742E" w14:textId="71B555E6"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3. Tryb fiskalny pracy kasy obejmuje nieprzerwany okres od chwili fiskalizacji do zamknięcia pamięci fiskalnej przez wykonanie raportu fiskalnego rozliczeniowego lub </w:t>
      </w:r>
      <w:commentRangeStart w:id="521"/>
      <w:ins w:id="522" w:author="KIGEiT" w:date="2016-09-07T10:42:00Z">
        <w:r w:rsidR="00337C22">
          <w:rPr>
            <w:rFonts w:ascii="Times New Roman" w:hAnsi="Times New Roman"/>
            <w:color w:val="auto"/>
            <w:sz w:val="24"/>
            <w:szCs w:val="24"/>
          </w:rPr>
          <w:t>łącznego</w:t>
        </w:r>
      </w:ins>
      <w:commentRangeEnd w:id="521"/>
      <w:ins w:id="523" w:author="KIGEiT" w:date="2016-09-07T10:44:00Z">
        <w:r w:rsidR="00337C22">
          <w:rPr>
            <w:rStyle w:val="Odwoaniedokomentarza"/>
            <w:szCs w:val="20"/>
            <w:lang w:eastAsia="pl-PL"/>
          </w:rPr>
          <w:commentReference w:id="521"/>
        </w:r>
      </w:ins>
      <w:ins w:id="524" w:author="KIGEiT" w:date="2016-09-07T10:42:00Z">
        <w:r w:rsidR="00337C22">
          <w:rPr>
            <w:rFonts w:ascii="Times New Roman" w:hAnsi="Times New Roman"/>
            <w:color w:val="auto"/>
            <w:sz w:val="24"/>
            <w:szCs w:val="24"/>
          </w:rPr>
          <w:t xml:space="preserve"> raportu fiskalnego rozliczeniowego, lub </w:t>
        </w:r>
      </w:ins>
      <w:r w:rsidRPr="00A97E4E">
        <w:rPr>
          <w:rFonts w:ascii="Times New Roman" w:hAnsi="Times New Roman"/>
          <w:color w:val="auto"/>
          <w:sz w:val="24"/>
          <w:szCs w:val="24"/>
        </w:rPr>
        <w:t>wskutek sytuacji awaryjnej</w:t>
      </w:r>
      <w:r w:rsidR="00603610">
        <w:rPr>
          <w:rFonts w:ascii="Times New Roman" w:hAnsi="Times New Roman"/>
          <w:color w:val="auto"/>
          <w:sz w:val="24"/>
          <w:szCs w:val="24"/>
        </w:rPr>
        <w:t>.</w:t>
      </w:r>
    </w:p>
    <w:p w14:paraId="52B8FB6D"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4. W trybie niefiskalnym kasa nie może realizować zapisów do pamięci fiskalnej, komunikacji 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oraz generować dokumentów fiskalnych.</w:t>
      </w:r>
    </w:p>
    <w:p w14:paraId="1D926209"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5. Kasa zapewnia współpracę z testowym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wyłącznie w celu przeprowadzenia testów produkcyjnych oraz badań w Głównym Urzędzie Miar.</w:t>
      </w:r>
    </w:p>
    <w:p w14:paraId="13C7BA28" w14:textId="77777777" w:rsidR="00A200D4" w:rsidRPr="00A97E4E" w:rsidRDefault="00A200D4" w:rsidP="00A97E4E">
      <w:pPr>
        <w:spacing w:after="0" w:line="360" w:lineRule="auto"/>
        <w:jc w:val="both"/>
        <w:rPr>
          <w:rFonts w:ascii="Times New Roman" w:hAnsi="Times New Roman"/>
          <w:color w:val="auto"/>
          <w:sz w:val="24"/>
          <w:szCs w:val="24"/>
        </w:rPr>
      </w:pPr>
    </w:p>
    <w:p w14:paraId="703D3D8F" w14:textId="77777777" w:rsidR="00A200D4" w:rsidRPr="00A97E4E" w:rsidRDefault="00917C3C" w:rsidP="00A97E4E">
      <w:pPr>
        <w:pStyle w:val="Akapitzlist"/>
        <w:spacing w:after="0" w:line="360" w:lineRule="auto"/>
        <w:ind w:left="0" w:firstLine="567"/>
        <w:jc w:val="both"/>
        <w:rPr>
          <w:rFonts w:ascii="Times New Roman" w:hAnsi="Times New Roman"/>
          <w:color w:val="auto"/>
          <w:sz w:val="24"/>
          <w:szCs w:val="24"/>
        </w:rPr>
      </w:pPr>
      <w:r>
        <w:rPr>
          <w:rFonts w:ascii="Times New Roman" w:hAnsi="Times New Roman"/>
          <w:b/>
          <w:color w:val="auto"/>
          <w:sz w:val="24"/>
          <w:szCs w:val="24"/>
        </w:rPr>
        <w:t>§ 34</w:t>
      </w:r>
      <w:r w:rsidR="00A200D4" w:rsidRPr="00A97E4E">
        <w:rPr>
          <w:rFonts w:ascii="Times New Roman" w:hAnsi="Times New Roman"/>
          <w:b/>
          <w:color w:val="auto"/>
          <w:sz w:val="24"/>
          <w:szCs w:val="24"/>
        </w:rPr>
        <w:t>.</w:t>
      </w:r>
      <w:r w:rsidR="00603610">
        <w:rPr>
          <w:rFonts w:ascii="Times New Roman" w:hAnsi="Times New Roman"/>
          <w:color w:val="auto"/>
          <w:sz w:val="24"/>
          <w:szCs w:val="24"/>
        </w:rPr>
        <w:t xml:space="preserve"> </w:t>
      </w:r>
      <w:r w:rsidR="00A200D4" w:rsidRPr="00A97E4E">
        <w:rPr>
          <w:rFonts w:ascii="Times New Roman" w:hAnsi="Times New Roman"/>
          <w:color w:val="auto"/>
          <w:sz w:val="24"/>
          <w:szCs w:val="24"/>
        </w:rPr>
        <w:t>1. Kasa umożliwia emisję wyłącznie dokumentów zdefiniowanych w programie pracy kasy.</w:t>
      </w:r>
    </w:p>
    <w:p w14:paraId="786F9D84" w14:textId="74F882B9"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2. Wszystkie dokumenty emitowane przez kasę muszą być generowane </w:t>
      </w:r>
      <w:commentRangeStart w:id="525"/>
      <w:del w:id="526" w:author="KIGEiT" w:date="2016-09-06T09:56:00Z">
        <w:r w:rsidRPr="00A97E4E" w:rsidDel="00CA52BE">
          <w:rPr>
            <w:rFonts w:ascii="Times New Roman" w:hAnsi="Times New Roman"/>
            <w:color w:val="auto"/>
            <w:sz w:val="24"/>
            <w:szCs w:val="24"/>
          </w:rPr>
          <w:delText>równocześnie</w:delText>
        </w:r>
      </w:del>
      <w:commentRangeEnd w:id="525"/>
      <w:r w:rsidR="00CA52BE">
        <w:rPr>
          <w:rStyle w:val="Odwoaniedokomentarza"/>
          <w:szCs w:val="20"/>
          <w:lang w:eastAsia="pl-PL"/>
        </w:rPr>
        <w:commentReference w:id="525"/>
      </w:r>
      <w:del w:id="527" w:author="KIGEiT" w:date="2016-09-06T09:56:00Z">
        <w:r w:rsidRPr="00A97E4E" w:rsidDel="00CA52BE">
          <w:rPr>
            <w:rFonts w:ascii="Times New Roman" w:hAnsi="Times New Roman"/>
            <w:color w:val="auto"/>
            <w:sz w:val="24"/>
            <w:szCs w:val="24"/>
          </w:rPr>
          <w:delText xml:space="preserve">: </w:delText>
        </w:r>
      </w:del>
      <w:r w:rsidRPr="00A97E4E">
        <w:rPr>
          <w:rFonts w:ascii="Times New Roman" w:hAnsi="Times New Roman"/>
          <w:color w:val="auto"/>
          <w:sz w:val="24"/>
          <w:szCs w:val="24"/>
        </w:rPr>
        <w:t xml:space="preserve">w postaci papierowej i w postaci elektronicznej z </w:t>
      </w:r>
      <w:del w:id="528" w:author="KIGEiT" w:date="2016-09-06T09:56:00Z">
        <w:r w:rsidRPr="00A97E4E" w:rsidDel="00CA52BE">
          <w:rPr>
            <w:rFonts w:ascii="Times New Roman" w:hAnsi="Times New Roman"/>
            <w:color w:val="auto"/>
            <w:sz w:val="24"/>
            <w:szCs w:val="24"/>
          </w:rPr>
          <w:delText xml:space="preserve">równoczesną </w:delText>
        </w:r>
      </w:del>
      <w:r w:rsidRPr="00A97E4E">
        <w:rPr>
          <w:rFonts w:ascii="Times New Roman" w:hAnsi="Times New Roman"/>
          <w:color w:val="auto"/>
          <w:sz w:val="24"/>
          <w:szCs w:val="24"/>
        </w:rPr>
        <w:t xml:space="preserve">ich rejestracją </w:t>
      </w:r>
      <w:commentRangeStart w:id="529"/>
      <w:ins w:id="530" w:author="KIGEiT" w:date="2016-09-06T09:57:00Z">
        <w:r w:rsidR="00CA52BE">
          <w:rPr>
            <w:rFonts w:ascii="Times New Roman" w:hAnsi="Times New Roman"/>
            <w:color w:val="auto"/>
            <w:sz w:val="24"/>
            <w:szCs w:val="24"/>
          </w:rPr>
          <w:t>odpowiednio</w:t>
        </w:r>
      </w:ins>
      <w:commentRangeEnd w:id="529"/>
      <w:ins w:id="531" w:author="KIGEiT" w:date="2016-09-06T10:03:00Z">
        <w:r w:rsidR="007311EA">
          <w:rPr>
            <w:rStyle w:val="Odwoaniedokomentarza"/>
            <w:szCs w:val="20"/>
            <w:lang w:eastAsia="pl-PL"/>
          </w:rPr>
          <w:commentReference w:id="529"/>
        </w:r>
      </w:ins>
      <w:ins w:id="532" w:author="KIGEiT" w:date="2016-09-06T09:57:00Z">
        <w:r w:rsidR="00CA52BE">
          <w:rPr>
            <w:rFonts w:ascii="Times New Roman" w:hAnsi="Times New Roman"/>
            <w:color w:val="auto"/>
            <w:sz w:val="24"/>
            <w:szCs w:val="24"/>
          </w:rPr>
          <w:t xml:space="preserve"> </w:t>
        </w:r>
      </w:ins>
      <w:r w:rsidRPr="00A97E4E">
        <w:rPr>
          <w:rFonts w:ascii="Times New Roman" w:hAnsi="Times New Roman"/>
          <w:color w:val="auto"/>
          <w:sz w:val="24"/>
          <w:szCs w:val="24"/>
        </w:rPr>
        <w:t xml:space="preserve">w pamięci chronionej i pamięci fiskalnej, z wyłączeniem raportów fiskalnych okresowych, raportów fiskalnych zdarzeń </w:t>
      </w:r>
      <w:del w:id="533" w:author="KIGEiT" w:date="2016-09-06T09:57:00Z">
        <w:r w:rsidRPr="00A97E4E" w:rsidDel="00CA52BE">
          <w:rPr>
            <w:rFonts w:ascii="Times New Roman" w:hAnsi="Times New Roman"/>
            <w:color w:val="auto"/>
            <w:sz w:val="24"/>
            <w:szCs w:val="24"/>
          </w:rPr>
          <w:delText>i raportów fiskalnych konfiguracji</w:delText>
        </w:r>
      </w:del>
      <w:ins w:id="534" w:author="KIGEiT" w:date="2016-09-06T09:57:00Z">
        <w:r w:rsidR="00CA52BE">
          <w:rPr>
            <w:rFonts w:ascii="Times New Roman" w:hAnsi="Times New Roman"/>
            <w:color w:val="auto"/>
            <w:sz w:val="24"/>
            <w:szCs w:val="24"/>
          </w:rPr>
          <w:t xml:space="preserve">oraz </w:t>
        </w:r>
        <w:commentRangeStart w:id="535"/>
        <w:r w:rsidR="00CA52BE">
          <w:rPr>
            <w:rFonts w:ascii="Times New Roman" w:hAnsi="Times New Roman"/>
            <w:color w:val="auto"/>
            <w:sz w:val="24"/>
            <w:szCs w:val="24"/>
          </w:rPr>
          <w:t>dokumentów</w:t>
        </w:r>
      </w:ins>
      <w:commentRangeEnd w:id="535"/>
      <w:ins w:id="536" w:author="KIGEiT" w:date="2016-09-06T10:07:00Z">
        <w:r w:rsidR="007311EA">
          <w:rPr>
            <w:rStyle w:val="Odwoaniedokomentarza"/>
            <w:szCs w:val="20"/>
            <w:lang w:eastAsia="pl-PL"/>
          </w:rPr>
          <w:commentReference w:id="535"/>
        </w:r>
      </w:ins>
      <w:ins w:id="537" w:author="KIGEiT" w:date="2016-09-06T09:57:00Z">
        <w:r w:rsidR="00CA52BE">
          <w:rPr>
            <w:rFonts w:ascii="Times New Roman" w:hAnsi="Times New Roman"/>
            <w:color w:val="auto"/>
            <w:sz w:val="24"/>
            <w:szCs w:val="24"/>
          </w:rPr>
          <w:t xml:space="preserve"> stanowiących odczyt </w:t>
        </w:r>
      </w:ins>
      <w:ins w:id="538" w:author="KIGEiT" w:date="2016-09-06T09:58:00Z">
        <w:r w:rsidR="00CA52BE">
          <w:rPr>
            <w:rFonts w:ascii="Times New Roman" w:hAnsi="Times New Roman"/>
            <w:color w:val="auto"/>
            <w:sz w:val="24"/>
            <w:szCs w:val="24"/>
          </w:rPr>
          <w:t>zawartości pamięci chronionej</w:t>
        </w:r>
      </w:ins>
      <w:r w:rsidRPr="00A97E4E">
        <w:rPr>
          <w:rFonts w:ascii="Times New Roman" w:hAnsi="Times New Roman"/>
          <w:color w:val="auto"/>
          <w:sz w:val="24"/>
          <w:szCs w:val="24"/>
        </w:rPr>
        <w:t>.</w:t>
      </w:r>
    </w:p>
    <w:p w14:paraId="6CFAD9D8" w14:textId="0B8714CA" w:rsidR="00603610"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3. Wszystkie dokumenty emitowane przez kasę muszą zawierać niepowtarzalny kolejny numer dokumentu z wyłączeniem raportów fiskalnych okresowych, raportów fiskalnych zdarzeń</w:t>
      </w:r>
      <w:ins w:id="539" w:author="KIGEiT" w:date="2016-09-06T10:14:00Z">
        <w:r w:rsidR="00317255">
          <w:rPr>
            <w:rFonts w:ascii="Times New Roman" w:hAnsi="Times New Roman"/>
            <w:color w:val="auto"/>
            <w:sz w:val="24"/>
            <w:szCs w:val="24"/>
          </w:rPr>
          <w:t xml:space="preserve"> oraz </w:t>
        </w:r>
        <w:commentRangeStart w:id="540"/>
        <w:r w:rsidR="00317255">
          <w:rPr>
            <w:rFonts w:ascii="Times New Roman" w:hAnsi="Times New Roman"/>
            <w:color w:val="auto"/>
            <w:sz w:val="24"/>
            <w:szCs w:val="24"/>
          </w:rPr>
          <w:t>dokumentów</w:t>
        </w:r>
        <w:commentRangeEnd w:id="540"/>
        <w:r w:rsidR="00317255">
          <w:rPr>
            <w:rStyle w:val="Odwoaniedokomentarza"/>
            <w:szCs w:val="20"/>
            <w:lang w:eastAsia="pl-PL"/>
          </w:rPr>
          <w:commentReference w:id="540"/>
        </w:r>
        <w:r w:rsidR="00317255">
          <w:rPr>
            <w:rFonts w:ascii="Times New Roman" w:hAnsi="Times New Roman"/>
            <w:color w:val="auto"/>
            <w:sz w:val="24"/>
            <w:szCs w:val="24"/>
          </w:rPr>
          <w:t xml:space="preserve"> stanowiących odczyt zawartości pamięci chronionej</w:t>
        </w:r>
      </w:ins>
      <w:r w:rsidR="00603610">
        <w:rPr>
          <w:rFonts w:ascii="Times New Roman" w:hAnsi="Times New Roman"/>
          <w:color w:val="auto"/>
          <w:sz w:val="24"/>
          <w:szCs w:val="24"/>
        </w:rPr>
        <w:t>.</w:t>
      </w:r>
    </w:p>
    <w:p w14:paraId="6E842E46"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4. Kolejny numer dokumentu nie może być zerowany i ustawiany w trakcie pracy kasy, z wyłączeniem sytuacji awaryjnych powodujących utratę ciągłości numeracji wydruków, po ustąpieniu których numer ten jest zerowany.</w:t>
      </w:r>
    </w:p>
    <w:p w14:paraId="5FF0288A" w14:textId="77777777" w:rsidR="00A200D4" w:rsidRPr="00A97E4E" w:rsidRDefault="00603610" w:rsidP="00A97E4E">
      <w:pPr>
        <w:spacing w:after="0" w:line="360" w:lineRule="auto"/>
        <w:ind w:firstLine="567"/>
        <w:jc w:val="both"/>
        <w:rPr>
          <w:rFonts w:ascii="Times New Roman" w:hAnsi="Times New Roman"/>
          <w:color w:val="auto"/>
          <w:sz w:val="24"/>
          <w:szCs w:val="24"/>
        </w:rPr>
      </w:pPr>
      <w:r>
        <w:rPr>
          <w:rFonts w:ascii="Times New Roman" w:hAnsi="Times New Roman"/>
          <w:color w:val="auto"/>
          <w:sz w:val="24"/>
          <w:szCs w:val="24"/>
        </w:rPr>
        <w:t>5</w:t>
      </w:r>
      <w:r w:rsidR="00A200D4" w:rsidRPr="00A97E4E">
        <w:rPr>
          <w:rFonts w:ascii="Times New Roman" w:hAnsi="Times New Roman"/>
          <w:color w:val="auto"/>
          <w:sz w:val="24"/>
          <w:szCs w:val="24"/>
        </w:rPr>
        <w:t>. Numeracja paragonów fiskalnych:</w:t>
      </w:r>
    </w:p>
    <w:p w14:paraId="1B5032BE" w14:textId="77777777" w:rsidR="00A200D4" w:rsidRPr="00A97E4E" w:rsidRDefault="00A200D4" w:rsidP="00490A1B">
      <w:pPr>
        <w:pStyle w:val="Akapitzlist"/>
        <w:numPr>
          <w:ilvl w:val="0"/>
          <w:numId w:val="2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może być ciągła lub zerowana po wykonaniu raportu fiskalnego dobowego</w:t>
      </w:r>
      <w:r w:rsidR="00603610">
        <w:rPr>
          <w:rFonts w:ascii="Times New Roman" w:hAnsi="Times New Roman"/>
          <w:color w:val="auto"/>
          <w:sz w:val="24"/>
          <w:szCs w:val="24"/>
        </w:rPr>
        <w:t>;</w:t>
      </w:r>
    </w:p>
    <w:p w14:paraId="6EB7591F" w14:textId="77777777" w:rsidR="00A200D4" w:rsidRPr="00A97E4E" w:rsidRDefault="00A200D4" w:rsidP="00490A1B">
      <w:pPr>
        <w:pStyle w:val="Akapitzlist"/>
        <w:numPr>
          <w:ilvl w:val="0"/>
          <w:numId w:val="25"/>
        </w:numPr>
        <w:spacing w:after="0" w:line="360" w:lineRule="auto"/>
        <w:ind w:left="567" w:hanging="567"/>
        <w:jc w:val="both"/>
        <w:rPr>
          <w:rFonts w:ascii="Times New Roman" w:hAnsi="Times New Roman"/>
          <w:color w:val="auto"/>
          <w:sz w:val="24"/>
          <w:szCs w:val="24"/>
        </w:rPr>
      </w:pPr>
      <w:r w:rsidRPr="00A97E4E">
        <w:rPr>
          <w:rFonts w:ascii="Times New Roman" w:hAnsi="Times New Roman"/>
          <w:sz w:val="24"/>
          <w:szCs w:val="24"/>
        </w:rPr>
        <w:t>sposób numeracji ustawiany jest jednokrotnie podczas fiskalizacji kasy i nie może być zmieniany w trybie fiskalnym przez użytkownika lub serwis kasy</w:t>
      </w:r>
      <w:r w:rsidR="00126EB7">
        <w:rPr>
          <w:rFonts w:ascii="Times New Roman" w:hAnsi="Times New Roman"/>
          <w:color w:val="auto"/>
          <w:sz w:val="24"/>
          <w:szCs w:val="24"/>
        </w:rPr>
        <w:t>.</w:t>
      </w:r>
    </w:p>
    <w:p w14:paraId="0288930A" w14:textId="66B36A92" w:rsidR="00317255" w:rsidRDefault="00603610" w:rsidP="00A97E4E">
      <w:pPr>
        <w:spacing w:after="0" w:line="360" w:lineRule="auto"/>
        <w:ind w:firstLine="567"/>
        <w:jc w:val="both"/>
        <w:rPr>
          <w:ins w:id="541" w:author="KIGEiT" w:date="2016-09-06T10:15:00Z"/>
          <w:rFonts w:ascii="Times New Roman" w:hAnsi="Times New Roman"/>
          <w:color w:val="auto"/>
          <w:sz w:val="24"/>
          <w:szCs w:val="24"/>
        </w:rPr>
      </w:pPr>
      <w:r>
        <w:rPr>
          <w:rFonts w:ascii="Times New Roman" w:hAnsi="Times New Roman"/>
          <w:color w:val="auto"/>
          <w:sz w:val="24"/>
          <w:szCs w:val="24"/>
        </w:rPr>
        <w:t>6</w:t>
      </w:r>
      <w:r w:rsidR="00A200D4" w:rsidRPr="00A97E4E">
        <w:rPr>
          <w:rFonts w:ascii="Times New Roman" w:hAnsi="Times New Roman"/>
          <w:color w:val="auto"/>
          <w:sz w:val="24"/>
          <w:szCs w:val="24"/>
        </w:rPr>
        <w:t xml:space="preserve">. </w:t>
      </w:r>
      <w:commentRangeStart w:id="542"/>
      <w:ins w:id="543" w:author="KIGEiT" w:date="2016-09-06T10:16:00Z">
        <w:r w:rsidR="00317255">
          <w:rPr>
            <w:rFonts w:ascii="Times New Roman" w:hAnsi="Times New Roman"/>
            <w:color w:val="auto"/>
            <w:sz w:val="24"/>
            <w:szCs w:val="24"/>
          </w:rPr>
          <w:t>W</w:t>
        </w:r>
        <w:commentRangeEnd w:id="542"/>
        <w:r w:rsidR="00317255">
          <w:rPr>
            <w:rStyle w:val="Odwoaniedokomentarza"/>
            <w:szCs w:val="20"/>
            <w:lang w:eastAsia="pl-PL"/>
          </w:rPr>
          <w:commentReference w:id="542"/>
        </w:r>
        <w:r w:rsidR="00317255">
          <w:rPr>
            <w:rFonts w:ascii="Times New Roman" w:hAnsi="Times New Roman"/>
            <w:color w:val="auto"/>
            <w:sz w:val="24"/>
            <w:szCs w:val="24"/>
          </w:rPr>
          <w:t xml:space="preserve"> przypadku utraty ciągłości numeracji paragonów fiskalnych numeracja jest odtwarzana na podstawie zapisów z pamięci fiskalnej.</w:t>
        </w:r>
      </w:ins>
    </w:p>
    <w:p w14:paraId="0AE2D9A6" w14:textId="105BDD10" w:rsidR="00A200D4" w:rsidRPr="00A97E4E" w:rsidRDefault="00317255" w:rsidP="00A97E4E">
      <w:pPr>
        <w:spacing w:after="0" w:line="360" w:lineRule="auto"/>
        <w:ind w:firstLine="567"/>
        <w:jc w:val="both"/>
        <w:rPr>
          <w:rFonts w:ascii="Times New Roman" w:hAnsi="Times New Roman"/>
          <w:color w:val="auto"/>
          <w:sz w:val="24"/>
          <w:szCs w:val="24"/>
        </w:rPr>
      </w:pPr>
      <w:ins w:id="544" w:author="KIGEiT" w:date="2016-09-06T10:15:00Z">
        <w:r>
          <w:rPr>
            <w:rFonts w:ascii="Times New Roman" w:hAnsi="Times New Roman"/>
            <w:color w:val="auto"/>
            <w:sz w:val="24"/>
            <w:szCs w:val="24"/>
          </w:rPr>
          <w:t xml:space="preserve">7. </w:t>
        </w:r>
      </w:ins>
      <w:r w:rsidR="00A200D4" w:rsidRPr="00A97E4E">
        <w:rPr>
          <w:rFonts w:ascii="Times New Roman" w:hAnsi="Times New Roman"/>
          <w:color w:val="auto"/>
          <w:sz w:val="24"/>
          <w:szCs w:val="24"/>
        </w:rPr>
        <w:t xml:space="preserve">Podczas wydruku formy papierowej dokumentów kasa sporządza pełne nieprzerwane wydruki, przy czym w przypadku wystąpienia sytuacji awaryjnej kasa uniemożliwia </w:t>
      </w:r>
      <w:r w:rsidR="00A200D4" w:rsidRPr="00A97E4E">
        <w:rPr>
          <w:rFonts w:ascii="Times New Roman" w:hAnsi="Times New Roman"/>
          <w:color w:val="auto"/>
          <w:sz w:val="24"/>
          <w:szCs w:val="24"/>
        </w:rPr>
        <w:lastRenderedPageBreak/>
        <w:t xml:space="preserve">powtarzanie wydruku z wyjątkiem możliwości powtarzania jednej linii wydruku, natomiast </w:t>
      </w:r>
      <w:del w:id="545" w:author="KIGEiT" w:date="2016-09-07T14:02:00Z">
        <w:r w:rsidR="00A200D4" w:rsidRPr="00A97E4E" w:rsidDel="00DC251B">
          <w:rPr>
            <w:rFonts w:ascii="Times New Roman" w:hAnsi="Times New Roman"/>
            <w:color w:val="auto"/>
            <w:sz w:val="24"/>
            <w:szCs w:val="24"/>
          </w:rPr>
          <w:delText xml:space="preserve">forma </w:delText>
        </w:r>
      </w:del>
      <w:commentRangeStart w:id="546"/>
      <w:ins w:id="547" w:author="KIGEiT" w:date="2016-09-07T14:02:00Z">
        <w:r w:rsidR="00DC251B">
          <w:rPr>
            <w:rFonts w:ascii="Times New Roman" w:hAnsi="Times New Roman"/>
            <w:color w:val="auto"/>
            <w:sz w:val="24"/>
            <w:szCs w:val="24"/>
          </w:rPr>
          <w:t>postać</w:t>
        </w:r>
        <w:commentRangeEnd w:id="546"/>
        <w:r w:rsidR="00DC251B">
          <w:rPr>
            <w:rStyle w:val="Odwoaniedokomentarza"/>
            <w:szCs w:val="20"/>
            <w:lang w:eastAsia="pl-PL"/>
          </w:rPr>
          <w:commentReference w:id="546"/>
        </w:r>
        <w:r w:rsidR="00DC251B" w:rsidRPr="00A97E4E">
          <w:rPr>
            <w:rFonts w:ascii="Times New Roman" w:hAnsi="Times New Roman"/>
            <w:color w:val="auto"/>
            <w:sz w:val="24"/>
            <w:szCs w:val="24"/>
          </w:rPr>
          <w:t xml:space="preserve"> </w:t>
        </w:r>
      </w:ins>
      <w:r w:rsidR="00A200D4" w:rsidRPr="00A97E4E">
        <w:rPr>
          <w:rFonts w:ascii="Times New Roman" w:hAnsi="Times New Roman"/>
          <w:color w:val="auto"/>
          <w:sz w:val="24"/>
          <w:szCs w:val="24"/>
        </w:rPr>
        <w:t>elektroniczna dokumentu nie może zawierać powtórzenia linii.</w:t>
      </w:r>
    </w:p>
    <w:p w14:paraId="3BC4719F" w14:textId="77777777" w:rsidR="00A200D4" w:rsidRPr="00A97E4E" w:rsidRDefault="00A200D4" w:rsidP="00A97E4E">
      <w:pPr>
        <w:spacing w:after="0" w:line="360" w:lineRule="auto"/>
        <w:jc w:val="both"/>
        <w:rPr>
          <w:rFonts w:ascii="Times New Roman" w:hAnsi="Times New Roman"/>
          <w:color w:val="auto"/>
          <w:sz w:val="24"/>
          <w:szCs w:val="24"/>
        </w:rPr>
      </w:pPr>
    </w:p>
    <w:p w14:paraId="7A47C310"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35</w:t>
      </w:r>
      <w:r w:rsidR="00A200D4" w:rsidRPr="00A97E4E">
        <w:rPr>
          <w:rFonts w:ascii="Times New Roman" w:hAnsi="Times New Roman"/>
          <w:b/>
          <w:color w:val="auto"/>
          <w:sz w:val="24"/>
          <w:szCs w:val="24"/>
        </w:rPr>
        <w:t>.</w:t>
      </w:r>
      <w:r w:rsidR="00A200D4" w:rsidRPr="00A97E4E">
        <w:rPr>
          <w:rFonts w:ascii="Times New Roman" w:hAnsi="Times New Roman"/>
          <w:color w:val="auto"/>
          <w:sz w:val="24"/>
          <w:szCs w:val="24"/>
        </w:rPr>
        <w:t xml:space="preserve"> W trakcie włączania kasa musi realizować, co najmniej</w:t>
      </w:r>
      <w:r w:rsidR="00603610">
        <w:rPr>
          <w:rFonts w:ascii="Times New Roman" w:hAnsi="Times New Roman"/>
          <w:color w:val="auto"/>
          <w:sz w:val="24"/>
          <w:szCs w:val="24"/>
        </w:rPr>
        <w:t>,</w:t>
      </w:r>
      <w:r w:rsidR="00A200D4" w:rsidRPr="00A97E4E">
        <w:rPr>
          <w:rFonts w:ascii="Times New Roman" w:hAnsi="Times New Roman"/>
          <w:color w:val="auto"/>
          <w:sz w:val="24"/>
          <w:szCs w:val="24"/>
        </w:rPr>
        <w:t xml:space="preserve"> następujące operacje:</w:t>
      </w:r>
    </w:p>
    <w:p w14:paraId="2E134901" w14:textId="337992AD" w:rsidR="00A200D4" w:rsidRPr="00A97E4E" w:rsidRDefault="00A200D4" w:rsidP="00490A1B">
      <w:pPr>
        <w:pStyle w:val="Akapitzlist"/>
        <w:numPr>
          <w:ilvl w:val="0"/>
          <w:numId w:val="4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weryfikację zgodności wersji programu pracy kasy i programu pamięci fiskalnej obejmującą wyznaczenie sumy kontrolnej z ich zawartości, weryfikację z </w:t>
      </w:r>
      <w:ins w:id="548" w:author="KIGEiT" w:date="2016-09-06T10:18:00Z">
        <w:r w:rsidR="00317255">
          <w:rPr>
            <w:rFonts w:ascii="Times New Roman" w:hAnsi="Times New Roman"/>
            <w:color w:val="auto"/>
            <w:sz w:val="24"/>
            <w:szCs w:val="24"/>
          </w:rPr>
          <w:t xml:space="preserve">ostatnią </w:t>
        </w:r>
      </w:ins>
      <w:commentRangeStart w:id="549"/>
      <w:r w:rsidRPr="00A97E4E">
        <w:rPr>
          <w:rFonts w:ascii="Times New Roman" w:hAnsi="Times New Roman"/>
          <w:color w:val="auto"/>
          <w:sz w:val="24"/>
          <w:szCs w:val="24"/>
        </w:rPr>
        <w:t>wartością</w:t>
      </w:r>
      <w:commentRangeEnd w:id="549"/>
      <w:r w:rsidR="00317255">
        <w:rPr>
          <w:rStyle w:val="Odwoaniedokomentarza"/>
          <w:szCs w:val="20"/>
          <w:lang w:eastAsia="pl-PL"/>
        </w:rPr>
        <w:commentReference w:id="549"/>
      </w:r>
      <w:r w:rsidRPr="00A97E4E">
        <w:rPr>
          <w:rFonts w:ascii="Times New Roman" w:hAnsi="Times New Roman"/>
          <w:color w:val="auto"/>
          <w:sz w:val="24"/>
          <w:szCs w:val="24"/>
        </w:rPr>
        <w:t xml:space="preserve"> </w:t>
      </w:r>
      <w:del w:id="550" w:author="KIGEiT" w:date="2016-09-06T10:18:00Z">
        <w:r w:rsidRPr="00A97E4E" w:rsidDel="00317255">
          <w:rPr>
            <w:rFonts w:ascii="Times New Roman" w:hAnsi="Times New Roman"/>
            <w:color w:val="auto"/>
            <w:sz w:val="24"/>
            <w:szCs w:val="24"/>
          </w:rPr>
          <w:delText xml:space="preserve">nominalną </w:delText>
        </w:r>
      </w:del>
      <w:r w:rsidRPr="00A97E4E">
        <w:rPr>
          <w:rFonts w:ascii="Times New Roman" w:hAnsi="Times New Roman"/>
          <w:color w:val="auto"/>
          <w:sz w:val="24"/>
          <w:szCs w:val="24"/>
        </w:rPr>
        <w:t>zapisaną w pamięci fiskalnej</w:t>
      </w:r>
      <w:r w:rsidR="00603610">
        <w:rPr>
          <w:rFonts w:ascii="Times New Roman" w:hAnsi="Times New Roman"/>
          <w:color w:val="auto"/>
          <w:sz w:val="24"/>
          <w:szCs w:val="24"/>
        </w:rPr>
        <w:t>;</w:t>
      </w:r>
    </w:p>
    <w:p w14:paraId="34E47F82" w14:textId="6371F60A" w:rsidR="00A200D4" w:rsidRPr="00A97E4E" w:rsidRDefault="00A200D4" w:rsidP="00490A1B">
      <w:pPr>
        <w:pStyle w:val="Akapitzlist"/>
        <w:numPr>
          <w:ilvl w:val="0"/>
          <w:numId w:val="4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raportowanie wersji</w:t>
      </w:r>
      <w:del w:id="551" w:author="KIGEiT" w:date="2016-09-06T10:20:00Z">
        <w:r w:rsidRPr="00A97E4E" w:rsidDel="00317255">
          <w:rPr>
            <w:rFonts w:ascii="Times New Roman" w:hAnsi="Times New Roman"/>
            <w:color w:val="auto"/>
            <w:sz w:val="24"/>
            <w:szCs w:val="24"/>
          </w:rPr>
          <w:delText xml:space="preserve">, </w:delText>
        </w:r>
        <w:commentRangeStart w:id="552"/>
        <w:r w:rsidRPr="00A97E4E" w:rsidDel="00317255">
          <w:rPr>
            <w:rFonts w:ascii="Times New Roman" w:hAnsi="Times New Roman"/>
            <w:color w:val="auto"/>
            <w:sz w:val="24"/>
            <w:szCs w:val="24"/>
          </w:rPr>
          <w:delText>sumy</w:delText>
        </w:r>
      </w:del>
      <w:commentRangeEnd w:id="552"/>
      <w:r w:rsidR="00317255">
        <w:rPr>
          <w:rStyle w:val="Odwoaniedokomentarza"/>
          <w:szCs w:val="20"/>
          <w:lang w:eastAsia="pl-PL"/>
        </w:rPr>
        <w:commentReference w:id="552"/>
      </w:r>
      <w:del w:id="553" w:author="KIGEiT" w:date="2016-09-06T10:20:00Z">
        <w:r w:rsidRPr="00A97E4E" w:rsidDel="00317255">
          <w:rPr>
            <w:rFonts w:ascii="Times New Roman" w:hAnsi="Times New Roman"/>
            <w:color w:val="auto"/>
            <w:sz w:val="24"/>
            <w:szCs w:val="24"/>
          </w:rPr>
          <w:delText xml:space="preserve"> kontrolnej</w:delText>
        </w:r>
      </w:del>
      <w:r w:rsidRPr="00A97E4E">
        <w:rPr>
          <w:rFonts w:ascii="Times New Roman" w:hAnsi="Times New Roman"/>
          <w:color w:val="auto"/>
          <w:sz w:val="24"/>
          <w:szCs w:val="24"/>
        </w:rPr>
        <w:t xml:space="preserve"> oraz wyniku weryfikacji programu pracy kasy na wyświetlaczu w sposób widoczny dla użytkownika</w:t>
      </w:r>
      <w:r w:rsidR="00603610">
        <w:rPr>
          <w:rFonts w:ascii="Times New Roman" w:hAnsi="Times New Roman"/>
          <w:color w:val="auto"/>
          <w:sz w:val="24"/>
          <w:szCs w:val="24"/>
        </w:rPr>
        <w:t>;</w:t>
      </w:r>
    </w:p>
    <w:p w14:paraId="3CFC7764" w14:textId="77777777" w:rsidR="00A200D4" w:rsidRPr="00A97E4E" w:rsidRDefault="00A200D4" w:rsidP="00490A1B">
      <w:pPr>
        <w:pStyle w:val="Akapitzlist"/>
        <w:numPr>
          <w:ilvl w:val="0"/>
          <w:numId w:val="4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weryfikację powiązania pamięci fiskalnej i pamięci chronionej kasy obejmującą wyznaczenie podpisów cyfrowych z zawartości zapisanych w pamięci chronionej raportów fiskalnych dobowych i porównanie ich z odpowiadającymi im podpisami cyfrowymi zapisanymi w pamięci fiskalnej</w:t>
      </w:r>
      <w:r w:rsidR="00603610">
        <w:rPr>
          <w:rFonts w:ascii="Times New Roman" w:hAnsi="Times New Roman"/>
          <w:color w:val="auto"/>
          <w:sz w:val="24"/>
          <w:szCs w:val="24"/>
        </w:rPr>
        <w:t>;</w:t>
      </w:r>
    </w:p>
    <w:p w14:paraId="3C7D1703" w14:textId="40175FEC" w:rsidR="00A200D4" w:rsidRPr="00A97E4E" w:rsidRDefault="00A200D4" w:rsidP="00490A1B">
      <w:pPr>
        <w:pStyle w:val="Akapitzlist"/>
        <w:numPr>
          <w:ilvl w:val="0"/>
          <w:numId w:val="4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weryfikację niezmienności danych w pamięci fiskalnej</w:t>
      </w:r>
      <w:del w:id="554" w:author="KIGEiT" w:date="2016-09-06T10:32:00Z">
        <w:r w:rsidRPr="00A97E4E" w:rsidDel="00E57456">
          <w:rPr>
            <w:rFonts w:ascii="Times New Roman" w:hAnsi="Times New Roman"/>
            <w:color w:val="auto"/>
            <w:sz w:val="24"/>
            <w:szCs w:val="24"/>
          </w:rPr>
          <w:delText xml:space="preserve"> </w:delText>
        </w:r>
        <w:commentRangeStart w:id="555"/>
        <w:r w:rsidRPr="00A97E4E" w:rsidDel="00E57456">
          <w:rPr>
            <w:rFonts w:ascii="Times New Roman" w:hAnsi="Times New Roman"/>
            <w:color w:val="auto"/>
            <w:sz w:val="24"/>
            <w:szCs w:val="24"/>
          </w:rPr>
          <w:delText>poprzez</w:delText>
        </w:r>
      </w:del>
      <w:commentRangeEnd w:id="555"/>
      <w:r w:rsidR="000A66DA">
        <w:rPr>
          <w:rStyle w:val="Odwoaniedokomentarza"/>
          <w:szCs w:val="20"/>
          <w:lang w:eastAsia="pl-PL"/>
        </w:rPr>
        <w:commentReference w:id="555"/>
      </w:r>
      <w:del w:id="556" w:author="KIGEiT" w:date="2016-09-06T10:32:00Z">
        <w:r w:rsidRPr="00A97E4E" w:rsidDel="00E57456">
          <w:rPr>
            <w:rFonts w:ascii="Times New Roman" w:hAnsi="Times New Roman"/>
            <w:color w:val="auto"/>
            <w:sz w:val="24"/>
            <w:szCs w:val="24"/>
          </w:rPr>
          <w:delText xml:space="preserve"> wyznaczenie jej sumy kontrolnej i porównanie jej z wartością wyznaczoną w chwili wyłączenia kasy</w:delText>
        </w:r>
      </w:del>
      <w:r w:rsidR="00603610">
        <w:rPr>
          <w:rFonts w:ascii="Times New Roman" w:hAnsi="Times New Roman"/>
          <w:color w:val="auto"/>
          <w:sz w:val="24"/>
          <w:szCs w:val="24"/>
        </w:rPr>
        <w:t>;</w:t>
      </w:r>
    </w:p>
    <w:p w14:paraId="25E8A635" w14:textId="77777777" w:rsidR="00A200D4" w:rsidRPr="00A97E4E" w:rsidRDefault="00A200D4" w:rsidP="00490A1B">
      <w:pPr>
        <w:pStyle w:val="Akapitzlist"/>
        <w:numPr>
          <w:ilvl w:val="0"/>
          <w:numId w:val="41"/>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 przypadku negatywnego wyniku weryfikacji wymienionych w pkt 1, 3, 4</w:t>
      </w:r>
      <w:r w:rsidR="00603610">
        <w:rPr>
          <w:rFonts w:ascii="Times New Roman" w:hAnsi="Times New Roman"/>
          <w:color w:val="auto"/>
          <w:sz w:val="24"/>
          <w:szCs w:val="24"/>
        </w:rPr>
        <w:t>,</w:t>
      </w:r>
      <w:r w:rsidR="00603610" w:rsidRPr="00A97E4E">
        <w:rPr>
          <w:rFonts w:ascii="Times New Roman" w:hAnsi="Times New Roman"/>
          <w:color w:val="auto"/>
          <w:sz w:val="24"/>
          <w:szCs w:val="24"/>
        </w:rPr>
        <w:t xml:space="preserve"> </w:t>
      </w:r>
      <w:r w:rsidRPr="00A97E4E">
        <w:rPr>
          <w:rFonts w:ascii="Times New Roman" w:hAnsi="Times New Roman"/>
          <w:color w:val="auto"/>
          <w:sz w:val="24"/>
          <w:szCs w:val="24"/>
        </w:rPr>
        <w:t>kasa musi ulec zablokowaniu w sposób umożliwiający usunięcie blokady wyłącznie w trybie serwisowym</w:t>
      </w:r>
      <w:r w:rsidR="00603610">
        <w:rPr>
          <w:rFonts w:ascii="Times New Roman" w:hAnsi="Times New Roman"/>
          <w:color w:val="auto"/>
          <w:sz w:val="24"/>
          <w:szCs w:val="24"/>
        </w:rPr>
        <w:t>.</w:t>
      </w:r>
    </w:p>
    <w:p w14:paraId="693D0A1B" w14:textId="77777777" w:rsidR="00A200D4" w:rsidRPr="00A97E4E" w:rsidRDefault="00A200D4" w:rsidP="00A97E4E">
      <w:pPr>
        <w:spacing w:after="0" w:line="360" w:lineRule="auto"/>
        <w:jc w:val="both"/>
        <w:rPr>
          <w:rFonts w:ascii="Times New Roman" w:hAnsi="Times New Roman"/>
          <w:color w:val="auto"/>
          <w:sz w:val="24"/>
          <w:szCs w:val="24"/>
        </w:rPr>
      </w:pPr>
    </w:p>
    <w:p w14:paraId="65B99941"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36</w:t>
      </w:r>
      <w:r w:rsidR="00A200D4" w:rsidRPr="00A97E4E">
        <w:rPr>
          <w:rFonts w:ascii="Times New Roman" w:hAnsi="Times New Roman"/>
          <w:b/>
          <w:color w:val="auto"/>
          <w:sz w:val="24"/>
          <w:szCs w:val="24"/>
        </w:rPr>
        <w:t>.</w:t>
      </w:r>
      <w:r w:rsidR="00603610">
        <w:rPr>
          <w:rFonts w:ascii="Times New Roman" w:hAnsi="Times New Roman"/>
          <w:color w:val="auto"/>
          <w:sz w:val="24"/>
          <w:szCs w:val="24"/>
        </w:rPr>
        <w:t xml:space="preserve"> </w:t>
      </w:r>
      <w:r w:rsidR="00A200D4" w:rsidRPr="00A97E4E">
        <w:rPr>
          <w:rFonts w:ascii="Times New Roman" w:hAnsi="Times New Roman"/>
          <w:color w:val="auto"/>
          <w:sz w:val="24"/>
          <w:szCs w:val="24"/>
        </w:rPr>
        <w:t>1. Kasa musi zapewniać wykonanie fiskalizacji obejmującej:</w:t>
      </w:r>
    </w:p>
    <w:p w14:paraId="1C393E96"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nieodwracalny zapis w rejestrze zdarzeń pamięci fiskalnej faktu, daty i czasu fiskalizacji</w:t>
      </w:r>
      <w:r w:rsidR="00603610">
        <w:rPr>
          <w:rFonts w:ascii="Times New Roman" w:hAnsi="Times New Roman"/>
          <w:color w:val="auto"/>
          <w:sz w:val="24"/>
          <w:szCs w:val="24"/>
        </w:rPr>
        <w:t>;</w:t>
      </w:r>
    </w:p>
    <w:p w14:paraId="5B22D084"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inicjalizację pamięci chronionej i pamięci fiskalnej oraz jednoznaczne nieodwracalne powiązanie tych pamięci z kasą</w:t>
      </w:r>
      <w:r w:rsidR="00603610">
        <w:rPr>
          <w:rFonts w:ascii="Times New Roman" w:hAnsi="Times New Roman"/>
          <w:color w:val="auto"/>
          <w:sz w:val="24"/>
          <w:szCs w:val="24"/>
        </w:rPr>
        <w:t>;</w:t>
      </w:r>
    </w:p>
    <w:p w14:paraId="61A6317E"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uniemożliwienie uruchomienia kasy w trybie innym niż tryb fiskalny</w:t>
      </w:r>
      <w:r w:rsidR="00603610">
        <w:rPr>
          <w:rFonts w:ascii="Times New Roman" w:hAnsi="Times New Roman"/>
          <w:color w:val="auto"/>
          <w:sz w:val="24"/>
          <w:szCs w:val="24"/>
        </w:rPr>
        <w:t>;</w:t>
      </w:r>
    </w:p>
    <w:p w14:paraId="3FC58AF0"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zerowanie wszystkich liczników kasy</w:t>
      </w:r>
      <w:r w:rsidR="00603610">
        <w:rPr>
          <w:rFonts w:ascii="Times New Roman" w:hAnsi="Times New Roman"/>
          <w:color w:val="auto"/>
          <w:sz w:val="24"/>
          <w:szCs w:val="24"/>
        </w:rPr>
        <w:t>;</w:t>
      </w:r>
    </w:p>
    <w:p w14:paraId="186FDCB3"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wykonanie raportu fiskalnego z fiskalizacji kasy</w:t>
      </w:r>
      <w:r w:rsidR="00603610">
        <w:rPr>
          <w:rFonts w:ascii="Times New Roman" w:hAnsi="Times New Roman"/>
          <w:color w:val="auto"/>
          <w:sz w:val="24"/>
          <w:szCs w:val="24"/>
        </w:rPr>
        <w:t>;</w:t>
      </w:r>
    </w:p>
    <w:p w14:paraId="16728BC2"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zapisanie przeznaczenia  kasy w pamięci fiskalnej, jeśli program pracy kasy umożliwia stosowanie kasy w różnych kategoriach, o których mowa w § 5 ust. 1</w:t>
      </w:r>
      <w:r w:rsidR="00603610">
        <w:rPr>
          <w:rFonts w:ascii="Times New Roman" w:hAnsi="Times New Roman"/>
          <w:color w:val="auto"/>
          <w:sz w:val="24"/>
          <w:szCs w:val="24"/>
        </w:rPr>
        <w:t>;</w:t>
      </w:r>
    </w:p>
    <w:p w14:paraId="436844F4"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zgłoszenie faktu fiskalizacji do repozytorium poprzez wysłanie, co najmniej numeru NIP podatnika, numeru unikatowego kasy oraz identyfikatora programu pracy kasy</w:t>
      </w:r>
      <w:r w:rsidR="00603610">
        <w:rPr>
          <w:rFonts w:ascii="Times New Roman" w:hAnsi="Times New Roman"/>
          <w:color w:val="auto"/>
          <w:sz w:val="24"/>
          <w:szCs w:val="24"/>
        </w:rPr>
        <w:t>;</w:t>
      </w:r>
    </w:p>
    <w:p w14:paraId="122A1651" w14:textId="4C6029CA" w:rsidR="00A200D4" w:rsidRPr="00A97E4E" w:rsidDel="00115074" w:rsidRDefault="00A200D4" w:rsidP="00490A1B">
      <w:pPr>
        <w:pStyle w:val="Akapitzlist"/>
        <w:numPr>
          <w:ilvl w:val="0"/>
          <w:numId w:val="5"/>
        </w:numPr>
        <w:spacing w:after="0" w:line="360" w:lineRule="auto"/>
        <w:ind w:left="567" w:hanging="567"/>
        <w:jc w:val="both"/>
        <w:rPr>
          <w:del w:id="557" w:author="KIGEiT" w:date="2016-09-06T12:08:00Z"/>
          <w:rFonts w:ascii="Times New Roman" w:hAnsi="Times New Roman"/>
          <w:color w:val="auto"/>
          <w:sz w:val="24"/>
          <w:szCs w:val="24"/>
        </w:rPr>
      </w:pPr>
      <w:commentRangeStart w:id="558"/>
      <w:del w:id="559" w:author="KIGEiT" w:date="2016-09-06T12:08:00Z">
        <w:r w:rsidRPr="00A97E4E" w:rsidDel="00115074">
          <w:rPr>
            <w:rFonts w:ascii="Times New Roman" w:hAnsi="Times New Roman"/>
            <w:color w:val="auto"/>
            <w:sz w:val="24"/>
            <w:szCs w:val="24"/>
          </w:rPr>
          <w:delText>w</w:delText>
        </w:r>
      </w:del>
      <w:commentRangeEnd w:id="558"/>
      <w:r w:rsidR="00115074">
        <w:rPr>
          <w:rStyle w:val="Odwoaniedokomentarza"/>
          <w:szCs w:val="20"/>
          <w:lang w:eastAsia="pl-PL"/>
        </w:rPr>
        <w:commentReference w:id="558"/>
      </w:r>
      <w:del w:id="560" w:author="KIGEiT" w:date="2016-09-06T12:08:00Z">
        <w:r w:rsidRPr="00A97E4E" w:rsidDel="00115074">
          <w:rPr>
            <w:rFonts w:ascii="Times New Roman" w:hAnsi="Times New Roman"/>
            <w:color w:val="auto"/>
            <w:sz w:val="24"/>
            <w:szCs w:val="24"/>
          </w:rPr>
          <w:delText xml:space="preserve"> przypadku otrzymania odmowy zgody na fiskalizację przez repozytorium, kasa ulega zablokowaniu</w:delText>
        </w:r>
        <w:r w:rsidR="00603610" w:rsidDel="00115074">
          <w:rPr>
            <w:rFonts w:ascii="Times New Roman" w:hAnsi="Times New Roman"/>
            <w:color w:val="auto"/>
            <w:sz w:val="24"/>
            <w:szCs w:val="24"/>
          </w:rPr>
          <w:delText>;</w:delText>
        </w:r>
      </w:del>
    </w:p>
    <w:p w14:paraId="73A6D473"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lastRenderedPageBreak/>
        <w:t>pobranie z repozytorium i zapisanie w kasie harmonogramu automatycznych transmisji danych do repozytorium</w:t>
      </w:r>
      <w:r w:rsidR="00603610">
        <w:rPr>
          <w:rFonts w:ascii="Times New Roman" w:hAnsi="Times New Roman"/>
          <w:color w:val="auto"/>
          <w:sz w:val="24"/>
          <w:szCs w:val="24"/>
        </w:rPr>
        <w:t>;</w:t>
      </w:r>
    </w:p>
    <w:p w14:paraId="6231345D" w14:textId="77777777"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niepowtarzalny i nieodwracalny zapis w pamięci fiskalnej numeru NIP podatnika</w:t>
      </w:r>
      <w:r w:rsidR="00603610">
        <w:rPr>
          <w:rFonts w:ascii="Times New Roman" w:hAnsi="Times New Roman"/>
          <w:color w:val="auto"/>
          <w:sz w:val="24"/>
          <w:szCs w:val="24"/>
        </w:rPr>
        <w:t>;</w:t>
      </w:r>
      <w:r w:rsidR="00603610" w:rsidRPr="00A97E4E">
        <w:rPr>
          <w:rFonts w:ascii="Times New Roman" w:hAnsi="Times New Roman"/>
          <w:color w:val="auto"/>
          <w:sz w:val="24"/>
          <w:szCs w:val="24"/>
        </w:rPr>
        <w:t xml:space="preserve"> </w:t>
      </w:r>
    </w:p>
    <w:p w14:paraId="14B2C5E7" w14:textId="53F10F9F" w:rsidR="00A200D4" w:rsidRPr="00A97E4E" w:rsidRDefault="00A200D4" w:rsidP="00490A1B">
      <w:pPr>
        <w:pStyle w:val="Akapitzlist"/>
        <w:numPr>
          <w:ilvl w:val="0"/>
          <w:numId w:val="5"/>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 przypadku braku komunikacji z repozytorium punkt 7</w:t>
      </w:r>
      <w:ins w:id="561" w:author="KIGEiT" w:date="2016-09-07T14:20:00Z">
        <w:r w:rsidR="00857957">
          <w:rPr>
            <w:rFonts w:ascii="Times New Roman" w:hAnsi="Times New Roman"/>
            <w:color w:val="auto"/>
            <w:sz w:val="24"/>
            <w:szCs w:val="24"/>
          </w:rPr>
          <w:t xml:space="preserve"> i</w:t>
        </w:r>
      </w:ins>
      <w:del w:id="562" w:author="KIGEiT" w:date="2016-09-07T14:20:00Z">
        <w:r w:rsidRPr="00A97E4E" w:rsidDel="00857957">
          <w:rPr>
            <w:rFonts w:ascii="Times New Roman" w:hAnsi="Times New Roman"/>
            <w:color w:val="auto"/>
            <w:sz w:val="24"/>
            <w:szCs w:val="24"/>
          </w:rPr>
          <w:delText>,</w:delText>
        </w:r>
      </w:del>
      <w:r w:rsidRPr="00A97E4E">
        <w:rPr>
          <w:rFonts w:ascii="Times New Roman" w:hAnsi="Times New Roman"/>
          <w:color w:val="auto"/>
          <w:sz w:val="24"/>
          <w:szCs w:val="24"/>
        </w:rPr>
        <w:t xml:space="preserve"> 8</w:t>
      </w:r>
      <w:del w:id="563" w:author="KIGEiT" w:date="2016-09-06T12:09:00Z">
        <w:r w:rsidRPr="00A97E4E" w:rsidDel="00115074">
          <w:rPr>
            <w:rFonts w:ascii="Times New Roman" w:hAnsi="Times New Roman"/>
            <w:color w:val="auto"/>
            <w:sz w:val="24"/>
            <w:szCs w:val="24"/>
          </w:rPr>
          <w:delText xml:space="preserve">, </w:delText>
        </w:r>
        <w:commentRangeStart w:id="564"/>
        <w:r w:rsidRPr="00A97E4E" w:rsidDel="00115074">
          <w:rPr>
            <w:rFonts w:ascii="Times New Roman" w:hAnsi="Times New Roman"/>
            <w:color w:val="auto"/>
            <w:sz w:val="24"/>
            <w:szCs w:val="24"/>
          </w:rPr>
          <w:delText>9</w:delText>
        </w:r>
      </w:del>
      <w:commentRangeEnd w:id="564"/>
      <w:r w:rsidR="00115074">
        <w:rPr>
          <w:rStyle w:val="Odwoaniedokomentarza"/>
          <w:szCs w:val="20"/>
          <w:lang w:eastAsia="pl-PL"/>
        </w:rPr>
        <w:commentReference w:id="564"/>
      </w:r>
      <w:r w:rsidRPr="00A97E4E">
        <w:rPr>
          <w:rFonts w:ascii="Times New Roman" w:hAnsi="Times New Roman"/>
          <w:color w:val="auto"/>
          <w:sz w:val="24"/>
          <w:szCs w:val="24"/>
        </w:rPr>
        <w:t xml:space="preserve"> kasa </w:t>
      </w:r>
      <w:commentRangeStart w:id="565"/>
      <w:ins w:id="566" w:author="KIGEiT" w:date="2016-09-07T14:20:00Z">
        <w:r w:rsidR="00857957">
          <w:rPr>
            <w:rFonts w:ascii="Times New Roman" w:hAnsi="Times New Roman"/>
            <w:color w:val="auto"/>
            <w:sz w:val="24"/>
            <w:szCs w:val="24"/>
          </w:rPr>
          <w:t>realizuje niezwłocznie</w:t>
        </w:r>
      </w:ins>
      <w:commentRangeEnd w:id="565"/>
      <w:ins w:id="567" w:author="KIGEiT" w:date="2016-09-07T14:26:00Z">
        <w:r w:rsidR="0001653E">
          <w:rPr>
            <w:rStyle w:val="Odwoaniedokomentarza"/>
            <w:szCs w:val="20"/>
            <w:lang w:eastAsia="pl-PL"/>
          </w:rPr>
          <w:commentReference w:id="565"/>
        </w:r>
      </w:ins>
      <w:ins w:id="568" w:author="KIGEiT" w:date="2016-09-07T14:20:00Z">
        <w:r w:rsidR="00857957">
          <w:rPr>
            <w:rFonts w:ascii="Times New Roman" w:hAnsi="Times New Roman"/>
            <w:color w:val="auto"/>
            <w:sz w:val="24"/>
            <w:szCs w:val="24"/>
          </w:rPr>
          <w:t xml:space="preserve"> przy nawiązaniu pier</w:t>
        </w:r>
      </w:ins>
      <w:ins w:id="569" w:author="KIGEiT" w:date="2016-09-07T14:23:00Z">
        <w:r w:rsidR="0001653E">
          <w:rPr>
            <w:rFonts w:ascii="Times New Roman" w:hAnsi="Times New Roman"/>
            <w:color w:val="auto"/>
            <w:sz w:val="24"/>
            <w:szCs w:val="24"/>
          </w:rPr>
          <w:t>w</w:t>
        </w:r>
      </w:ins>
      <w:ins w:id="570" w:author="KIGEiT" w:date="2016-09-07T14:20:00Z">
        <w:r w:rsidR="00857957">
          <w:rPr>
            <w:rFonts w:ascii="Times New Roman" w:hAnsi="Times New Roman"/>
            <w:color w:val="auto"/>
            <w:sz w:val="24"/>
            <w:szCs w:val="24"/>
          </w:rPr>
          <w:t>szej komunikacji z repozytorium</w:t>
        </w:r>
      </w:ins>
      <w:del w:id="571" w:author="KIGEiT" w:date="2016-09-07T14:22:00Z">
        <w:r w:rsidRPr="00A97E4E" w:rsidDel="00857957">
          <w:rPr>
            <w:rFonts w:ascii="Times New Roman" w:hAnsi="Times New Roman"/>
            <w:color w:val="auto"/>
            <w:sz w:val="24"/>
            <w:szCs w:val="24"/>
          </w:rPr>
          <w:delText>może zrealizować w przeciągu 7 dni</w:delText>
        </w:r>
      </w:del>
      <w:r w:rsidRPr="00A97E4E">
        <w:rPr>
          <w:rFonts w:ascii="Times New Roman" w:hAnsi="Times New Roman"/>
          <w:color w:val="auto"/>
          <w:sz w:val="24"/>
          <w:szCs w:val="24"/>
        </w:rPr>
        <w:t xml:space="preserve"> od chwili fiskalizacji</w:t>
      </w:r>
      <w:del w:id="572" w:author="KIGEiT" w:date="2016-09-07T14:25:00Z">
        <w:r w:rsidRPr="00A97E4E" w:rsidDel="0001653E">
          <w:rPr>
            <w:rFonts w:ascii="Times New Roman" w:hAnsi="Times New Roman"/>
            <w:color w:val="auto"/>
            <w:sz w:val="24"/>
            <w:szCs w:val="24"/>
          </w:rPr>
          <w:delText>. W przypadku niespełnienia tego warunku kasa blokuje możliwość rejestracji transakcji po 7 dniach, a jej odblokowanie może nastąpić wyłącznie po połączeniu z repozytorium</w:delText>
        </w:r>
      </w:del>
      <w:r w:rsidR="00603610">
        <w:rPr>
          <w:rFonts w:ascii="Times New Roman" w:hAnsi="Times New Roman"/>
          <w:color w:val="auto"/>
          <w:sz w:val="24"/>
          <w:szCs w:val="24"/>
        </w:rPr>
        <w:t>.</w:t>
      </w:r>
    </w:p>
    <w:p w14:paraId="295EFAE6"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2. Fiskalizacja może odbyć się jedynie po zainstalowaniu w kasie pamięci fiskalnej zawierającej wcześniej zapisany numer unikatowy.</w:t>
      </w:r>
    </w:p>
    <w:p w14:paraId="3BCC0413" w14:textId="2FF729AF"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3. Fiskalizacja jest możliwa tylko na poziomie dostępu dla serwisu kasy</w:t>
      </w:r>
      <w:ins w:id="573" w:author="KIGEiT" w:date="2016-09-07T14:57:00Z">
        <w:r w:rsidR="00904812">
          <w:rPr>
            <w:rFonts w:ascii="Times New Roman" w:hAnsi="Times New Roman"/>
            <w:color w:val="auto"/>
            <w:sz w:val="24"/>
            <w:szCs w:val="24"/>
          </w:rPr>
          <w:t xml:space="preserve"> </w:t>
        </w:r>
        <w:commentRangeStart w:id="574"/>
        <w:r w:rsidR="00904812">
          <w:rPr>
            <w:rFonts w:ascii="Times New Roman" w:hAnsi="Times New Roman"/>
            <w:color w:val="auto"/>
            <w:sz w:val="24"/>
            <w:szCs w:val="24"/>
          </w:rPr>
          <w:t>wyłącznie</w:t>
        </w:r>
      </w:ins>
      <w:commentRangeEnd w:id="574"/>
      <w:ins w:id="575" w:author="KIGEiT" w:date="2016-09-07T15:02:00Z">
        <w:r w:rsidR="00904812">
          <w:rPr>
            <w:rStyle w:val="Odwoaniedokomentarza"/>
            <w:szCs w:val="20"/>
            <w:lang w:eastAsia="pl-PL"/>
          </w:rPr>
          <w:commentReference w:id="574"/>
        </w:r>
      </w:ins>
      <w:ins w:id="576" w:author="KIGEiT" w:date="2016-09-07T14:57:00Z">
        <w:r w:rsidR="00904812">
          <w:rPr>
            <w:rFonts w:ascii="Times New Roman" w:hAnsi="Times New Roman"/>
            <w:color w:val="auto"/>
            <w:sz w:val="24"/>
            <w:szCs w:val="24"/>
          </w:rPr>
          <w:t xml:space="preserve"> po </w:t>
        </w:r>
      </w:ins>
      <w:r w:rsidRPr="00A97E4E">
        <w:rPr>
          <w:rFonts w:ascii="Times New Roman" w:hAnsi="Times New Roman"/>
          <w:color w:val="auto"/>
          <w:sz w:val="24"/>
          <w:szCs w:val="24"/>
        </w:rPr>
        <w:t>.</w:t>
      </w:r>
      <w:ins w:id="577" w:author="KIGEiT" w:date="2016-09-07T15:00:00Z">
        <w:r w:rsidR="00904812">
          <w:rPr>
            <w:rFonts w:ascii="Times New Roman" w:hAnsi="Times New Roman"/>
            <w:color w:val="auto"/>
            <w:sz w:val="24"/>
            <w:szCs w:val="24"/>
          </w:rPr>
          <w:t xml:space="preserve">usunięciu plomby wymienionej w </w:t>
        </w:r>
      </w:ins>
      <w:ins w:id="578" w:author="KIGEiT" w:date="2016-09-07T15:02:00Z">
        <w:r w:rsidR="00904812" w:rsidRPr="00904812">
          <w:rPr>
            <w:rFonts w:ascii="Times New Roman" w:hAnsi="Times New Roman"/>
            <w:color w:val="auto"/>
            <w:sz w:val="24"/>
            <w:szCs w:val="24"/>
          </w:rPr>
          <w:t>§</w:t>
        </w:r>
        <w:r w:rsidR="00904812" w:rsidRPr="000E672D">
          <w:rPr>
            <w:rFonts w:ascii="Times New Roman" w:hAnsi="Times New Roman"/>
            <w:color w:val="auto"/>
            <w:sz w:val="24"/>
            <w:szCs w:val="24"/>
          </w:rPr>
          <w:t xml:space="preserve"> 7 pkt 1</w:t>
        </w:r>
        <w:r w:rsidR="00904812">
          <w:rPr>
            <w:rFonts w:ascii="Times New Roman" w:hAnsi="Times New Roman"/>
            <w:color w:val="auto"/>
            <w:sz w:val="24"/>
            <w:szCs w:val="24"/>
          </w:rPr>
          <w:t xml:space="preserve">. </w:t>
        </w:r>
      </w:ins>
    </w:p>
    <w:p w14:paraId="1CC5216D" w14:textId="77777777" w:rsidR="00A200D4" w:rsidRPr="00A97E4E" w:rsidRDefault="00A200D4" w:rsidP="00A97E4E">
      <w:pPr>
        <w:spacing w:after="0" w:line="360" w:lineRule="auto"/>
        <w:jc w:val="both"/>
        <w:rPr>
          <w:rFonts w:ascii="Times New Roman" w:hAnsi="Times New Roman"/>
          <w:color w:val="auto"/>
          <w:sz w:val="24"/>
          <w:szCs w:val="24"/>
        </w:rPr>
      </w:pPr>
    </w:p>
    <w:p w14:paraId="51A001E0"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37</w:t>
      </w:r>
      <w:r w:rsidR="00A200D4" w:rsidRPr="00A97E4E">
        <w:rPr>
          <w:rFonts w:ascii="Times New Roman" w:hAnsi="Times New Roman"/>
          <w:b/>
          <w:color w:val="auto"/>
          <w:sz w:val="24"/>
          <w:szCs w:val="24"/>
        </w:rPr>
        <w:t>.</w:t>
      </w:r>
      <w:r w:rsidR="00A200D4" w:rsidRPr="00A97E4E">
        <w:rPr>
          <w:rFonts w:ascii="Times New Roman" w:hAnsi="Times New Roman"/>
          <w:color w:val="auto"/>
          <w:sz w:val="24"/>
          <w:szCs w:val="24"/>
        </w:rPr>
        <w:t xml:space="preserve"> Po zakończeniu fiskalizacji kasa musi uniemożliwiać:</w:t>
      </w:r>
    </w:p>
    <w:p w14:paraId="0274DFD2"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rejestrowanie zwrotu towarów lub usług</w:t>
      </w:r>
      <w:r w:rsidR="00603610">
        <w:rPr>
          <w:rFonts w:ascii="Times New Roman" w:hAnsi="Times New Roman"/>
          <w:color w:val="auto"/>
          <w:sz w:val="24"/>
          <w:szCs w:val="24"/>
        </w:rPr>
        <w:t>;</w:t>
      </w:r>
    </w:p>
    <w:p w14:paraId="58BB2EEA"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stornowania pozycji nie występujących w bieżącym paragonie fiskalnym</w:t>
      </w:r>
      <w:r w:rsidR="00603610">
        <w:rPr>
          <w:rFonts w:ascii="Times New Roman" w:hAnsi="Times New Roman"/>
          <w:color w:val="auto"/>
          <w:sz w:val="24"/>
          <w:szCs w:val="24"/>
        </w:rPr>
        <w:t>;</w:t>
      </w:r>
    </w:p>
    <w:p w14:paraId="2003A69F"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dokonywanie sprzedaży lub korekt wartościowych i liczbowych paragonu powodujących w ich wyniku ujemną wartość sprzedaży dla dowolnej stawki podatku i sprzedaży zwolnionej z podatku</w:t>
      </w:r>
      <w:r w:rsidR="00603610">
        <w:rPr>
          <w:rFonts w:ascii="Times New Roman" w:hAnsi="Times New Roman"/>
          <w:color w:val="auto"/>
          <w:sz w:val="24"/>
          <w:szCs w:val="24"/>
        </w:rPr>
        <w:t>;</w:t>
      </w:r>
    </w:p>
    <w:p w14:paraId="471BE38C"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dokonywanie korekt oraz anulowanie paragonu po jego akceptacji</w:t>
      </w:r>
      <w:r w:rsidR="00603610">
        <w:rPr>
          <w:rFonts w:ascii="Times New Roman" w:hAnsi="Times New Roman"/>
          <w:color w:val="auto"/>
          <w:sz w:val="24"/>
          <w:szCs w:val="24"/>
        </w:rPr>
        <w:t>;</w:t>
      </w:r>
    </w:p>
    <w:p w14:paraId="13F55E22" w14:textId="3CBE1FC1"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dokonywanie sprzedaży towarów lub usług, które nie są przyporządkowane do określonych stawek podatkowych aktywnych lub do </w:t>
      </w:r>
      <w:del w:id="579" w:author="KIGEiT" w:date="2016-09-06T11:06:00Z">
        <w:r w:rsidRPr="00A97E4E" w:rsidDel="002D705C">
          <w:rPr>
            <w:rFonts w:ascii="Times New Roman" w:hAnsi="Times New Roman"/>
            <w:color w:val="auto"/>
            <w:sz w:val="24"/>
            <w:szCs w:val="24"/>
          </w:rPr>
          <w:delText xml:space="preserve">towarów i usług </w:delText>
        </w:r>
        <w:commentRangeStart w:id="580"/>
        <w:r w:rsidRPr="00A97E4E" w:rsidDel="002D705C">
          <w:rPr>
            <w:rFonts w:ascii="Times New Roman" w:hAnsi="Times New Roman"/>
            <w:color w:val="auto"/>
            <w:sz w:val="24"/>
            <w:szCs w:val="24"/>
          </w:rPr>
          <w:delText>zwolnionych</w:delText>
        </w:r>
      </w:del>
      <w:ins w:id="581" w:author="KIGEiT" w:date="2016-09-06T11:06:00Z">
        <w:r w:rsidR="002D705C">
          <w:rPr>
            <w:rFonts w:ascii="Times New Roman" w:hAnsi="Times New Roman"/>
            <w:color w:val="auto"/>
            <w:sz w:val="24"/>
            <w:szCs w:val="24"/>
          </w:rPr>
          <w:t>zwolnienia</w:t>
        </w:r>
        <w:commentRangeEnd w:id="580"/>
        <w:r w:rsidR="002D705C">
          <w:rPr>
            <w:rStyle w:val="Odwoaniedokomentarza"/>
            <w:szCs w:val="20"/>
            <w:lang w:eastAsia="pl-PL"/>
          </w:rPr>
          <w:commentReference w:id="580"/>
        </w:r>
        <w:r w:rsidR="002D705C">
          <w:rPr>
            <w:rFonts w:ascii="Times New Roman" w:hAnsi="Times New Roman"/>
            <w:color w:val="auto"/>
            <w:sz w:val="24"/>
            <w:szCs w:val="24"/>
          </w:rPr>
          <w:t xml:space="preserve"> </w:t>
        </w:r>
      </w:ins>
      <w:r w:rsidRPr="00A97E4E">
        <w:rPr>
          <w:rFonts w:ascii="Times New Roman" w:hAnsi="Times New Roman"/>
          <w:color w:val="auto"/>
          <w:sz w:val="24"/>
          <w:szCs w:val="24"/>
        </w:rPr>
        <w:t xml:space="preserve"> </w:t>
      </w:r>
      <w:del w:id="582" w:author="KIGEiT" w:date="2016-09-06T11:06:00Z">
        <w:r w:rsidRPr="00A97E4E" w:rsidDel="002D705C">
          <w:rPr>
            <w:rFonts w:ascii="Times New Roman" w:hAnsi="Times New Roman"/>
            <w:color w:val="auto"/>
            <w:sz w:val="24"/>
            <w:szCs w:val="24"/>
          </w:rPr>
          <w:delText>z </w:delText>
        </w:r>
      </w:del>
      <w:ins w:id="583" w:author="KIGEiT" w:date="2016-09-06T11:06:00Z">
        <w:r w:rsidR="002D705C">
          <w:rPr>
            <w:rFonts w:ascii="Times New Roman" w:hAnsi="Times New Roman"/>
            <w:color w:val="auto"/>
            <w:sz w:val="24"/>
            <w:szCs w:val="24"/>
          </w:rPr>
          <w:t>od</w:t>
        </w:r>
        <w:r w:rsidR="002D705C" w:rsidRPr="00A97E4E">
          <w:rPr>
            <w:rFonts w:ascii="Times New Roman" w:hAnsi="Times New Roman"/>
            <w:color w:val="auto"/>
            <w:sz w:val="24"/>
            <w:szCs w:val="24"/>
          </w:rPr>
          <w:t> </w:t>
        </w:r>
      </w:ins>
      <w:r w:rsidRPr="00A97E4E">
        <w:rPr>
          <w:rFonts w:ascii="Times New Roman" w:hAnsi="Times New Roman"/>
          <w:color w:val="auto"/>
          <w:sz w:val="24"/>
          <w:szCs w:val="24"/>
        </w:rPr>
        <w:t>podatku</w:t>
      </w:r>
      <w:ins w:id="584" w:author="KIGEiT" w:date="2016-09-06T10:58:00Z">
        <w:r w:rsidR="0098652A">
          <w:rPr>
            <w:rFonts w:ascii="Times New Roman" w:hAnsi="Times New Roman"/>
            <w:color w:val="auto"/>
            <w:sz w:val="24"/>
            <w:szCs w:val="24"/>
          </w:rPr>
          <w:t xml:space="preserve">, </w:t>
        </w:r>
      </w:ins>
      <w:ins w:id="585" w:author="KIGEiT" w:date="2016-09-07T15:09:00Z">
        <w:r w:rsidR="00C73CAD">
          <w:rPr>
            <w:rFonts w:ascii="Times New Roman" w:hAnsi="Times New Roman"/>
            <w:color w:val="auto"/>
            <w:sz w:val="24"/>
            <w:szCs w:val="24"/>
          </w:rPr>
          <w:t>lub niepodlegających podatkowi dla kas</w:t>
        </w:r>
      </w:ins>
      <w:ins w:id="586" w:author="KIGEiT" w:date="2016-09-06T11:01:00Z">
        <w:r w:rsidR="0098652A" w:rsidRPr="00A97E4E">
          <w:rPr>
            <w:rFonts w:ascii="Times New Roman" w:hAnsi="Times New Roman"/>
            <w:color w:val="auto"/>
            <w:sz w:val="24"/>
            <w:szCs w:val="24"/>
          </w:rPr>
          <w:t xml:space="preserve">, o których mowa w </w:t>
        </w:r>
        <w:commentRangeStart w:id="587"/>
        <w:r w:rsidR="0098652A" w:rsidRPr="00A97E4E">
          <w:rPr>
            <w:rFonts w:ascii="Times New Roman" w:hAnsi="Times New Roman"/>
            <w:color w:val="auto"/>
            <w:sz w:val="24"/>
            <w:szCs w:val="24"/>
          </w:rPr>
          <w:t xml:space="preserve">§ 5 ust. 1 pkt </w:t>
        </w:r>
      </w:ins>
      <w:ins w:id="588" w:author="KIGEiT" w:date="2016-09-06T11:02:00Z">
        <w:r w:rsidR="0098652A">
          <w:rPr>
            <w:rFonts w:ascii="Times New Roman" w:hAnsi="Times New Roman"/>
            <w:color w:val="auto"/>
            <w:sz w:val="24"/>
            <w:szCs w:val="24"/>
          </w:rPr>
          <w:t>2 i 4</w:t>
        </w:r>
      </w:ins>
      <w:commentRangeEnd w:id="587"/>
      <w:ins w:id="589" w:author="KIGEiT" w:date="2016-09-06T11:03:00Z">
        <w:r w:rsidR="009C534B">
          <w:rPr>
            <w:rStyle w:val="Odwoaniedokomentarza"/>
            <w:szCs w:val="20"/>
            <w:lang w:eastAsia="pl-PL"/>
          </w:rPr>
          <w:commentReference w:id="587"/>
        </w:r>
      </w:ins>
      <w:r w:rsidR="00603610">
        <w:rPr>
          <w:rFonts w:ascii="Times New Roman" w:hAnsi="Times New Roman"/>
          <w:color w:val="auto"/>
          <w:sz w:val="24"/>
          <w:szCs w:val="24"/>
        </w:rPr>
        <w:t>;</w:t>
      </w:r>
    </w:p>
    <w:p w14:paraId="472903E3"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zerowanie rejestrów dobowej sprzedaży przy użyciu innych procedur niż związanych z wykonaniem raportu fiskalnego dobowego lub zerowaniem pamięci operacyjnej</w:t>
      </w:r>
      <w:r w:rsidR="00603610">
        <w:rPr>
          <w:rFonts w:ascii="Times New Roman" w:hAnsi="Times New Roman"/>
          <w:color w:val="auto"/>
          <w:sz w:val="24"/>
          <w:szCs w:val="24"/>
        </w:rPr>
        <w:t>;</w:t>
      </w:r>
    </w:p>
    <w:p w14:paraId="0B86E486"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emisję w trybie niefiskalnym pracy kasy wydruków fiskalnych</w:t>
      </w:r>
      <w:r w:rsidR="00603610">
        <w:rPr>
          <w:rFonts w:ascii="Times New Roman" w:hAnsi="Times New Roman"/>
          <w:color w:val="auto"/>
          <w:sz w:val="24"/>
          <w:szCs w:val="24"/>
        </w:rPr>
        <w:t>;</w:t>
      </w:r>
    </w:p>
    <w:p w14:paraId="50F99FFA" w14:textId="77777777"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drukowanie w trybie fiskalnym kasy paragonów i raportów fiskalnych lub niefiskalnych o charakterze szkoleniowym</w:t>
      </w:r>
      <w:r w:rsidR="00603610">
        <w:rPr>
          <w:rFonts w:ascii="Times New Roman" w:hAnsi="Times New Roman"/>
          <w:color w:val="auto"/>
          <w:sz w:val="24"/>
          <w:szCs w:val="24"/>
        </w:rPr>
        <w:t>;</w:t>
      </w:r>
    </w:p>
    <w:p w14:paraId="137B159C" w14:textId="0B0A51AA" w:rsidR="00A200D4" w:rsidRPr="00A97E4E" w:rsidRDefault="00A200D4" w:rsidP="00490A1B">
      <w:pPr>
        <w:pStyle w:val="Akapitzlist"/>
        <w:numPr>
          <w:ilvl w:val="0"/>
          <w:numId w:val="24"/>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zerowanie liczników raportów fiskalnych dobowych</w:t>
      </w:r>
      <w:del w:id="590" w:author="KIGEiT" w:date="2016-09-06T11:23:00Z">
        <w:r w:rsidRPr="00A97E4E" w:rsidDel="00924FE0">
          <w:rPr>
            <w:rFonts w:ascii="Times New Roman" w:hAnsi="Times New Roman"/>
            <w:color w:val="auto"/>
            <w:sz w:val="24"/>
            <w:szCs w:val="24"/>
          </w:rPr>
          <w:delText xml:space="preserve">, </w:delText>
        </w:r>
        <w:commentRangeStart w:id="591"/>
        <w:r w:rsidRPr="00A97E4E" w:rsidDel="00924FE0">
          <w:rPr>
            <w:rFonts w:ascii="Times New Roman" w:hAnsi="Times New Roman"/>
            <w:color w:val="auto"/>
            <w:sz w:val="24"/>
            <w:szCs w:val="24"/>
          </w:rPr>
          <w:delText>zerowań</w:delText>
        </w:r>
      </w:del>
      <w:commentRangeEnd w:id="591"/>
      <w:r w:rsidR="00924FE0">
        <w:rPr>
          <w:rStyle w:val="Odwoaniedokomentarza"/>
          <w:szCs w:val="20"/>
          <w:lang w:eastAsia="pl-PL"/>
        </w:rPr>
        <w:commentReference w:id="591"/>
      </w:r>
      <w:del w:id="592" w:author="KIGEiT" w:date="2016-09-06T11:23:00Z">
        <w:r w:rsidRPr="00A97E4E" w:rsidDel="00924FE0">
          <w:rPr>
            <w:rFonts w:ascii="Times New Roman" w:hAnsi="Times New Roman"/>
            <w:color w:val="auto"/>
            <w:sz w:val="24"/>
            <w:szCs w:val="24"/>
          </w:rPr>
          <w:delText xml:space="preserve"> pamięci operacyjnej oraz zmianę stawek podatku</w:delText>
        </w:r>
      </w:del>
      <w:r w:rsidR="00603610">
        <w:rPr>
          <w:rFonts w:ascii="Times New Roman" w:hAnsi="Times New Roman"/>
          <w:color w:val="auto"/>
          <w:sz w:val="24"/>
          <w:szCs w:val="24"/>
        </w:rPr>
        <w:t>.</w:t>
      </w:r>
    </w:p>
    <w:p w14:paraId="73F8C8B3" w14:textId="77777777" w:rsidR="00A200D4" w:rsidRPr="00A97E4E" w:rsidRDefault="00A200D4" w:rsidP="00A97E4E">
      <w:pPr>
        <w:spacing w:after="0" w:line="360" w:lineRule="auto"/>
        <w:jc w:val="both"/>
        <w:rPr>
          <w:rFonts w:ascii="Times New Roman" w:hAnsi="Times New Roman"/>
          <w:color w:val="auto"/>
          <w:sz w:val="24"/>
          <w:szCs w:val="24"/>
        </w:rPr>
      </w:pPr>
    </w:p>
    <w:p w14:paraId="2A3882B9" w14:textId="77777777" w:rsidR="00A200D4" w:rsidRPr="00A97E4E" w:rsidRDefault="00917C3C" w:rsidP="00A97E4E">
      <w:pPr>
        <w:tabs>
          <w:tab w:val="left" w:pos="0"/>
        </w:tabs>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38</w:t>
      </w:r>
      <w:r w:rsidR="00A200D4" w:rsidRPr="00A97E4E">
        <w:rPr>
          <w:rFonts w:ascii="Times New Roman" w:hAnsi="Times New Roman"/>
          <w:b/>
          <w:color w:val="auto"/>
          <w:sz w:val="24"/>
          <w:szCs w:val="24"/>
        </w:rPr>
        <w:t>.</w:t>
      </w:r>
      <w:r w:rsidR="00603610">
        <w:rPr>
          <w:rFonts w:ascii="Times New Roman" w:hAnsi="Times New Roman"/>
          <w:color w:val="auto"/>
          <w:sz w:val="24"/>
          <w:szCs w:val="24"/>
        </w:rPr>
        <w:t xml:space="preserve"> </w:t>
      </w:r>
      <w:r w:rsidR="00A200D4" w:rsidRPr="00A97E4E">
        <w:rPr>
          <w:rFonts w:ascii="Times New Roman" w:hAnsi="Times New Roman"/>
          <w:color w:val="auto"/>
          <w:sz w:val="24"/>
          <w:szCs w:val="24"/>
        </w:rPr>
        <w:t>1. Kasa musi blokować możliwość rejestracji transakcji sprzedaży w przypadku stwierdzenia:</w:t>
      </w:r>
    </w:p>
    <w:p w14:paraId="54FBCB3F" w14:textId="623E174B" w:rsidR="00A200D4" w:rsidRPr="00A97E4E" w:rsidRDefault="00A200D4" w:rsidP="00490A1B">
      <w:pPr>
        <w:pStyle w:val="Akapitzlist"/>
        <w:numPr>
          <w:ilvl w:val="0"/>
          <w:numId w:val="2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lastRenderedPageBreak/>
        <w:t xml:space="preserve">wystąpienia </w:t>
      </w:r>
      <w:commentRangeStart w:id="593"/>
      <w:del w:id="594" w:author="KIGEiT" w:date="2016-09-06T11:29:00Z">
        <w:r w:rsidRPr="00A97E4E" w:rsidDel="00924FE0">
          <w:rPr>
            <w:rFonts w:ascii="Times New Roman" w:hAnsi="Times New Roman"/>
            <w:color w:val="auto"/>
            <w:sz w:val="24"/>
            <w:szCs w:val="24"/>
          </w:rPr>
          <w:delText xml:space="preserve">w pamięci operacyjnej modułu fiskalnego </w:delText>
        </w:r>
      </w:del>
      <w:commentRangeEnd w:id="593"/>
      <w:r w:rsidR="00C73CAD">
        <w:rPr>
          <w:rStyle w:val="Odwoaniedokomentarza"/>
          <w:szCs w:val="20"/>
          <w:lang w:eastAsia="pl-PL"/>
        </w:rPr>
        <w:commentReference w:id="593"/>
      </w:r>
      <w:del w:id="595" w:author="KIGEiT" w:date="2016-09-06T11:29:00Z">
        <w:r w:rsidRPr="00A97E4E" w:rsidDel="00924FE0">
          <w:rPr>
            <w:rFonts w:ascii="Times New Roman" w:hAnsi="Times New Roman"/>
            <w:color w:val="auto"/>
            <w:sz w:val="24"/>
            <w:szCs w:val="24"/>
          </w:rPr>
          <w:delText xml:space="preserve">lub pamięci fiskalnej </w:delText>
        </w:r>
      </w:del>
      <w:r w:rsidRPr="00A97E4E">
        <w:rPr>
          <w:rFonts w:ascii="Times New Roman" w:hAnsi="Times New Roman"/>
          <w:color w:val="auto"/>
          <w:sz w:val="24"/>
          <w:szCs w:val="24"/>
        </w:rPr>
        <w:t>błędu weryfikacji danych</w:t>
      </w:r>
      <w:r w:rsidR="00603610">
        <w:rPr>
          <w:rFonts w:ascii="Times New Roman" w:hAnsi="Times New Roman"/>
          <w:color w:val="auto"/>
          <w:sz w:val="24"/>
          <w:szCs w:val="24"/>
        </w:rPr>
        <w:t>;</w:t>
      </w:r>
    </w:p>
    <w:p w14:paraId="5AB11A22" w14:textId="1C75A049" w:rsidR="00A200D4" w:rsidRPr="00A97E4E" w:rsidRDefault="00A200D4" w:rsidP="00490A1B">
      <w:pPr>
        <w:pStyle w:val="Akapitzlist"/>
        <w:numPr>
          <w:ilvl w:val="0"/>
          <w:numId w:val="2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zapełnienia rejestrów pamięci fiskalnej</w:t>
      </w:r>
      <w:del w:id="596" w:author="KIGEiT" w:date="2016-09-06T11:31:00Z">
        <w:r w:rsidRPr="00A97E4E" w:rsidDel="00924FE0">
          <w:rPr>
            <w:rFonts w:ascii="Times New Roman" w:hAnsi="Times New Roman"/>
            <w:color w:val="auto"/>
            <w:sz w:val="24"/>
            <w:szCs w:val="24"/>
          </w:rPr>
          <w:delText xml:space="preserve">, </w:delText>
        </w:r>
      </w:del>
      <w:ins w:id="597" w:author="KIGEiT" w:date="2016-09-06T11:31:00Z">
        <w:r w:rsidR="00924FE0">
          <w:rPr>
            <w:rFonts w:ascii="Times New Roman" w:hAnsi="Times New Roman"/>
            <w:color w:val="auto"/>
            <w:sz w:val="24"/>
            <w:szCs w:val="24"/>
          </w:rPr>
          <w:t xml:space="preserve"> </w:t>
        </w:r>
      </w:ins>
      <w:ins w:id="598" w:author="KIGEiT" w:date="2016-09-07T15:17:00Z">
        <w:r w:rsidR="001233BF">
          <w:rPr>
            <w:rFonts w:ascii="Times New Roman" w:hAnsi="Times New Roman"/>
            <w:color w:val="auto"/>
            <w:sz w:val="24"/>
            <w:szCs w:val="24"/>
          </w:rPr>
          <w:t>lub</w:t>
        </w:r>
      </w:ins>
      <w:ins w:id="599" w:author="KIGEiT" w:date="2016-09-06T11:31:00Z">
        <w:r w:rsidR="00924FE0" w:rsidRPr="00A97E4E">
          <w:rPr>
            <w:rFonts w:ascii="Times New Roman" w:hAnsi="Times New Roman"/>
            <w:color w:val="auto"/>
            <w:sz w:val="24"/>
            <w:szCs w:val="24"/>
          </w:rPr>
          <w:t xml:space="preserve"> </w:t>
        </w:r>
      </w:ins>
      <w:commentRangeStart w:id="600"/>
      <w:r w:rsidRPr="00A97E4E">
        <w:rPr>
          <w:rFonts w:ascii="Times New Roman" w:hAnsi="Times New Roman"/>
          <w:color w:val="auto"/>
          <w:sz w:val="24"/>
          <w:szCs w:val="24"/>
        </w:rPr>
        <w:t>pamięci</w:t>
      </w:r>
      <w:commentRangeEnd w:id="600"/>
      <w:r w:rsidR="00924FE0">
        <w:rPr>
          <w:rStyle w:val="Odwoaniedokomentarza"/>
          <w:szCs w:val="20"/>
          <w:lang w:eastAsia="pl-PL"/>
        </w:rPr>
        <w:commentReference w:id="600"/>
      </w:r>
      <w:r w:rsidRPr="00A97E4E">
        <w:rPr>
          <w:rFonts w:ascii="Times New Roman" w:hAnsi="Times New Roman"/>
          <w:color w:val="auto"/>
          <w:sz w:val="24"/>
          <w:szCs w:val="24"/>
        </w:rPr>
        <w:t xml:space="preserve"> chronionej</w:t>
      </w:r>
      <w:del w:id="601" w:author="KIGEiT" w:date="2016-09-06T11:31:00Z">
        <w:r w:rsidRPr="00A97E4E" w:rsidDel="00924FE0">
          <w:rPr>
            <w:rFonts w:ascii="Times New Roman" w:hAnsi="Times New Roman"/>
            <w:color w:val="auto"/>
            <w:sz w:val="24"/>
            <w:szCs w:val="24"/>
          </w:rPr>
          <w:delText xml:space="preserve"> oraz pamięci operacyjnej modułu fiskalnego</w:delText>
        </w:r>
      </w:del>
      <w:r w:rsidR="00603610">
        <w:rPr>
          <w:rFonts w:ascii="Times New Roman" w:hAnsi="Times New Roman"/>
          <w:color w:val="auto"/>
          <w:sz w:val="24"/>
          <w:szCs w:val="24"/>
        </w:rPr>
        <w:t>;</w:t>
      </w:r>
    </w:p>
    <w:p w14:paraId="574479EB" w14:textId="150D9296" w:rsidR="00A200D4" w:rsidRPr="00A97E4E" w:rsidRDefault="00A200D4" w:rsidP="00490A1B">
      <w:pPr>
        <w:pStyle w:val="Akapitzlist"/>
        <w:numPr>
          <w:ilvl w:val="0"/>
          <w:numId w:val="26"/>
        </w:numPr>
        <w:spacing w:after="0" w:line="360" w:lineRule="auto"/>
        <w:ind w:left="567" w:hanging="567"/>
        <w:jc w:val="both"/>
        <w:rPr>
          <w:rFonts w:ascii="Times New Roman" w:hAnsi="Times New Roman"/>
          <w:color w:val="auto"/>
          <w:sz w:val="24"/>
          <w:szCs w:val="24"/>
        </w:rPr>
      </w:pPr>
      <w:commentRangeStart w:id="602"/>
      <w:r w:rsidRPr="00A97E4E">
        <w:rPr>
          <w:rFonts w:ascii="Times New Roman" w:hAnsi="Times New Roman"/>
          <w:color w:val="auto"/>
          <w:sz w:val="24"/>
          <w:szCs w:val="24"/>
        </w:rPr>
        <w:t>odłączenia pamięci fiskalnej lub pamięci chronionej od  kasy w dowolnym momencie pracy kasy</w:t>
      </w:r>
      <w:commentRangeEnd w:id="602"/>
      <w:r w:rsidR="001233BF">
        <w:rPr>
          <w:rStyle w:val="Odwoaniedokomentarza"/>
          <w:szCs w:val="20"/>
          <w:lang w:eastAsia="pl-PL"/>
        </w:rPr>
        <w:commentReference w:id="602"/>
      </w:r>
      <w:del w:id="603" w:author="KIGEiT" w:date="2016-09-06T11:35:00Z">
        <w:r w:rsidRPr="00A97E4E" w:rsidDel="00C2324E">
          <w:rPr>
            <w:rFonts w:ascii="Times New Roman" w:hAnsi="Times New Roman"/>
            <w:color w:val="auto"/>
            <w:sz w:val="24"/>
            <w:szCs w:val="24"/>
          </w:rPr>
          <w:delText xml:space="preserve"> lub dołączenie innej pamięci fiskalnej pomimo wykonania zerowania pamięci operacyjnej</w:delText>
        </w:r>
      </w:del>
      <w:r w:rsidR="00603610">
        <w:rPr>
          <w:rFonts w:ascii="Times New Roman" w:hAnsi="Times New Roman"/>
          <w:color w:val="auto"/>
          <w:sz w:val="24"/>
          <w:szCs w:val="24"/>
        </w:rPr>
        <w:t>;</w:t>
      </w:r>
      <w:r w:rsidR="00603610" w:rsidRPr="00A97E4E">
        <w:rPr>
          <w:rFonts w:ascii="Times New Roman" w:hAnsi="Times New Roman"/>
          <w:color w:val="auto"/>
          <w:sz w:val="24"/>
          <w:szCs w:val="24"/>
        </w:rPr>
        <w:t xml:space="preserve"> </w:t>
      </w:r>
    </w:p>
    <w:p w14:paraId="790617F7" w14:textId="77777777" w:rsidR="00A200D4" w:rsidRPr="00A97E4E" w:rsidRDefault="00A200D4" w:rsidP="00490A1B">
      <w:pPr>
        <w:pStyle w:val="Akapitzlist"/>
        <w:numPr>
          <w:ilvl w:val="0"/>
          <w:numId w:val="2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brak</w:t>
      </w:r>
      <w:r w:rsidR="00603610">
        <w:rPr>
          <w:rFonts w:ascii="Times New Roman" w:hAnsi="Times New Roman"/>
          <w:color w:val="auto"/>
          <w:sz w:val="24"/>
          <w:szCs w:val="24"/>
        </w:rPr>
        <w:t>u</w:t>
      </w:r>
      <w:r w:rsidRPr="00A97E4E">
        <w:rPr>
          <w:rFonts w:ascii="Times New Roman" w:hAnsi="Times New Roman"/>
          <w:color w:val="auto"/>
          <w:sz w:val="24"/>
          <w:szCs w:val="24"/>
        </w:rPr>
        <w:t xml:space="preserve"> papieru do drukowania paragonów</w:t>
      </w:r>
      <w:r w:rsidR="00603610">
        <w:rPr>
          <w:rFonts w:ascii="Times New Roman" w:hAnsi="Times New Roman"/>
          <w:color w:val="auto"/>
          <w:sz w:val="24"/>
          <w:szCs w:val="24"/>
        </w:rPr>
        <w:t>;</w:t>
      </w:r>
      <w:r w:rsidRPr="00A97E4E">
        <w:rPr>
          <w:rFonts w:ascii="Times New Roman" w:hAnsi="Times New Roman"/>
          <w:color w:val="auto"/>
          <w:sz w:val="24"/>
          <w:szCs w:val="24"/>
        </w:rPr>
        <w:t xml:space="preserve"> </w:t>
      </w:r>
    </w:p>
    <w:p w14:paraId="79D258A3" w14:textId="77777777" w:rsidR="00A200D4" w:rsidRPr="00A97E4E" w:rsidRDefault="00A200D4" w:rsidP="00490A1B">
      <w:pPr>
        <w:pStyle w:val="Akapitzlist"/>
        <w:numPr>
          <w:ilvl w:val="0"/>
          <w:numId w:val="2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odłączenia drukarki kasy</w:t>
      </w:r>
      <w:r w:rsidR="00603610">
        <w:rPr>
          <w:rFonts w:ascii="Times New Roman" w:hAnsi="Times New Roman"/>
          <w:color w:val="auto"/>
          <w:sz w:val="24"/>
          <w:szCs w:val="24"/>
        </w:rPr>
        <w:t>;</w:t>
      </w:r>
    </w:p>
    <w:p w14:paraId="159F5370" w14:textId="77777777" w:rsidR="00A200D4" w:rsidRDefault="00A200D4" w:rsidP="00490A1B">
      <w:pPr>
        <w:pStyle w:val="Akapitzlist"/>
        <w:numPr>
          <w:ilvl w:val="0"/>
          <w:numId w:val="26"/>
        </w:numPr>
        <w:spacing w:after="0" w:line="360" w:lineRule="auto"/>
        <w:ind w:left="567" w:hanging="567"/>
        <w:jc w:val="both"/>
        <w:rPr>
          <w:ins w:id="604" w:author="KIGEiT" w:date="2016-09-06T11:36:00Z"/>
          <w:rFonts w:ascii="Times New Roman" w:hAnsi="Times New Roman"/>
          <w:color w:val="auto"/>
          <w:sz w:val="24"/>
          <w:szCs w:val="24"/>
        </w:rPr>
      </w:pPr>
      <w:r w:rsidRPr="00A97E4E">
        <w:rPr>
          <w:rFonts w:ascii="Times New Roman" w:hAnsi="Times New Roman"/>
          <w:color w:val="auto"/>
          <w:sz w:val="24"/>
          <w:szCs w:val="24"/>
        </w:rPr>
        <w:t xml:space="preserve">odłączenia wyświetlacza przeznaczonego dla klienta do odczytu danych </w:t>
      </w:r>
      <w:r w:rsidRPr="00A97E4E">
        <w:rPr>
          <w:rFonts w:ascii="Times New Roman" w:hAnsi="Times New Roman"/>
          <w:color w:val="auto"/>
          <w:sz w:val="24"/>
          <w:szCs w:val="24"/>
        </w:rPr>
        <w:br/>
        <w:t>o sprzedaży w kasach wyposażonych w to urządzenie;</w:t>
      </w:r>
    </w:p>
    <w:p w14:paraId="3BC83B22" w14:textId="0B914A1E" w:rsidR="00C2324E" w:rsidRPr="00A97E4E" w:rsidRDefault="00C2324E" w:rsidP="00490A1B">
      <w:pPr>
        <w:pStyle w:val="Akapitzlist"/>
        <w:numPr>
          <w:ilvl w:val="0"/>
          <w:numId w:val="26"/>
        </w:numPr>
        <w:spacing w:after="0" w:line="360" w:lineRule="auto"/>
        <w:ind w:left="567" w:hanging="567"/>
        <w:jc w:val="both"/>
        <w:rPr>
          <w:rFonts w:ascii="Times New Roman" w:hAnsi="Times New Roman"/>
          <w:color w:val="auto"/>
          <w:sz w:val="24"/>
          <w:szCs w:val="24"/>
        </w:rPr>
      </w:pPr>
      <w:commentRangeStart w:id="605"/>
      <w:ins w:id="606" w:author="KIGEiT" w:date="2016-09-06T11:36:00Z">
        <w:r>
          <w:rPr>
            <w:rFonts w:ascii="Times New Roman" w:hAnsi="Times New Roman"/>
            <w:color w:val="auto"/>
            <w:sz w:val="24"/>
            <w:szCs w:val="24"/>
          </w:rPr>
          <w:t>odebrania</w:t>
        </w:r>
      </w:ins>
      <w:commentRangeEnd w:id="605"/>
      <w:ins w:id="607" w:author="KIGEiT" w:date="2016-09-06T11:38:00Z">
        <w:r>
          <w:rPr>
            <w:rStyle w:val="Odwoaniedokomentarza"/>
            <w:szCs w:val="20"/>
            <w:lang w:eastAsia="pl-PL"/>
          </w:rPr>
          <w:commentReference w:id="605"/>
        </w:r>
      </w:ins>
      <w:ins w:id="608" w:author="KIGEiT" w:date="2016-09-06T11:36:00Z">
        <w:r>
          <w:rPr>
            <w:rFonts w:ascii="Times New Roman" w:hAnsi="Times New Roman"/>
            <w:color w:val="auto"/>
            <w:sz w:val="24"/>
            <w:szCs w:val="24"/>
          </w:rPr>
          <w:t xml:space="preserve"> z repozytorium polecenia zablokowania kasy.</w:t>
        </w:r>
      </w:ins>
    </w:p>
    <w:p w14:paraId="1C50AAA9" w14:textId="01CE1D70"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2. </w:t>
      </w:r>
      <w:commentRangeStart w:id="609"/>
      <w:r w:rsidRPr="00A97E4E">
        <w:rPr>
          <w:rFonts w:ascii="Times New Roman" w:hAnsi="Times New Roman"/>
          <w:color w:val="auto"/>
          <w:sz w:val="24"/>
          <w:szCs w:val="24"/>
        </w:rPr>
        <w:t>Blokada kasy wskutek zdarzeń wymienionych w ust. 1 może zostać usunięta wyłącznie po usunięciu przyczyny wystąpienia sytuacji awaryjnej</w:t>
      </w:r>
      <w:commentRangeEnd w:id="609"/>
      <w:r w:rsidR="001233BF">
        <w:rPr>
          <w:rStyle w:val="Odwoaniedokomentarza"/>
          <w:szCs w:val="20"/>
          <w:lang w:eastAsia="pl-PL"/>
        </w:rPr>
        <w:commentReference w:id="609"/>
      </w:r>
      <w:del w:id="610" w:author="KIGEiT" w:date="2016-09-06T11:39:00Z">
        <w:r w:rsidRPr="00A97E4E" w:rsidDel="00C2324E">
          <w:rPr>
            <w:rFonts w:ascii="Times New Roman" w:hAnsi="Times New Roman"/>
            <w:color w:val="auto"/>
            <w:sz w:val="24"/>
            <w:szCs w:val="24"/>
          </w:rPr>
          <w:delText xml:space="preserve"> w trybie serwisu, z wyłączeniem sytuacji określonej w ust. 1 pkt 4, która może być usunięta przez użytkownika kasy</w:delText>
        </w:r>
      </w:del>
      <w:r w:rsidRPr="00A97E4E">
        <w:rPr>
          <w:rFonts w:ascii="Times New Roman" w:hAnsi="Times New Roman"/>
          <w:color w:val="auto"/>
          <w:sz w:val="24"/>
          <w:szCs w:val="24"/>
        </w:rPr>
        <w:t>.</w:t>
      </w:r>
    </w:p>
    <w:p w14:paraId="5DAFC6FF" w14:textId="77777777" w:rsidR="00A200D4" w:rsidRPr="00A97E4E" w:rsidRDefault="00A200D4" w:rsidP="00A97E4E">
      <w:pPr>
        <w:spacing w:after="0" w:line="360" w:lineRule="auto"/>
        <w:jc w:val="both"/>
        <w:rPr>
          <w:rFonts w:ascii="Times New Roman" w:hAnsi="Times New Roman"/>
          <w:color w:val="auto"/>
          <w:sz w:val="24"/>
          <w:szCs w:val="24"/>
        </w:rPr>
      </w:pPr>
    </w:p>
    <w:p w14:paraId="3B7207EB"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39</w:t>
      </w:r>
      <w:r w:rsidR="00A200D4" w:rsidRPr="00A97E4E">
        <w:rPr>
          <w:rFonts w:ascii="Times New Roman" w:hAnsi="Times New Roman"/>
          <w:b/>
          <w:color w:val="auto"/>
          <w:sz w:val="24"/>
          <w:szCs w:val="24"/>
        </w:rPr>
        <w:t>.</w:t>
      </w:r>
      <w:r w:rsidR="00A200D4" w:rsidRPr="00A97E4E">
        <w:rPr>
          <w:rFonts w:ascii="Times New Roman" w:hAnsi="Times New Roman"/>
          <w:color w:val="auto"/>
          <w:sz w:val="24"/>
          <w:szCs w:val="24"/>
        </w:rPr>
        <w:t xml:space="preserve"> Kasa musi zapewniać rejestrację dokonanych transakcji sprzedaży zakończonych każdorazowo emisją paragonu fiskalnego lub faktury, w sposób spełniający następujące zasady:</w:t>
      </w:r>
    </w:p>
    <w:p w14:paraId="20A68FB3" w14:textId="77777777" w:rsidR="00A200D4" w:rsidRPr="00A97E4E" w:rsidRDefault="00A200D4" w:rsidP="00490A1B">
      <w:pPr>
        <w:pStyle w:val="Akapitzlist"/>
        <w:numPr>
          <w:ilvl w:val="0"/>
          <w:numId w:val="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 trybie rejestracji transakcji kasa musi uniemożliwiać wyświetlanie na wyświetlaczu klienta treści niezwiązanych z realizowaną transakcją, z wyłączeniem obsługi sytuacji awaryjnych i obsługi błędów oraz kas umożliwiających rejestrację kilku transakcji równocześnie</w:t>
      </w:r>
      <w:r w:rsidR="00BA2F0E">
        <w:rPr>
          <w:rFonts w:ascii="Times New Roman" w:hAnsi="Times New Roman"/>
          <w:color w:val="auto"/>
          <w:sz w:val="24"/>
          <w:szCs w:val="24"/>
        </w:rPr>
        <w:t>;</w:t>
      </w:r>
    </w:p>
    <w:p w14:paraId="30E38AE3" w14:textId="77777777" w:rsidR="00A200D4" w:rsidRPr="00A97E4E" w:rsidRDefault="00A200D4" w:rsidP="00490A1B">
      <w:pPr>
        <w:pStyle w:val="Akapitzlist"/>
        <w:numPr>
          <w:ilvl w:val="0"/>
          <w:numId w:val="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wprowadzanie kolejnych pozycji towarowych musi być równoczesne z wygenerowaniem postaci elektronicznej linii dokumentu zawierającej daną pozycję sprzedaży zapisaną w pamięci operacyjnej, bez możliwości usunięcia tej pozycji</w:t>
      </w:r>
      <w:r w:rsidR="00BA2F0E">
        <w:rPr>
          <w:rFonts w:ascii="Times New Roman" w:hAnsi="Times New Roman"/>
          <w:color w:val="auto"/>
          <w:sz w:val="24"/>
          <w:szCs w:val="24"/>
        </w:rPr>
        <w:t>;</w:t>
      </w:r>
    </w:p>
    <w:p w14:paraId="2453FD89" w14:textId="11D88FDD" w:rsidR="00A200D4" w:rsidRPr="00A97E4E" w:rsidRDefault="00A200D4" w:rsidP="00490A1B">
      <w:pPr>
        <w:pStyle w:val="Akapitzlist"/>
        <w:numPr>
          <w:ilvl w:val="0"/>
          <w:numId w:val="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 wyświetleniem narastającej sumy wartości sprzedaży na wyświetlaczu klienta, po wprowadzeniu każdej kolejnej pozycji sprzedaży</w:t>
      </w:r>
      <w:r w:rsidR="00BA2F0E">
        <w:rPr>
          <w:rFonts w:ascii="Times New Roman" w:hAnsi="Times New Roman"/>
          <w:color w:val="auto"/>
          <w:sz w:val="24"/>
          <w:szCs w:val="24"/>
        </w:rPr>
        <w:t>;</w:t>
      </w:r>
    </w:p>
    <w:p w14:paraId="453226CB" w14:textId="77777777" w:rsidR="00A200D4" w:rsidRPr="00A97E4E" w:rsidRDefault="00A200D4" w:rsidP="00490A1B">
      <w:pPr>
        <w:pStyle w:val="Akapitzlist"/>
        <w:numPr>
          <w:ilvl w:val="0"/>
          <w:numId w:val="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akceptacja paragonu fiskalnego lub faktury skutkuje natychmiastowym wydrukiem oraz zapisem w pamięci chronionej paragonu fiskalnego lub faktury</w:t>
      </w:r>
      <w:r w:rsidR="00BA2F0E">
        <w:rPr>
          <w:rFonts w:ascii="Times New Roman" w:hAnsi="Times New Roman"/>
          <w:color w:val="auto"/>
          <w:sz w:val="24"/>
          <w:szCs w:val="24"/>
        </w:rPr>
        <w:t>;</w:t>
      </w:r>
    </w:p>
    <w:p w14:paraId="3007122A" w14:textId="77777777" w:rsidR="00A200D4" w:rsidRPr="00A97E4E" w:rsidRDefault="00A200D4" w:rsidP="00490A1B">
      <w:pPr>
        <w:pStyle w:val="Akapitzlist"/>
        <w:numPr>
          <w:ilvl w:val="0"/>
          <w:numId w:val="6"/>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w przypadku wystąpienia sytuacji awaryjnej w trybie rejestracji transakcji, może nastąpić awaryjne wyjście z trybu rejestracji transakcji, które musi być związane z </w:t>
      </w:r>
      <w:r w:rsidRPr="00A97E4E">
        <w:rPr>
          <w:rFonts w:ascii="Times New Roman" w:hAnsi="Times New Roman"/>
          <w:color w:val="auto"/>
          <w:sz w:val="24"/>
          <w:szCs w:val="24"/>
        </w:rPr>
        <w:lastRenderedPageBreak/>
        <w:t>wydrukiem anulowanego dokumentu sprzedaży na chwilę wystąpienia sytuacji awaryjnej</w:t>
      </w:r>
      <w:r w:rsidR="00BA2F0E">
        <w:rPr>
          <w:rFonts w:ascii="Times New Roman" w:hAnsi="Times New Roman"/>
          <w:color w:val="auto"/>
          <w:sz w:val="24"/>
          <w:szCs w:val="24"/>
        </w:rPr>
        <w:t>.</w:t>
      </w:r>
    </w:p>
    <w:p w14:paraId="1A5095A0" w14:textId="77777777" w:rsidR="00A200D4" w:rsidRPr="00A97E4E" w:rsidRDefault="00A200D4" w:rsidP="00A97E4E">
      <w:pPr>
        <w:tabs>
          <w:tab w:val="left" w:pos="0"/>
        </w:tabs>
        <w:spacing w:after="0" w:line="360" w:lineRule="auto"/>
        <w:ind w:left="567" w:hanging="567"/>
        <w:jc w:val="both"/>
        <w:rPr>
          <w:rFonts w:ascii="Times New Roman" w:hAnsi="Times New Roman"/>
          <w:color w:val="auto"/>
          <w:sz w:val="24"/>
          <w:szCs w:val="24"/>
        </w:rPr>
      </w:pPr>
    </w:p>
    <w:p w14:paraId="2088CFBA"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40</w:t>
      </w:r>
      <w:r w:rsidR="00A200D4" w:rsidRPr="00A97E4E">
        <w:rPr>
          <w:rFonts w:ascii="Times New Roman" w:hAnsi="Times New Roman"/>
          <w:b/>
          <w:color w:val="auto"/>
          <w:sz w:val="24"/>
          <w:szCs w:val="24"/>
        </w:rPr>
        <w:t>.</w:t>
      </w:r>
      <w:r w:rsidR="00BA2F0E">
        <w:rPr>
          <w:rFonts w:ascii="Times New Roman" w:hAnsi="Times New Roman"/>
          <w:color w:val="auto"/>
          <w:sz w:val="24"/>
          <w:szCs w:val="24"/>
        </w:rPr>
        <w:t xml:space="preserve"> </w:t>
      </w:r>
      <w:r w:rsidR="00A200D4" w:rsidRPr="00A97E4E">
        <w:rPr>
          <w:rFonts w:ascii="Times New Roman" w:hAnsi="Times New Roman"/>
          <w:color w:val="auto"/>
          <w:sz w:val="24"/>
          <w:szCs w:val="24"/>
        </w:rPr>
        <w:t>1. W paragonach fiskalnych, fakturach obrót i kwoty należnego podatku od towarów i usług są obliczane według zasady cen brutto.</w:t>
      </w:r>
    </w:p>
    <w:p w14:paraId="3B95D9AE"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2. W raporcie fiskalnym dobowym obrót i kwoty należnego podatku od towarów i usług są obliczane poprzez sumowanie danych brutto z paragonów fiskalnych i faktur za daną dobę sprzedaży w poszczególnych stawkach podatku i obrotu zwolnionego. </w:t>
      </w:r>
    </w:p>
    <w:p w14:paraId="7ECCAA25"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3. Kasa musi zapewniać wykonanie raportu fiskalnego dobowego (bez wymuszania programowego tej funkcji), polegającego na jego wygenerowaniu w postaci papierowej i w postaci elektronicznej w pamięci chronionej, zapisie odpowiadających mu danych w pamięci fiskalnej, jako jednej i niepodzielnej operacji.</w:t>
      </w:r>
    </w:p>
    <w:p w14:paraId="0CA847A7"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4. Kasa musi zapewniać wykonanie raportu fiskalnego okresowego polegającego na odczycie danych z odpowiednich raportów fiskalnych dobowych z pamięci fiskalnej, i umieszczenia ich na wydruku okresowym zgodnym, co do zawartości z raportami dobowymi wykonanymi w okresie objętym tym raportem; ustalanie wartości danych w raporcie fiskalnym okresowym następuje przez sumowanie poszczególnych pozycji raportów fiskalnych dobowych.</w:t>
      </w:r>
    </w:p>
    <w:p w14:paraId="2ED18F09" w14:textId="77777777" w:rsidR="00A200D4" w:rsidRPr="00A97E4E" w:rsidRDefault="00BA2F0E" w:rsidP="00A97E4E">
      <w:pPr>
        <w:spacing w:after="0" w:line="360" w:lineRule="auto"/>
        <w:ind w:firstLine="567"/>
        <w:jc w:val="both"/>
        <w:rPr>
          <w:rFonts w:ascii="Times New Roman" w:hAnsi="Times New Roman"/>
          <w:color w:val="auto"/>
          <w:sz w:val="24"/>
          <w:szCs w:val="24"/>
        </w:rPr>
      </w:pPr>
      <w:r>
        <w:rPr>
          <w:rFonts w:ascii="Times New Roman" w:hAnsi="Times New Roman"/>
          <w:color w:val="auto"/>
          <w:sz w:val="24"/>
          <w:szCs w:val="24"/>
        </w:rPr>
        <w:t>5</w:t>
      </w:r>
      <w:r w:rsidR="00A200D4" w:rsidRPr="00A97E4E">
        <w:rPr>
          <w:rFonts w:ascii="Times New Roman" w:hAnsi="Times New Roman"/>
          <w:color w:val="auto"/>
          <w:sz w:val="24"/>
          <w:szCs w:val="24"/>
        </w:rPr>
        <w:t xml:space="preserve">. Raporty fiskalne: </w:t>
      </w:r>
    </w:p>
    <w:p w14:paraId="38691D0B" w14:textId="77777777" w:rsidR="00A200D4" w:rsidRPr="00A97E4E" w:rsidRDefault="00A200D4" w:rsidP="00490A1B">
      <w:pPr>
        <w:pStyle w:val="Akapitzlist"/>
        <w:numPr>
          <w:ilvl w:val="0"/>
          <w:numId w:val="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okresowe nie muszą być zapisywane w pamięci fiskalnej i w pamięci chronionej</w:t>
      </w:r>
      <w:r w:rsidR="00BA2F0E">
        <w:rPr>
          <w:rFonts w:ascii="Times New Roman" w:hAnsi="Times New Roman"/>
          <w:color w:val="auto"/>
          <w:sz w:val="24"/>
          <w:szCs w:val="24"/>
        </w:rPr>
        <w:t>;</w:t>
      </w:r>
    </w:p>
    <w:p w14:paraId="338C017E" w14:textId="77777777" w:rsidR="00A200D4" w:rsidRPr="00A97E4E" w:rsidRDefault="00A200D4" w:rsidP="00490A1B">
      <w:pPr>
        <w:pStyle w:val="Akapitzlist"/>
        <w:numPr>
          <w:ilvl w:val="0"/>
          <w:numId w:val="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okresowe rozliczeniowe mogą być wykonane wyłącznie po przejściu kasy w tryb tylko do odczytu.</w:t>
      </w:r>
    </w:p>
    <w:p w14:paraId="1D221817" w14:textId="77777777" w:rsidR="00A200D4" w:rsidRPr="00A97E4E" w:rsidRDefault="00A200D4" w:rsidP="00A97E4E">
      <w:pPr>
        <w:spacing w:after="0" w:line="360" w:lineRule="auto"/>
        <w:jc w:val="both"/>
        <w:rPr>
          <w:rFonts w:ascii="Times New Roman" w:hAnsi="Times New Roman"/>
          <w:color w:val="auto"/>
          <w:sz w:val="24"/>
          <w:szCs w:val="24"/>
        </w:rPr>
      </w:pPr>
    </w:p>
    <w:p w14:paraId="4002F19D"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41</w:t>
      </w:r>
      <w:r w:rsidR="00A200D4" w:rsidRPr="00A97E4E">
        <w:rPr>
          <w:rFonts w:ascii="Times New Roman" w:hAnsi="Times New Roman"/>
          <w:b/>
          <w:color w:val="auto"/>
          <w:sz w:val="24"/>
          <w:szCs w:val="24"/>
        </w:rPr>
        <w:t>.</w:t>
      </w:r>
      <w:r w:rsidR="00BA2F0E">
        <w:rPr>
          <w:rFonts w:ascii="Times New Roman" w:hAnsi="Times New Roman"/>
          <w:color w:val="auto"/>
          <w:sz w:val="24"/>
          <w:szCs w:val="24"/>
        </w:rPr>
        <w:t xml:space="preserve"> </w:t>
      </w:r>
      <w:r w:rsidR="00A200D4" w:rsidRPr="00A97E4E">
        <w:rPr>
          <w:rFonts w:ascii="Times New Roman" w:hAnsi="Times New Roman"/>
          <w:color w:val="auto"/>
          <w:sz w:val="24"/>
          <w:szCs w:val="24"/>
        </w:rPr>
        <w:t>1. W przypadku wystąpienia zdarzenia rejestrowanego w pamięci fiskalnej musi ono być zarejestrowane przez kasę niezwłocznie po jego wystąpieniu, przed wykonaniem następnych czynności kasowych niezwiązanych z jego obsługą.</w:t>
      </w:r>
    </w:p>
    <w:p w14:paraId="4BFBE3E9"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2. Kasa po zarejestrowaniu sprzedaży, a przed wykonaniem raportu fiskalnego dobowego, musi uniemożliwiać wykonanie następujących operacji:</w:t>
      </w:r>
    </w:p>
    <w:p w14:paraId="19632D40" w14:textId="77777777" w:rsidR="00A200D4" w:rsidRPr="00A97E4E" w:rsidRDefault="00A200D4" w:rsidP="00490A1B">
      <w:pPr>
        <w:pStyle w:val="Akapitzlist"/>
        <w:numPr>
          <w:ilvl w:val="0"/>
          <w:numId w:val="2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zmiany nastaw daty i czasu</w:t>
      </w:r>
      <w:r w:rsidR="00BA2F0E">
        <w:rPr>
          <w:rFonts w:ascii="Times New Roman" w:hAnsi="Times New Roman"/>
          <w:color w:val="auto"/>
          <w:sz w:val="24"/>
          <w:szCs w:val="24"/>
        </w:rPr>
        <w:t>;</w:t>
      </w:r>
    </w:p>
    <w:p w14:paraId="0CCBAE4B" w14:textId="77777777" w:rsidR="00A200D4" w:rsidRPr="00A97E4E" w:rsidRDefault="00A200D4" w:rsidP="00490A1B">
      <w:pPr>
        <w:pStyle w:val="Akapitzlist"/>
        <w:numPr>
          <w:ilvl w:val="0"/>
          <w:numId w:val="2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zmiany stawek podatku od towarów i usług</w:t>
      </w:r>
      <w:r w:rsidR="00BA2F0E">
        <w:rPr>
          <w:rFonts w:ascii="Times New Roman" w:hAnsi="Times New Roman"/>
          <w:color w:val="auto"/>
          <w:sz w:val="24"/>
          <w:szCs w:val="24"/>
        </w:rPr>
        <w:t>;</w:t>
      </w:r>
    </w:p>
    <w:p w14:paraId="7CEA3601" w14:textId="77777777" w:rsidR="00A200D4" w:rsidRPr="00A97E4E" w:rsidRDefault="00A200D4" w:rsidP="00490A1B">
      <w:pPr>
        <w:pStyle w:val="Akapitzlist"/>
        <w:numPr>
          <w:ilvl w:val="0"/>
          <w:numId w:val="2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zmiany waluty ewidencyjnej</w:t>
      </w:r>
      <w:r w:rsidR="00BA2F0E">
        <w:rPr>
          <w:rFonts w:ascii="Times New Roman" w:hAnsi="Times New Roman"/>
          <w:color w:val="auto"/>
          <w:sz w:val="24"/>
          <w:szCs w:val="24"/>
        </w:rPr>
        <w:t>;</w:t>
      </w:r>
    </w:p>
    <w:p w14:paraId="4026BE7F" w14:textId="77777777" w:rsidR="00A200D4" w:rsidRPr="00A97E4E" w:rsidRDefault="00A200D4" w:rsidP="00490A1B">
      <w:pPr>
        <w:pStyle w:val="Akapitzlist"/>
        <w:numPr>
          <w:ilvl w:val="0"/>
          <w:numId w:val="2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zmiany nagłówka dokumentu</w:t>
      </w:r>
      <w:r w:rsidR="00BA2F0E">
        <w:rPr>
          <w:rFonts w:ascii="Times New Roman" w:hAnsi="Times New Roman"/>
          <w:color w:val="auto"/>
          <w:sz w:val="24"/>
          <w:szCs w:val="24"/>
        </w:rPr>
        <w:t>;</w:t>
      </w:r>
    </w:p>
    <w:p w14:paraId="2966EAF9" w14:textId="77777777" w:rsidR="00A200D4" w:rsidRPr="00A97E4E" w:rsidRDefault="00A200D4" w:rsidP="00490A1B">
      <w:pPr>
        <w:pStyle w:val="Akapitzlist"/>
        <w:numPr>
          <w:ilvl w:val="0"/>
          <w:numId w:val="2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przejścia w tryb „tylko do odczytu</w:t>
      </w:r>
      <w:r w:rsidR="00BA2F0E" w:rsidRPr="00A97E4E">
        <w:rPr>
          <w:rFonts w:ascii="Times New Roman" w:hAnsi="Times New Roman"/>
          <w:color w:val="auto"/>
          <w:sz w:val="24"/>
          <w:szCs w:val="24"/>
        </w:rPr>
        <w:t>”</w:t>
      </w:r>
      <w:r w:rsidR="00BA2F0E">
        <w:rPr>
          <w:rFonts w:ascii="Times New Roman" w:hAnsi="Times New Roman"/>
          <w:color w:val="auto"/>
          <w:sz w:val="24"/>
          <w:szCs w:val="24"/>
        </w:rPr>
        <w:t>;</w:t>
      </w:r>
    </w:p>
    <w:p w14:paraId="6C512E51" w14:textId="77777777" w:rsidR="00A200D4" w:rsidRPr="00A97E4E" w:rsidRDefault="00A200D4" w:rsidP="00490A1B">
      <w:pPr>
        <w:pStyle w:val="Akapitzlist"/>
        <w:numPr>
          <w:ilvl w:val="0"/>
          <w:numId w:val="27"/>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aktualizacji programu pracy kasy</w:t>
      </w:r>
      <w:r w:rsidR="00BA2F0E">
        <w:rPr>
          <w:rFonts w:ascii="Times New Roman" w:hAnsi="Times New Roman"/>
          <w:color w:val="auto"/>
          <w:sz w:val="24"/>
          <w:szCs w:val="24"/>
        </w:rPr>
        <w:t>;</w:t>
      </w:r>
    </w:p>
    <w:p w14:paraId="016ACDCB" w14:textId="77777777" w:rsidR="00A200D4" w:rsidRPr="00A97E4E" w:rsidRDefault="00A200D4" w:rsidP="00A97E4E">
      <w:pPr>
        <w:pStyle w:val="Akapitzlist"/>
        <w:spacing w:after="0" w:line="360" w:lineRule="auto"/>
        <w:ind w:left="0" w:firstLine="567"/>
        <w:jc w:val="both"/>
        <w:rPr>
          <w:rFonts w:ascii="Times New Roman" w:hAnsi="Times New Roman"/>
          <w:color w:val="auto"/>
          <w:sz w:val="24"/>
          <w:szCs w:val="24"/>
        </w:rPr>
      </w:pPr>
      <w:r w:rsidRPr="00A97E4E">
        <w:rPr>
          <w:rFonts w:ascii="Times New Roman" w:hAnsi="Times New Roman"/>
          <w:color w:val="auto"/>
          <w:sz w:val="24"/>
          <w:szCs w:val="24"/>
        </w:rPr>
        <w:lastRenderedPageBreak/>
        <w:t>3. Kasa musi zapewniać możliwość zmiany nastaw daty i czasu według następujących reguł:</w:t>
      </w:r>
    </w:p>
    <w:p w14:paraId="79659BAA" w14:textId="77777777" w:rsidR="00A200D4" w:rsidRPr="00A97E4E" w:rsidRDefault="00A200D4" w:rsidP="00490A1B">
      <w:pPr>
        <w:pStyle w:val="Akapitzlist"/>
        <w:numPr>
          <w:ilvl w:val="0"/>
          <w:numId w:val="4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Zmiana wskazań zegara przez użytkownika nie może być większa niż o 2 godziny</w:t>
      </w:r>
      <w:r w:rsidR="00BA2F0E">
        <w:rPr>
          <w:rFonts w:ascii="Times New Roman" w:hAnsi="Times New Roman"/>
          <w:color w:val="auto"/>
          <w:sz w:val="24"/>
          <w:szCs w:val="24"/>
        </w:rPr>
        <w:t>;</w:t>
      </w:r>
      <w:r w:rsidR="00BA2F0E" w:rsidRPr="00A97E4E">
        <w:rPr>
          <w:rFonts w:ascii="Times New Roman" w:hAnsi="Times New Roman"/>
          <w:color w:val="auto"/>
          <w:sz w:val="24"/>
          <w:szCs w:val="24"/>
        </w:rPr>
        <w:t xml:space="preserve"> </w:t>
      </w:r>
    </w:p>
    <w:p w14:paraId="4A11CE6E" w14:textId="77777777" w:rsidR="00A200D4" w:rsidRPr="00A97E4E" w:rsidRDefault="00A200D4" w:rsidP="00490A1B">
      <w:pPr>
        <w:pStyle w:val="Akapitzlist"/>
        <w:numPr>
          <w:ilvl w:val="0"/>
          <w:numId w:val="4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uniemożliwia wprowadzenie daty wcześniejszej niż ostatnia zarejestrowana w pamięci fiskalnej; </w:t>
      </w:r>
    </w:p>
    <w:p w14:paraId="28293924" w14:textId="77777777" w:rsidR="00A200D4" w:rsidRPr="00A97E4E" w:rsidRDefault="00A200D4" w:rsidP="00490A1B">
      <w:pPr>
        <w:pStyle w:val="Akapitzlist"/>
        <w:numPr>
          <w:ilvl w:val="0"/>
          <w:numId w:val="4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Kasa musi uniemożliwiać wykonanie raportu fiskalnego dobowego i okresowego oznaczonego datą i czasem wcześniejszymi niż data i czas ostatniego raportu fiskalnego dobowego zarejestrowanego w pamięci fiskalnej</w:t>
      </w:r>
      <w:r w:rsidR="00BA2F0E">
        <w:rPr>
          <w:rFonts w:ascii="Times New Roman" w:hAnsi="Times New Roman"/>
          <w:color w:val="auto"/>
          <w:sz w:val="24"/>
          <w:szCs w:val="24"/>
        </w:rPr>
        <w:t>;</w:t>
      </w:r>
    </w:p>
    <w:p w14:paraId="5081D220" w14:textId="16E02B16" w:rsidR="00A200D4" w:rsidRPr="00A97E4E" w:rsidRDefault="00A200D4" w:rsidP="00490A1B">
      <w:pPr>
        <w:pStyle w:val="Akapitzlist"/>
        <w:numPr>
          <w:ilvl w:val="0"/>
          <w:numId w:val="42"/>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kasa musi zapewniać synchronizację daty i czasu 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lub systemem dystrybucji czasu według harmonogramu połączeń 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lub na żądanie użytkownika</w:t>
      </w:r>
      <w:ins w:id="611" w:author="KIGEiT" w:date="2016-09-06T12:02:00Z">
        <w:r w:rsidR="003D13A0">
          <w:rPr>
            <w:rFonts w:ascii="Times New Roman" w:hAnsi="Times New Roman"/>
            <w:color w:val="auto"/>
            <w:sz w:val="24"/>
            <w:szCs w:val="24"/>
          </w:rPr>
          <w:t xml:space="preserve">, z </w:t>
        </w:r>
        <w:commentRangeStart w:id="612"/>
        <w:r w:rsidR="003D13A0">
          <w:rPr>
            <w:rFonts w:ascii="Times New Roman" w:hAnsi="Times New Roman"/>
            <w:color w:val="auto"/>
            <w:sz w:val="24"/>
            <w:szCs w:val="24"/>
          </w:rPr>
          <w:t>zastrzeżeniem</w:t>
        </w:r>
      </w:ins>
      <w:commentRangeEnd w:id="612"/>
      <w:ins w:id="613" w:author="KIGEiT" w:date="2016-09-06T12:04:00Z">
        <w:r w:rsidR="003D13A0">
          <w:rPr>
            <w:rStyle w:val="Odwoaniedokomentarza"/>
            <w:szCs w:val="20"/>
            <w:lang w:eastAsia="pl-PL"/>
          </w:rPr>
          <w:commentReference w:id="612"/>
        </w:r>
      </w:ins>
      <w:ins w:id="614" w:author="KIGEiT" w:date="2016-09-06T12:02:00Z">
        <w:r w:rsidR="003D13A0">
          <w:rPr>
            <w:rFonts w:ascii="Times New Roman" w:hAnsi="Times New Roman"/>
            <w:color w:val="auto"/>
            <w:sz w:val="24"/>
            <w:szCs w:val="24"/>
          </w:rPr>
          <w:t xml:space="preserve"> </w:t>
        </w:r>
      </w:ins>
      <w:ins w:id="615" w:author="KIGEiT" w:date="2016-09-06T12:03:00Z">
        <w:r w:rsidR="003D13A0" w:rsidRPr="00FC2CB3">
          <w:rPr>
            <w:rFonts w:ascii="Times New Roman" w:hAnsi="Times New Roman"/>
            <w:color w:val="auto"/>
            <w:sz w:val="24"/>
            <w:szCs w:val="24"/>
          </w:rPr>
          <w:t>§</w:t>
        </w:r>
        <w:r w:rsidR="003D13A0">
          <w:rPr>
            <w:rFonts w:ascii="Times New Roman" w:hAnsi="Times New Roman"/>
            <w:color w:val="auto"/>
            <w:sz w:val="24"/>
            <w:szCs w:val="24"/>
          </w:rPr>
          <w:t xml:space="preserve"> 42. </w:t>
        </w:r>
      </w:ins>
      <w:ins w:id="616" w:author="KIGEiT" w:date="2016-09-06T12:04:00Z">
        <w:r w:rsidR="003D13A0">
          <w:rPr>
            <w:rFonts w:ascii="Times New Roman" w:hAnsi="Times New Roman"/>
            <w:color w:val="auto"/>
            <w:sz w:val="24"/>
            <w:szCs w:val="24"/>
          </w:rPr>
          <w:t>u</w:t>
        </w:r>
      </w:ins>
      <w:ins w:id="617" w:author="KIGEiT" w:date="2016-09-06T12:03:00Z">
        <w:r w:rsidR="003D13A0">
          <w:rPr>
            <w:rFonts w:ascii="Times New Roman" w:hAnsi="Times New Roman"/>
            <w:color w:val="auto"/>
            <w:sz w:val="24"/>
            <w:szCs w:val="24"/>
          </w:rPr>
          <w:t>st. 2 pkt 1</w:t>
        </w:r>
      </w:ins>
      <w:r w:rsidRPr="00A97E4E">
        <w:rPr>
          <w:rFonts w:ascii="Times New Roman" w:hAnsi="Times New Roman"/>
          <w:color w:val="auto"/>
          <w:sz w:val="24"/>
          <w:szCs w:val="24"/>
        </w:rPr>
        <w:t>.</w:t>
      </w:r>
    </w:p>
    <w:p w14:paraId="1F66EA5F" w14:textId="77777777" w:rsidR="00A200D4" w:rsidRPr="00A97E4E" w:rsidRDefault="00A200D4" w:rsidP="00A97E4E">
      <w:pPr>
        <w:spacing w:after="0" w:line="360" w:lineRule="auto"/>
        <w:jc w:val="both"/>
        <w:rPr>
          <w:rFonts w:ascii="Times New Roman" w:hAnsi="Times New Roman"/>
          <w:color w:val="auto"/>
          <w:sz w:val="24"/>
          <w:szCs w:val="24"/>
        </w:rPr>
      </w:pPr>
    </w:p>
    <w:p w14:paraId="4A3A02B2"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42</w:t>
      </w:r>
      <w:r w:rsidR="00A200D4" w:rsidRPr="00A97E4E">
        <w:rPr>
          <w:rFonts w:ascii="Times New Roman" w:hAnsi="Times New Roman"/>
          <w:b/>
          <w:color w:val="auto"/>
          <w:sz w:val="24"/>
          <w:szCs w:val="24"/>
        </w:rPr>
        <w:t>.</w:t>
      </w:r>
      <w:r w:rsidR="00BA2F0E">
        <w:rPr>
          <w:rFonts w:ascii="Times New Roman" w:hAnsi="Times New Roman"/>
          <w:color w:val="auto"/>
          <w:sz w:val="24"/>
          <w:szCs w:val="24"/>
        </w:rPr>
        <w:t xml:space="preserve"> </w:t>
      </w:r>
      <w:r w:rsidR="00A200D4" w:rsidRPr="00A97E4E">
        <w:rPr>
          <w:rFonts w:ascii="Times New Roman" w:hAnsi="Times New Roman"/>
          <w:color w:val="auto"/>
          <w:sz w:val="24"/>
          <w:szCs w:val="24"/>
        </w:rPr>
        <w:t>1. W przypadku programowania bazy towarowej kasa musi zapewniać:</w:t>
      </w:r>
    </w:p>
    <w:p w14:paraId="2E864BBE" w14:textId="2236F18C" w:rsidR="00A200D4" w:rsidRPr="00A97E4E" w:rsidRDefault="00A200D4" w:rsidP="00490A1B">
      <w:pPr>
        <w:pStyle w:val="Akapitzlist"/>
        <w:numPr>
          <w:ilvl w:val="0"/>
          <w:numId w:val="8"/>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weryfikacji wprowadzonych nazw towarów lub usług do bazy towarowej kasy według zasady, że przez nazwę towaru lub usługi rozumie się ciąg znaków alfanumerycznych języka polskiego ze znakami kropki, przecinka</w:t>
      </w:r>
      <w:ins w:id="618" w:author="KIGEiT" w:date="2016-09-07T15:37:00Z">
        <w:r w:rsidR="007C5FC8">
          <w:rPr>
            <w:rFonts w:ascii="Times New Roman" w:hAnsi="Times New Roman"/>
            <w:color w:val="auto"/>
            <w:sz w:val="24"/>
            <w:szCs w:val="24"/>
          </w:rPr>
          <w:t>, %</w:t>
        </w:r>
      </w:ins>
      <w:r w:rsidRPr="00A97E4E">
        <w:rPr>
          <w:rFonts w:ascii="Times New Roman" w:hAnsi="Times New Roman"/>
          <w:color w:val="auto"/>
          <w:sz w:val="24"/>
          <w:szCs w:val="24"/>
        </w:rPr>
        <w:t xml:space="preserve"> i kresek ukośnych</w:t>
      </w:r>
      <w:del w:id="619" w:author="KIGEiT" w:date="2016-09-06T12:20:00Z">
        <w:r w:rsidRPr="00A97E4E" w:rsidDel="00554E05">
          <w:rPr>
            <w:rFonts w:ascii="Times New Roman" w:hAnsi="Times New Roman"/>
            <w:color w:val="auto"/>
            <w:sz w:val="24"/>
            <w:szCs w:val="24"/>
          </w:rPr>
          <w:delText xml:space="preserve"> </w:delText>
        </w:r>
      </w:del>
      <w:del w:id="620" w:author="KIGEiT" w:date="2016-09-06T12:19:00Z">
        <w:r w:rsidRPr="00A97E4E" w:rsidDel="00554E05">
          <w:rPr>
            <w:rFonts w:ascii="Times New Roman" w:hAnsi="Times New Roman"/>
            <w:color w:val="auto"/>
            <w:sz w:val="24"/>
            <w:szCs w:val="24"/>
          </w:rPr>
          <w:delText>ograniczony do znaków dużych</w:delText>
        </w:r>
      </w:del>
      <w:ins w:id="621" w:author="KIGEiT" w:date="2016-09-06T12:19:00Z">
        <w:r w:rsidR="00554E05">
          <w:rPr>
            <w:rFonts w:ascii="Times New Roman" w:hAnsi="Times New Roman"/>
            <w:color w:val="auto"/>
            <w:sz w:val="24"/>
            <w:szCs w:val="24"/>
          </w:rPr>
          <w:t xml:space="preserve">, </w:t>
        </w:r>
        <w:commentRangeStart w:id="622"/>
        <w:r w:rsidR="00554E05">
          <w:rPr>
            <w:rFonts w:ascii="Times New Roman" w:hAnsi="Times New Roman"/>
            <w:color w:val="auto"/>
            <w:sz w:val="24"/>
            <w:szCs w:val="24"/>
          </w:rPr>
          <w:t>przy</w:t>
        </w:r>
      </w:ins>
      <w:commentRangeEnd w:id="622"/>
      <w:ins w:id="623" w:author="KIGEiT" w:date="2016-09-06T12:22:00Z">
        <w:r w:rsidR="00554E05">
          <w:rPr>
            <w:rStyle w:val="Odwoaniedokomentarza"/>
            <w:szCs w:val="20"/>
            <w:lang w:eastAsia="pl-PL"/>
          </w:rPr>
          <w:commentReference w:id="622"/>
        </w:r>
      </w:ins>
      <w:ins w:id="624" w:author="KIGEiT" w:date="2016-09-06T12:19:00Z">
        <w:r w:rsidR="00554E05">
          <w:rPr>
            <w:rFonts w:ascii="Times New Roman" w:hAnsi="Times New Roman"/>
            <w:color w:val="auto"/>
            <w:sz w:val="24"/>
            <w:szCs w:val="24"/>
          </w:rPr>
          <w:t xml:space="preserve"> czym litery małe i wielkie tra</w:t>
        </w:r>
      </w:ins>
      <w:ins w:id="625" w:author="KIGEiT" w:date="2016-09-06T12:20:00Z">
        <w:r w:rsidR="00554E05">
          <w:rPr>
            <w:rFonts w:ascii="Times New Roman" w:hAnsi="Times New Roman"/>
            <w:color w:val="auto"/>
            <w:sz w:val="24"/>
            <w:szCs w:val="24"/>
          </w:rPr>
          <w:t>k</w:t>
        </w:r>
      </w:ins>
      <w:ins w:id="626" w:author="KIGEiT" w:date="2016-09-06T12:19:00Z">
        <w:r w:rsidR="00554E05">
          <w:rPr>
            <w:rFonts w:ascii="Times New Roman" w:hAnsi="Times New Roman"/>
            <w:color w:val="auto"/>
            <w:sz w:val="24"/>
            <w:szCs w:val="24"/>
          </w:rPr>
          <w:t xml:space="preserve">tuje się </w:t>
        </w:r>
      </w:ins>
      <w:ins w:id="627" w:author="KIGEiT" w:date="2016-09-06T12:20:00Z">
        <w:r w:rsidR="00554E05">
          <w:rPr>
            <w:rFonts w:ascii="Times New Roman" w:hAnsi="Times New Roman"/>
            <w:color w:val="auto"/>
            <w:sz w:val="24"/>
            <w:szCs w:val="24"/>
          </w:rPr>
          <w:t>jako te same znaki</w:t>
        </w:r>
      </w:ins>
      <w:r w:rsidRPr="00A97E4E">
        <w:rPr>
          <w:rFonts w:ascii="Times New Roman" w:hAnsi="Times New Roman"/>
          <w:color w:val="auto"/>
          <w:sz w:val="24"/>
          <w:szCs w:val="24"/>
        </w:rPr>
        <w:t>; ten sam towar lub usługa mogą wystąpić w bazie tylko raz;</w:t>
      </w:r>
    </w:p>
    <w:p w14:paraId="71149322" w14:textId="77777777" w:rsidR="00A200D4" w:rsidRPr="00A97E4E" w:rsidRDefault="00A200D4" w:rsidP="00490A1B">
      <w:pPr>
        <w:pStyle w:val="Akapitzlist"/>
        <w:numPr>
          <w:ilvl w:val="0"/>
          <w:numId w:val="8"/>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 drukarkach fiskalnych brak możliwości skasowania przez użytkownika pamięci algorytmu weryfikującego przypisanie stawek podatkowych do towarów lub usług</w:t>
      </w:r>
      <w:r w:rsidR="00BA2F0E">
        <w:rPr>
          <w:rFonts w:ascii="Times New Roman" w:hAnsi="Times New Roman"/>
          <w:color w:val="auto"/>
          <w:sz w:val="24"/>
          <w:szCs w:val="24"/>
        </w:rPr>
        <w:t>;</w:t>
      </w:r>
    </w:p>
    <w:p w14:paraId="3D5D7AC2"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2. W przypadku programowania zmiany nazwy waluty ewidencyjnej kasa musi umożliwiać zaprogramowanie tej zmiany z wyprzedzeniem poprzez określenie daty, godziny i minuty zmiany</w:t>
      </w:r>
      <w:r w:rsidR="00BA2F0E">
        <w:rPr>
          <w:rFonts w:ascii="Times New Roman" w:hAnsi="Times New Roman"/>
          <w:color w:val="auto"/>
          <w:sz w:val="24"/>
          <w:szCs w:val="24"/>
        </w:rPr>
        <w:t>.</w:t>
      </w:r>
    </w:p>
    <w:p w14:paraId="463B449C" w14:textId="77777777" w:rsidR="00A200D4" w:rsidRPr="00A97E4E" w:rsidRDefault="00A200D4" w:rsidP="00A97E4E">
      <w:pPr>
        <w:spacing w:after="0" w:line="360" w:lineRule="auto"/>
        <w:jc w:val="both"/>
        <w:rPr>
          <w:rFonts w:ascii="Times New Roman" w:hAnsi="Times New Roman"/>
          <w:color w:val="auto"/>
          <w:sz w:val="24"/>
          <w:szCs w:val="24"/>
        </w:rPr>
      </w:pPr>
    </w:p>
    <w:p w14:paraId="6AC3F03B" w14:textId="77777777"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43</w:t>
      </w:r>
      <w:r w:rsidR="00A200D4" w:rsidRPr="00A97E4E">
        <w:rPr>
          <w:rFonts w:ascii="Times New Roman" w:hAnsi="Times New Roman"/>
          <w:b/>
          <w:color w:val="auto"/>
          <w:sz w:val="24"/>
          <w:szCs w:val="24"/>
        </w:rPr>
        <w:t>.</w:t>
      </w:r>
      <w:r w:rsidR="00A200D4" w:rsidRPr="00A97E4E">
        <w:rPr>
          <w:rFonts w:ascii="Times New Roman" w:hAnsi="Times New Roman"/>
          <w:color w:val="auto"/>
          <w:sz w:val="24"/>
          <w:szCs w:val="24"/>
        </w:rPr>
        <w:t xml:space="preserve"> 1. Kasa współpracuje z repozytorium z wykorzystaniem protokołu komunikacyjnego, którego opis techniczny zawarty jest w Załączniku nr 2 do niniejszego rozporządzenia. Protokół obejmuje grupy komend związanych z:</w:t>
      </w:r>
    </w:p>
    <w:p w14:paraId="79E40649" w14:textId="77777777" w:rsidR="00A200D4" w:rsidRPr="00A97E4E" w:rsidRDefault="00A200D4" w:rsidP="00490A1B">
      <w:pPr>
        <w:pStyle w:val="Akapitzlist"/>
        <w:numPr>
          <w:ilvl w:val="0"/>
          <w:numId w:val="10"/>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fiskalizacją kasy</w:t>
      </w:r>
      <w:r w:rsidR="00BA2F0E">
        <w:rPr>
          <w:rFonts w:ascii="Times New Roman" w:hAnsi="Times New Roman"/>
          <w:color w:val="auto"/>
          <w:sz w:val="24"/>
          <w:szCs w:val="24"/>
        </w:rPr>
        <w:t>;</w:t>
      </w:r>
    </w:p>
    <w:p w14:paraId="3BD20C37" w14:textId="77777777" w:rsidR="00A200D4" w:rsidRPr="00A97E4E" w:rsidRDefault="00A200D4" w:rsidP="00490A1B">
      <w:pPr>
        <w:pStyle w:val="Akapitzlist"/>
        <w:numPr>
          <w:ilvl w:val="0"/>
          <w:numId w:val="10"/>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transmisją danych do </w:t>
      </w:r>
      <w:r w:rsidR="00335958">
        <w:rPr>
          <w:rFonts w:ascii="Times New Roman" w:hAnsi="Times New Roman"/>
          <w:color w:val="auto"/>
          <w:sz w:val="24"/>
          <w:szCs w:val="24"/>
        </w:rPr>
        <w:t>repozytorium</w:t>
      </w:r>
      <w:r w:rsidR="00BA2F0E">
        <w:rPr>
          <w:rFonts w:ascii="Times New Roman" w:hAnsi="Times New Roman"/>
          <w:color w:val="auto"/>
          <w:sz w:val="24"/>
          <w:szCs w:val="24"/>
        </w:rPr>
        <w:t>;</w:t>
      </w:r>
    </w:p>
    <w:p w14:paraId="042B70D4" w14:textId="77777777" w:rsidR="00A200D4" w:rsidRPr="00A97E4E" w:rsidRDefault="00A200D4" w:rsidP="00490A1B">
      <w:pPr>
        <w:pStyle w:val="Akapitzlist"/>
        <w:numPr>
          <w:ilvl w:val="0"/>
          <w:numId w:val="10"/>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weryfikacją zgodności programu pracy</w:t>
      </w:r>
      <w:r w:rsidR="00BA2F0E">
        <w:rPr>
          <w:rFonts w:ascii="Times New Roman" w:hAnsi="Times New Roman"/>
          <w:color w:val="auto"/>
          <w:sz w:val="24"/>
          <w:szCs w:val="24"/>
        </w:rPr>
        <w:t>;</w:t>
      </w:r>
      <w:r w:rsidR="00BA2F0E" w:rsidRPr="00A97E4E">
        <w:rPr>
          <w:rFonts w:ascii="Times New Roman" w:hAnsi="Times New Roman"/>
          <w:color w:val="auto"/>
          <w:sz w:val="24"/>
          <w:szCs w:val="24"/>
        </w:rPr>
        <w:t xml:space="preserve"> </w:t>
      </w:r>
    </w:p>
    <w:p w14:paraId="11941623" w14:textId="5EFE4C28" w:rsidR="00A200D4" w:rsidRPr="00A97E4E" w:rsidRDefault="00A200D4" w:rsidP="00490A1B">
      <w:pPr>
        <w:pStyle w:val="Akapitzlist"/>
        <w:numPr>
          <w:ilvl w:val="0"/>
          <w:numId w:val="10"/>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zmianą harmonogramu </w:t>
      </w:r>
      <w:del w:id="628" w:author="KIGEiT" w:date="2016-09-06T12:26:00Z">
        <w:r w:rsidRPr="00A97E4E" w:rsidDel="005D7C11">
          <w:rPr>
            <w:rFonts w:ascii="Times New Roman" w:hAnsi="Times New Roman"/>
            <w:color w:val="auto"/>
            <w:sz w:val="24"/>
            <w:szCs w:val="24"/>
          </w:rPr>
          <w:delText xml:space="preserve">automatycznych </w:delText>
        </w:r>
      </w:del>
      <w:commentRangeStart w:id="629"/>
      <w:r w:rsidRPr="00A97E4E">
        <w:rPr>
          <w:rFonts w:ascii="Times New Roman" w:hAnsi="Times New Roman"/>
          <w:color w:val="auto"/>
          <w:sz w:val="24"/>
          <w:szCs w:val="24"/>
        </w:rPr>
        <w:t>transmisji</w:t>
      </w:r>
      <w:commentRangeEnd w:id="629"/>
      <w:r w:rsidR="005D7C11">
        <w:rPr>
          <w:rStyle w:val="Odwoaniedokomentarza"/>
          <w:szCs w:val="20"/>
          <w:lang w:eastAsia="pl-PL"/>
        </w:rPr>
        <w:commentReference w:id="629"/>
      </w:r>
      <w:r w:rsidR="00BA2F0E">
        <w:rPr>
          <w:rFonts w:ascii="Times New Roman" w:hAnsi="Times New Roman"/>
          <w:color w:val="auto"/>
          <w:sz w:val="24"/>
          <w:szCs w:val="24"/>
        </w:rPr>
        <w:t>;</w:t>
      </w:r>
    </w:p>
    <w:p w14:paraId="7921FB20" w14:textId="77777777" w:rsidR="00A200D4" w:rsidRPr="00A97E4E" w:rsidRDefault="00BA2F0E" w:rsidP="00490A1B">
      <w:pPr>
        <w:pStyle w:val="Akapitzlist"/>
        <w:numPr>
          <w:ilvl w:val="0"/>
          <w:numId w:val="10"/>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możliwoś</w:t>
      </w:r>
      <w:r>
        <w:rPr>
          <w:rFonts w:ascii="Times New Roman" w:hAnsi="Times New Roman"/>
          <w:color w:val="auto"/>
          <w:sz w:val="24"/>
          <w:szCs w:val="24"/>
        </w:rPr>
        <w:t>cią</w:t>
      </w:r>
      <w:r w:rsidRPr="00A97E4E">
        <w:rPr>
          <w:rFonts w:ascii="Times New Roman" w:hAnsi="Times New Roman"/>
          <w:color w:val="auto"/>
          <w:sz w:val="24"/>
          <w:szCs w:val="24"/>
        </w:rPr>
        <w:t xml:space="preserve"> </w:t>
      </w:r>
      <w:r w:rsidR="00A200D4" w:rsidRPr="00A97E4E">
        <w:rPr>
          <w:rFonts w:ascii="Times New Roman" w:hAnsi="Times New Roman"/>
          <w:color w:val="auto"/>
          <w:sz w:val="24"/>
          <w:szCs w:val="24"/>
        </w:rPr>
        <w:t>zablokowania i odblokowania możliwości rejestracji transakcji</w:t>
      </w:r>
      <w:r>
        <w:rPr>
          <w:rFonts w:ascii="Times New Roman" w:hAnsi="Times New Roman"/>
          <w:color w:val="auto"/>
          <w:sz w:val="24"/>
          <w:szCs w:val="24"/>
        </w:rPr>
        <w:t>;</w:t>
      </w:r>
    </w:p>
    <w:p w14:paraId="27AC0698" w14:textId="77777777" w:rsidR="00A200D4" w:rsidRDefault="00A200D4" w:rsidP="00490A1B">
      <w:pPr>
        <w:pStyle w:val="Akapitzlist"/>
        <w:numPr>
          <w:ilvl w:val="0"/>
          <w:numId w:val="10"/>
        </w:numPr>
        <w:spacing w:after="0" w:line="360" w:lineRule="auto"/>
        <w:ind w:left="567" w:hanging="567"/>
        <w:jc w:val="both"/>
        <w:rPr>
          <w:ins w:id="630" w:author="KIGEiT" w:date="2016-09-07T15:40:00Z"/>
          <w:rFonts w:ascii="Times New Roman" w:hAnsi="Times New Roman"/>
          <w:color w:val="auto"/>
          <w:sz w:val="24"/>
          <w:szCs w:val="24"/>
        </w:rPr>
      </w:pPr>
      <w:r w:rsidRPr="00A97E4E">
        <w:rPr>
          <w:rFonts w:ascii="Times New Roman" w:hAnsi="Times New Roman"/>
          <w:color w:val="auto"/>
          <w:sz w:val="24"/>
          <w:szCs w:val="24"/>
        </w:rPr>
        <w:t>przejściem kasy w tryb „tylko do odczytu</w:t>
      </w:r>
      <w:r w:rsidR="00BA2F0E" w:rsidRPr="00A97E4E">
        <w:rPr>
          <w:rFonts w:ascii="Times New Roman" w:hAnsi="Times New Roman"/>
          <w:color w:val="auto"/>
          <w:sz w:val="24"/>
          <w:szCs w:val="24"/>
        </w:rPr>
        <w:t>”</w:t>
      </w:r>
      <w:r w:rsidR="00BA2F0E">
        <w:rPr>
          <w:rFonts w:ascii="Times New Roman" w:hAnsi="Times New Roman"/>
          <w:color w:val="auto"/>
          <w:sz w:val="24"/>
          <w:szCs w:val="24"/>
        </w:rPr>
        <w:t>;</w:t>
      </w:r>
    </w:p>
    <w:p w14:paraId="45A8564E" w14:textId="6603DA28" w:rsidR="00926B04" w:rsidRPr="00A97E4E" w:rsidRDefault="00926B04" w:rsidP="00490A1B">
      <w:pPr>
        <w:pStyle w:val="Akapitzlist"/>
        <w:numPr>
          <w:ilvl w:val="0"/>
          <w:numId w:val="10"/>
        </w:numPr>
        <w:spacing w:after="0" w:line="360" w:lineRule="auto"/>
        <w:ind w:left="567" w:hanging="567"/>
        <w:jc w:val="both"/>
        <w:rPr>
          <w:rFonts w:ascii="Times New Roman" w:hAnsi="Times New Roman"/>
          <w:color w:val="auto"/>
          <w:sz w:val="24"/>
          <w:szCs w:val="24"/>
        </w:rPr>
      </w:pPr>
      <w:commentRangeStart w:id="631"/>
      <w:ins w:id="632" w:author="KIGEiT" w:date="2016-09-07T15:40:00Z">
        <w:r>
          <w:rPr>
            <w:rFonts w:ascii="Times New Roman" w:hAnsi="Times New Roman"/>
            <w:color w:val="auto"/>
            <w:sz w:val="24"/>
            <w:szCs w:val="24"/>
          </w:rPr>
          <w:t>aktualizacją</w:t>
        </w:r>
        <w:commentRangeEnd w:id="631"/>
        <w:r>
          <w:rPr>
            <w:rStyle w:val="Odwoaniedokomentarza"/>
            <w:szCs w:val="20"/>
            <w:lang w:eastAsia="pl-PL"/>
          </w:rPr>
          <w:commentReference w:id="631"/>
        </w:r>
        <w:r>
          <w:rPr>
            <w:rFonts w:ascii="Times New Roman" w:hAnsi="Times New Roman"/>
            <w:color w:val="auto"/>
            <w:sz w:val="24"/>
            <w:szCs w:val="24"/>
          </w:rPr>
          <w:t xml:space="preserve"> programu pracy kasy</w:t>
        </w:r>
      </w:ins>
    </w:p>
    <w:p w14:paraId="0D85B463"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lastRenderedPageBreak/>
        <w:t>2. Do kasy przypisana jest unikalna para kluczy asymetrycznych, z których klucz</w:t>
      </w:r>
      <w:r w:rsidRPr="00A97E4E">
        <w:rPr>
          <w:rFonts w:ascii="Times New Roman" w:hAnsi="Times New Roman"/>
          <w:color w:val="auto"/>
          <w:sz w:val="24"/>
          <w:szCs w:val="24"/>
        </w:rPr>
        <w:br/>
        <w:t>prywatny przechowywany jest w kasie i wykorzystywany do podpisywania dokumentów</w:t>
      </w:r>
      <w:r w:rsidRPr="00A97E4E">
        <w:rPr>
          <w:rFonts w:ascii="Times New Roman" w:hAnsi="Times New Roman"/>
          <w:color w:val="auto"/>
          <w:sz w:val="24"/>
          <w:szCs w:val="24"/>
        </w:rPr>
        <w:br/>
        <w:t xml:space="preserve">fiskalnych i niefiskalnych, natomiast klucz publiczny w postaci certyfikatu wydanego przez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wykorzystywany jest do weryfikacji tych dokumentów przez </w:t>
      </w:r>
      <w:r w:rsidR="00335958">
        <w:rPr>
          <w:rFonts w:ascii="Times New Roman" w:hAnsi="Times New Roman"/>
          <w:color w:val="auto"/>
          <w:sz w:val="24"/>
          <w:szCs w:val="24"/>
        </w:rPr>
        <w:t>repozytorium</w:t>
      </w:r>
      <w:r w:rsidRPr="00A97E4E">
        <w:rPr>
          <w:rFonts w:ascii="Times New Roman" w:hAnsi="Times New Roman"/>
          <w:color w:val="auto"/>
          <w:sz w:val="24"/>
          <w:szCs w:val="24"/>
        </w:rPr>
        <w:t>.</w:t>
      </w:r>
    </w:p>
    <w:p w14:paraId="5D65F229"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3.Transmisja danych z kas do repozytorium musi być zabezpieczona pod względem poufności i integralności zgodnie z protokołem TLS w wersji 1.0 lub wyższej, z wykorzystaniem certyfikatów elektronicznych w standardzie PN-ISO/IEC 9594-8:2006  x.509. lub wyższym.</w:t>
      </w:r>
    </w:p>
    <w:p w14:paraId="2B07F194"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4. Dla potrzeb zapewnienia poufności transmisji wymagana jest druga para kluczy asymetrycznych do wyznaczenia klucza sesyjnego do szyfrowania danych w protokole TLS wskazanym w ust. 3.</w:t>
      </w:r>
    </w:p>
    <w:p w14:paraId="6ACB76B5"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 xml:space="preserve">5. Podczas komunikacji kasy 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musi nastąpić uwierzytelnienie nadawcy i odbiorcy, przy czym podstawą uwierzytelnienia w kasie muszą być mechanizmy oparte o tzw. silne uwierzytelnienie (infrastruktura klucza publicznego), szczegółowo określone w Załączniku nr 2. </w:t>
      </w:r>
    </w:p>
    <w:p w14:paraId="1A95E396"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6. Wszystkie operacje kryptograficzne muszą zapewniać  poufność, integralność i uwierzytelnienie danych</w:t>
      </w:r>
      <w:r w:rsidR="00BA2F0E">
        <w:rPr>
          <w:rFonts w:ascii="Times New Roman" w:hAnsi="Times New Roman"/>
          <w:color w:val="auto"/>
          <w:sz w:val="24"/>
          <w:szCs w:val="24"/>
        </w:rPr>
        <w:t xml:space="preserve"> </w:t>
      </w:r>
      <w:r w:rsidRPr="00A97E4E">
        <w:rPr>
          <w:rFonts w:ascii="Times New Roman" w:hAnsi="Times New Roman"/>
          <w:color w:val="auto"/>
          <w:sz w:val="24"/>
          <w:szCs w:val="24"/>
        </w:rPr>
        <w:t xml:space="preserve">i muszą być realizowane przez moduł kryptograficzny kasy, którego bezpieczeństwo musi być zapewnione zgodnie ze standardem NIST FIPS 140-2 level 2 lub </w:t>
      </w:r>
      <w:r w:rsidR="00BA2F0E" w:rsidRPr="00A97E4E">
        <w:rPr>
          <w:rFonts w:ascii="Times New Roman" w:hAnsi="Times New Roman"/>
          <w:color w:val="auto"/>
          <w:sz w:val="24"/>
          <w:szCs w:val="24"/>
        </w:rPr>
        <w:t>wyższ</w:t>
      </w:r>
      <w:r w:rsidR="00BA2F0E">
        <w:rPr>
          <w:rFonts w:ascii="Times New Roman" w:hAnsi="Times New Roman"/>
          <w:color w:val="auto"/>
          <w:sz w:val="24"/>
          <w:szCs w:val="24"/>
        </w:rPr>
        <w:t>ym</w:t>
      </w:r>
      <w:r w:rsidR="00BA2F0E" w:rsidRPr="00A97E4E">
        <w:rPr>
          <w:rFonts w:ascii="Times New Roman" w:hAnsi="Times New Roman"/>
          <w:color w:val="auto"/>
          <w:sz w:val="24"/>
          <w:szCs w:val="24"/>
        </w:rPr>
        <w:t xml:space="preserve"> </w:t>
      </w:r>
      <w:r w:rsidRPr="00A97E4E">
        <w:rPr>
          <w:rFonts w:ascii="Times New Roman" w:hAnsi="Times New Roman"/>
          <w:color w:val="auto"/>
          <w:sz w:val="24"/>
          <w:szCs w:val="24"/>
        </w:rPr>
        <w:t xml:space="preserve">lub ISO/IEC 11889-1:2015 TPM 2.0 lub </w:t>
      </w:r>
      <w:r w:rsidR="00BA2F0E" w:rsidRPr="00A97E4E">
        <w:rPr>
          <w:rFonts w:ascii="Times New Roman" w:hAnsi="Times New Roman"/>
          <w:color w:val="auto"/>
          <w:sz w:val="24"/>
          <w:szCs w:val="24"/>
        </w:rPr>
        <w:t>wyższ</w:t>
      </w:r>
      <w:r w:rsidR="00BA2F0E">
        <w:rPr>
          <w:rFonts w:ascii="Times New Roman" w:hAnsi="Times New Roman"/>
          <w:color w:val="auto"/>
          <w:sz w:val="24"/>
          <w:szCs w:val="24"/>
        </w:rPr>
        <w:t>ym</w:t>
      </w:r>
      <w:r w:rsidRPr="00A97E4E">
        <w:rPr>
          <w:rFonts w:ascii="Times New Roman" w:hAnsi="Times New Roman"/>
          <w:color w:val="auto"/>
          <w:sz w:val="24"/>
          <w:szCs w:val="24"/>
        </w:rPr>
        <w:t>.</w:t>
      </w:r>
    </w:p>
    <w:p w14:paraId="03489F47" w14:textId="77777777" w:rsidR="00A200D4" w:rsidRPr="00A97E4E"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color w:val="auto"/>
          <w:sz w:val="24"/>
          <w:szCs w:val="24"/>
        </w:rPr>
        <w:t>7. Dane do repozytorium muszą być przesyłane w postaci elektronicznej, zgodnej</w:t>
      </w:r>
      <w:r w:rsidRPr="00A97E4E">
        <w:rPr>
          <w:rFonts w:ascii="Times New Roman" w:hAnsi="Times New Roman"/>
          <w:bCs/>
          <w:color w:val="auto"/>
          <w:sz w:val="24"/>
          <w:szCs w:val="24"/>
        </w:rPr>
        <w:t xml:space="preserve"> ze strukturami logicznymi określonymi w art. 193a ustawy Ordynacja podatkowa</w:t>
      </w:r>
      <w:r w:rsidR="0077720B">
        <w:rPr>
          <w:rFonts w:ascii="Times New Roman" w:hAnsi="Times New Roman"/>
          <w:bCs/>
          <w:color w:val="auto"/>
          <w:sz w:val="24"/>
          <w:szCs w:val="24"/>
        </w:rPr>
        <w:t>.</w:t>
      </w:r>
    </w:p>
    <w:p w14:paraId="14131999" w14:textId="77777777" w:rsidR="00A200D4" w:rsidRPr="00A97E4E" w:rsidRDefault="00A200D4" w:rsidP="00A97E4E">
      <w:pPr>
        <w:spacing w:after="0" w:line="360" w:lineRule="auto"/>
        <w:jc w:val="both"/>
        <w:rPr>
          <w:rFonts w:ascii="Times New Roman" w:hAnsi="Times New Roman"/>
          <w:color w:val="auto"/>
          <w:sz w:val="24"/>
          <w:szCs w:val="24"/>
        </w:rPr>
      </w:pPr>
    </w:p>
    <w:p w14:paraId="3BC9BBE8" w14:textId="5C6552FF" w:rsidR="00A200D4" w:rsidRPr="00A97E4E"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44</w:t>
      </w:r>
      <w:r w:rsidR="00A200D4" w:rsidRPr="00A97E4E">
        <w:rPr>
          <w:rFonts w:ascii="Times New Roman" w:hAnsi="Times New Roman"/>
          <w:b/>
          <w:color w:val="auto"/>
          <w:sz w:val="24"/>
          <w:szCs w:val="24"/>
        </w:rPr>
        <w:t>.</w:t>
      </w:r>
      <w:r w:rsidR="007A7EA7">
        <w:rPr>
          <w:rFonts w:ascii="Times New Roman" w:hAnsi="Times New Roman"/>
          <w:color w:val="auto"/>
          <w:sz w:val="24"/>
          <w:szCs w:val="24"/>
        </w:rPr>
        <w:t xml:space="preserve"> </w:t>
      </w:r>
      <w:r w:rsidR="00A200D4" w:rsidRPr="00A97E4E">
        <w:rPr>
          <w:rFonts w:ascii="Times New Roman" w:hAnsi="Times New Roman"/>
          <w:color w:val="auto"/>
          <w:sz w:val="24"/>
          <w:szCs w:val="24"/>
        </w:rPr>
        <w:t xml:space="preserve">1. Kasa musi zapewniać </w:t>
      </w:r>
      <w:del w:id="633" w:author="KIGEiT" w:date="2016-09-06T12:33:00Z">
        <w:r w:rsidR="00A200D4" w:rsidRPr="00A97E4E" w:rsidDel="005D7C11">
          <w:rPr>
            <w:rFonts w:ascii="Times New Roman" w:hAnsi="Times New Roman"/>
            <w:color w:val="auto"/>
            <w:sz w:val="24"/>
            <w:szCs w:val="24"/>
          </w:rPr>
          <w:delText xml:space="preserve">automatyczną transmisję danych </w:delText>
        </w:r>
        <w:commentRangeStart w:id="634"/>
        <w:r w:rsidR="00A200D4" w:rsidRPr="00A97E4E" w:rsidDel="005D7C11">
          <w:rPr>
            <w:rFonts w:ascii="Times New Roman" w:hAnsi="Times New Roman"/>
            <w:color w:val="auto"/>
            <w:sz w:val="24"/>
            <w:szCs w:val="24"/>
          </w:rPr>
          <w:delText>do</w:delText>
        </w:r>
      </w:del>
      <w:ins w:id="635" w:author="KIGEiT" w:date="2016-09-06T12:33:00Z">
        <w:r w:rsidR="005D7C11">
          <w:rPr>
            <w:rFonts w:ascii="Times New Roman" w:hAnsi="Times New Roman"/>
            <w:color w:val="auto"/>
            <w:sz w:val="24"/>
            <w:szCs w:val="24"/>
          </w:rPr>
          <w:t>komunikację</w:t>
        </w:r>
        <w:commentRangeEnd w:id="634"/>
        <w:r w:rsidR="005D7C11">
          <w:rPr>
            <w:rStyle w:val="Odwoaniedokomentarza"/>
            <w:szCs w:val="20"/>
            <w:lang w:eastAsia="pl-PL"/>
          </w:rPr>
          <w:commentReference w:id="634"/>
        </w:r>
        <w:r w:rsidR="005D7C11">
          <w:rPr>
            <w:rFonts w:ascii="Times New Roman" w:hAnsi="Times New Roman"/>
            <w:color w:val="auto"/>
            <w:sz w:val="24"/>
            <w:szCs w:val="24"/>
          </w:rPr>
          <w:t xml:space="preserve"> z </w:t>
        </w:r>
      </w:ins>
      <w:r w:rsidR="00A200D4" w:rsidRPr="00A97E4E">
        <w:rPr>
          <w:rFonts w:ascii="Times New Roman" w:hAnsi="Times New Roman"/>
          <w:color w:val="auto"/>
          <w:sz w:val="24"/>
          <w:szCs w:val="24"/>
        </w:rPr>
        <w:t xml:space="preserve"> repozytorium według następujących zasad:</w:t>
      </w:r>
    </w:p>
    <w:p w14:paraId="7BD40498" w14:textId="248101A0" w:rsidR="00FE562D" w:rsidRPr="00B35D93" w:rsidRDefault="00B35D93" w:rsidP="00B64AE8">
      <w:pPr>
        <w:pStyle w:val="Akapitzlist"/>
        <w:numPr>
          <w:ilvl w:val="0"/>
          <w:numId w:val="9"/>
        </w:numPr>
        <w:spacing w:after="0" w:line="360" w:lineRule="auto"/>
        <w:ind w:left="567" w:hanging="567"/>
        <w:jc w:val="both"/>
        <w:rPr>
          <w:ins w:id="636" w:author="KIGEiT" w:date="2016-09-06T12:37:00Z"/>
          <w:rFonts w:ascii="Times New Roman" w:hAnsi="Times New Roman"/>
          <w:color w:val="auto"/>
          <w:sz w:val="24"/>
          <w:szCs w:val="24"/>
        </w:rPr>
      </w:pPr>
      <w:ins w:id="637" w:author="KIGEiT" w:date="2016-09-07T16:38:00Z">
        <w:r>
          <w:rPr>
            <w:rFonts w:ascii="Times New Roman" w:hAnsi="Times New Roman"/>
            <w:color w:val="auto"/>
            <w:sz w:val="24"/>
            <w:szCs w:val="24"/>
          </w:rPr>
          <w:t xml:space="preserve">kasa </w:t>
        </w:r>
      </w:ins>
      <w:ins w:id="638" w:author="KIGEiT" w:date="2016-09-07T16:32:00Z">
        <w:r w:rsidR="00B64AE8">
          <w:rPr>
            <w:rFonts w:ascii="Times New Roman" w:hAnsi="Times New Roman"/>
            <w:color w:val="auto"/>
            <w:sz w:val="24"/>
            <w:szCs w:val="24"/>
          </w:rPr>
          <w:t xml:space="preserve">po uruchomieniu </w:t>
        </w:r>
      </w:ins>
      <w:ins w:id="639" w:author="KIGEiT" w:date="2016-09-07T16:25:00Z">
        <w:r w:rsidR="003C72FD">
          <w:rPr>
            <w:rFonts w:ascii="Times New Roman" w:hAnsi="Times New Roman"/>
            <w:color w:val="auto"/>
            <w:sz w:val="24"/>
            <w:szCs w:val="24"/>
          </w:rPr>
          <w:t xml:space="preserve">nawiązuje komunikację z repozytorium </w:t>
        </w:r>
        <w:r w:rsidR="003C72FD" w:rsidRPr="00A97E4E">
          <w:rPr>
            <w:rFonts w:ascii="Times New Roman" w:hAnsi="Times New Roman"/>
            <w:color w:val="auto"/>
            <w:sz w:val="24"/>
            <w:szCs w:val="24"/>
          </w:rPr>
          <w:t>zgodnie z</w:t>
        </w:r>
      </w:ins>
      <w:ins w:id="640" w:author="KIGEiT" w:date="2016-09-07T16:33:00Z">
        <w:r w:rsidR="00B64AE8">
          <w:rPr>
            <w:rFonts w:ascii="Times New Roman" w:hAnsi="Times New Roman"/>
            <w:color w:val="auto"/>
            <w:sz w:val="24"/>
            <w:szCs w:val="24"/>
          </w:rPr>
          <w:t>e</w:t>
        </w:r>
      </w:ins>
      <w:ins w:id="641" w:author="KIGEiT" w:date="2016-09-07T16:25:00Z">
        <w:r w:rsidR="003C72FD" w:rsidRPr="00A97E4E">
          <w:rPr>
            <w:rFonts w:ascii="Times New Roman" w:hAnsi="Times New Roman"/>
            <w:color w:val="auto"/>
            <w:sz w:val="24"/>
            <w:szCs w:val="24"/>
          </w:rPr>
          <w:t xml:space="preserve"> </w:t>
        </w:r>
      </w:ins>
      <w:ins w:id="642" w:author="KIGEiT" w:date="2016-09-07T16:27:00Z">
        <w:r w:rsidR="003C72FD">
          <w:rPr>
            <w:rFonts w:ascii="Times New Roman" w:hAnsi="Times New Roman"/>
            <w:color w:val="auto"/>
            <w:sz w:val="24"/>
            <w:szCs w:val="24"/>
          </w:rPr>
          <w:t xml:space="preserve">skonfigurowanym </w:t>
        </w:r>
      </w:ins>
      <w:ins w:id="643" w:author="KIGEiT" w:date="2016-09-07T16:25:00Z">
        <w:r w:rsidR="003C72FD" w:rsidRPr="00A97E4E">
          <w:rPr>
            <w:rFonts w:ascii="Times New Roman" w:hAnsi="Times New Roman"/>
            <w:color w:val="auto"/>
            <w:sz w:val="24"/>
            <w:szCs w:val="24"/>
          </w:rPr>
          <w:t xml:space="preserve">harmonogramem </w:t>
        </w:r>
      </w:ins>
      <w:ins w:id="644" w:author="KIGEiT" w:date="2016-09-07T16:33:00Z">
        <w:r w:rsidR="00B64AE8">
          <w:rPr>
            <w:rFonts w:ascii="Times New Roman" w:hAnsi="Times New Roman"/>
            <w:color w:val="auto"/>
            <w:sz w:val="24"/>
            <w:szCs w:val="24"/>
          </w:rPr>
          <w:t>lub</w:t>
        </w:r>
      </w:ins>
      <w:ins w:id="645" w:author="KIGEiT" w:date="2016-09-07T16:25:00Z">
        <w:r w:rsidR="003C72FD" w:rsidRPr="00A97E4E">
          <w:rPr>
            <w:rFonts w:ascii="Times New Roman" w:hAnsi="Times New Roman"/>
            <w:color w:val="auto"/>
            <w:sz w:val="24"/>
            <w:szCs w:val="24"/>
          </w:rPr>
          <w:t xml:space="preserve"> na żądanie użytkownika</w:t>
        </w:r>
      </w:ins>
      <w:ins w:id="646" w:author="KIGEiT" w:date="2016-09-07T16:34:00Z">
        <w:r w:rsidR="00B64AE8">
          <w:rPr>
            <w:rFonts w:ascii="Times New Roman" w:hAnsi="Times New Roman"/>
            <w:color w:val="auto"/>
            <w:sz w:val="24"/>
            <w:szCs w:val="24"/>
          </w:rPr>
          <w:t>;</w:t>
        </w:r>
      </w:ins>
    </w:p>
    <w:p w14:paraId="453A7C09" w14:textId="1A811E97" w:rsidR="00A200D4" w:rsidRDefault="00A200D4" w:rsidP="00490A1B">
      <w:pPr>
        <w:pStyle w:val="Akapitzlist"/>
        <w:numPr>
          <w:ilvl w:val="0"/>
          <w:numId w:val="9"/>
        </w:numPr>
        <w:spacing w:after="0" w:line="360" w:lineRule="auto"/>
        <w:ind w:left="567" w:hanging="567"/>
        <w:jc w:val="both"/>
        <w:rPr>
          <w:ins w:id="647" w:author="KIGEiT" w:date="2016-09-07T17:10:00Z"/>
          <w:rFonts w:ascii="Times New Roman" w:hAnsi="Times New Roman"/>
          <w:color w:val="auto"/>
          <w:sz w:val="24"/>
          <w:szCs w:val="24"/>
        </w:rPr>
      </w:pPr>
      <w:r w:rsidRPr="00A97E4E">
        <w:rPr>
          <w:rFonts w:ascii="Times New Roman" w:hAnsi="Times New Roman"/>
          <w:color w:val="auto"/>
          <w:sz w:val="24"/>
          <w:szCs w:val="24"/>
        </w:rPr>
        <w:t>harmonogram</w:t>
      </w:r>
      <w:ins w:id="648" w:author="KIGEiT" w:date="2016-09-07T16:34:00Z">
        <w:r w:rsidR="00B64AE8">
          <w:rPr>
            <w:rFonts w:ascii="Times New Roman" w:hAnsi="Times New Roman"/>
            <w:color w:val="auto"/>
            <w:sz w:val="24"/>
            <w:szCs w:val="24"/>
          </w:rPr>
          <w:t xml:space="preserve"> </w:t>
        </w:r>
        <w:commentRangeStart w:id="649"/>
        <w:r w:rsidR="00B64AE8">
          <w:rPr>
            <w:rFonts w:ascii="Times New Roman" w:hAnsi="Times New Roman"/>
            <w:color w:val="auto"/>
            <w:sz w:val="24"/>
            <w:szCs w:val="24"/>
          </w:rPr>
          <w:t>komunikacji z repozytorium</w:t>
        </w:r>
      </w:ins>
      <w:r w:rsidRPr="00A97E4E">
        <w:rPr>
          <w:rFonts w:ascii="Times New Roman" w:hAnsi="Times New Roman"/>
          <w:color w:val="auto"/>
          <w:sz w:val="24"/>
          <w:szCs w:val="24"/>
        </w:rPr>
        <w:t xml:space="preserve"> </w:t>
      </w:r>
      <w:commentRangeEnd w:id="649"/>
      <w:r w:rsidR="00B35D93">
        <w:rPr>
          <w:rStyle w:val="Odwoaniedokomentarza"/>
          <w:szCs w:val="20"/>
          <w:lang w:eastAsia="pl-PL"/>
        </w:rPr>
        <w:commentReference w:id="649"/>
      </w:r>
      <w:del w:id="650" w:author="KIGEiT" w:date="2016-09-07T16:29:00Z">
        <w:r w:rsidRPr="00A97E4E" w:rsidDel="00B64AE8">
          <w:rPr>
            <w:rFonts w:ascii="Times New Roman" w:hAnsi="Times New Roman"/>
            <w:color w:val="auto"/>
            <w:sz w:val="24"/>
            <w:szCs w:val="24"/>
          </w:rPr>
          <w:delText xml:space="preserve">transmisji automatycznych </w:delText>
        </w:r>
      </w:del>
      <w:r w:rsidRPr="00A97E4E">
        <w:rPr>
          <w:rFonts w:ascii="Times New Roman" w:hAnsi="Times New Roman"/>
          <w:color w:val="auto"/>
          <w:sz w:val="24"/>
          <w:szCs w:val="24"/>
        </w:rPr>
        <w:t>jest zdalnie konfigurowany w ustawieniach kasy poleceniem repozytorium</w:t>
      </w:r>
      <w:r w:rsidR="007A7EA7">
        <w:rPr>
          <w:rFonts w:ascii="Times New Roman" w:hAnsi="Times New Roman"/>
          <w:color w:val="auto"/>
          <w:sz w:val="24"/>
          <w:szCs w:val="24"/>
        </w:rPr>
        <w:t>;</w:t>
      </w:r>
    </w:p>
    <w:p w14:paraId="667F518F" w14:textId="4AB3E61E" w:rsidR="00021F34" w:rsidRDefault="00021F34" w:rsidP="00490A1B">
      <w:pPr>
        <w:pStyle w:val="Akapitzlist"/>
        <w:numPr>
          <w:ilvl w:val="0"/>
          <w:numId w:val="9"/>
        </w:numPr>
        <w:spacing w:after="0" w:line="360" w:lineRule="auto"/>
        <w:ind w:left="567" w:hanging="567"/>
        <w:jc w:val="both"/>
        <w:rPr>
          <w:ins w:id="651" w:author="KIGEiT" w:date="2016-09-07T16:28:00Z"/>
          <w:rFonts w:ascii="Times New Roman" w:hAnsi="Times New Roman"/>
          <w:color w:val="auto"/>
          <w:sz w:val="24"/>
          <w:szCs w:val="24"/>
        </w:rPr>
      </w:pPr>
      <w:commentRangeStart w:id="652"/>
      <w:ins w:id="653" w:author="KIGEiT" w:date="2016-09-07T17:10:00Z">
        <w:r>
          <w:rPr>
            <w:rFonts w:ascii="Times New Roman" w:hAnsi="Times New Roman"/>
            <w:color w:val="auto"/>
            <w:sz w:val="24"/>
            <w:szCs w:val="24"/>
          </w:rPr>
          <w:t xml:space="preserve">przed pierwszą komunikacją z repozytorium kasa posiada domyślny harmonogram nawiązywania komunikacji </w:t>
        </w:r>
      </w:ins>
      <w:ins w:id="654" w:author="KIGEiT" w:date="2016-09-07T17:11:00Z">
        <w:r>
          <w:rPr>
            <w:rFonts w:ascii="Times New Roman" w:hAnsi="Times New Roman"/>
            <w:color w:val="auto"/>
            <w:sz w:val="24"/>
            <w:szCs w:val="24"/>
          </w:rPr>
          <w:t xml:space="preserve">z repozytorium </w:t>
        </w:r>
      </w:ins>
      <w:ins w:id="655" w:author="KIGEiT" w:date="2016-09-07T17:10:00Z">
        <w:r>
          <w:rPr>
            <w:rFonts w:ascii="Times New Roman" w:hAnsi="Times New Roman"/>
            <w:color w:val="auto"/>
            <w:sz w:val="24"/>
            <w:szCs w:val="24"/>
          </w:rPr>
          <w:t>nie rzadziej niż co 72 godziny</w:t>
        </w:r>
      </w:ins>
      <w:ins w:id="656" w:author="KIGEiT" w:date="2016-09-07T17:12:00Z">
        <w:r>
          <w:rPr>
            <w:rFonts w:ascii="Times New Roman" w:hAnsi="Times New Roman"/>
            <w:color w:val="auto"/>
            <w:sz w:val="24"/>
            <w:szCs w:val="24"/>
          </w:rPr>
          <w:t>;</w:t>
        </w:r>
        <w:commentRangeEnd w:id="652"/>
        <w:r>
          <w:rPr>
            <w:rStyle w:val="Odwoaniedokomentarza"/>
            <w:szCs w:val="20"/>
            <w:lang w:eastAsia="pl-PL"/>
          </w:rPr>
          <w:commentReference w:id="652"/>
        </w:r>
      </w:ins>
    </w:p>
    <w:p w14:paraId="02844520" w14:textId="1DA44BE8" w:rsidR="00B64AE8" w:rsidRPr="00A97E4E" w:rsidRDefault="00B64AE8" w:rsidP="00490A1B">
      <w:pPr>
        <w:pStyle w:val="Akapitzlist"/>
        <w:numPr>
          <w:ilvl w:val="0"/>
          <w:numId w:val="9"/>
        </w:numPr>
        <w:spacing w:after="0" w:line="360" w:lineRule="auto"/>
        <w:ind w:left="567" w:hanging="567"/>
        <w:jc w:val="both"/>
        <w:rPr>
          <w:rFonts w:ascii="Times New Roman" w:hAnsi="Times New Roman"/>
          <w:color w:val="auto"/>
          <w:sz w:val="24"/>
          <w:szCs w:val="24"/>
        </w:rPr>
      </w:pPr>
      <w:commentRangeStart w:id="657"/>
      <w:ins w:id="658" w:author="KIGEiT" w:date="2016-09-07T16:37:00Z">
        <w:r>
          <w:rPr>
            <w:rFonts w:ascii="Times New Roman" w:hAnsi="Times New Roman"/>
            <w:color w:val="auto"/>
            <w:sz w:val="24"/>
            <w:szCs w:val="24"/>
          </w:rPr>
          <w:t xml:space="preserve">po nawiązaniu komunikacji </w:t>
        </w:r>
      </w:ins>
      <w:ins w:id="659" w:author="KIGEiT" w:date="2016-09-07T16:40:00Z">
        <w:r w:rsidR="00B35D93">
          <w:rPr>
            <w:rFonts w:ascii="Times New Roman" w:hAnsi="Times New Roman"/>
            <w:color w:val="auto"/>
            <w:sz w:val="24"/>
            <w:szCs w:val="24"/>
          </w:rPr>
          <w:t xml:space="preserve">kasa </w:t>
        </w:r>
      </w:ins>
      <w:ins w:id="660" w:author="KIGEiT" w:date="2016-09-07T16:28:00Z">
        <w:r>
          <w:rPr>
            <w:rFonts w:ascii="Times New Roman" w:hAnsi="Times New Roman"/>
            <w:color w:val="auto"/>
            <w:sz w:val="24"/>
            <w:szCs w:val="24"/>
          </w:rPr>
          <w:t xml:space="preserve">wykonuje przesłane z repozytorium polecenia </w:t>
        </w:r>
      </w:ins>
      <w:ins w:id="661" w:author="KIGEiT" w:date="2016-09-07T16:37:00Z">
        <w:r>
          <w:rPr>
            <w:rFonts w:ascii="Times New Roman" w:hAnsi="Times New Roman"/>
            <w:color w:val="auto"/>
            <w:sz w:val="24"/>
            <w:szCs w:val="24"/>
          </w:rPr>
          <w:t xml:space="preserve">wysłania danych lub </w:t>
        </w:r>
      </w:ins>
      <w:ins w:id="662" w:author="KIGEiT" w:date="2016-09-07T16:28:00Z">
        <w:r>
          <w:rPr>
            <w:rFonts w:ascii="Times New Roman" w:hAnsi="Times New Roman"/>
            <w:color w:val="auto"/>
            <w:sz w:val="24"/>
            <w:szCs w:val="24"/>
          </w:rPr>
          <w:t xml:space="preserve">blokady </w:t>
        </w:r>
      </w:ins>
      <w:ins w:id="663" w:author="KIGEiT" w:date="2016-09-07T16:37:00Z">
        <w:r>
          <w:rPr>
            <w:rFonts w:ascii="Times New Roman" w:hAnsi="Times New Roman"/>
            <w:color w:val="auto"/>
            <w:sz w:val="24"/>
            <w:szCs w:val="24"/>
          </w:rPr>
          <w:t>kasy</w:t>
        </w:r>
      </w:ins>
      <w:commentRangeEnd w:id="657"/>
      <w:ins w:id="664" w:author="KIGEiT" w:date="2016-09-07T16:46:00Z">
        <w:r w:rsidR="00B35D93">
          <w:rPr>
            <w:rStyle w:val="Odwoaniedokomentarza"/>
            <w:szCs w:val="20"/>
            <w:lang w:eastAsia="pl-PL"/>
          </w:rPr>
          <w:commentReference w:id="657"/>
        </w:r>
      </w:ins>
      <w:ins w:id="665" w:author="KIGEiT" w:date="2016-09-07T16:37:00Z">
        <w:r>
          <w:rPr>
            <w:rFonts w:ascii="Times New Roman" w:hAnsi="Times New Roman"/>
            <w:color w:val="auto"/>
            <w:sz w:val="24"/>
            <w:szCs w:val="24"/>
          </w:rPr>
          <w:t>;</w:t>
        </w:r>
      </w:ins>
    </w:p>
    <w:p w14:paraId="6FB54D6B" w14:textId="3EDB3E94" w:rsidR="00A200D4" w:rsidRPr="00A97E4E" w:rsidRDefault="00A200D4" w:rsidP="00490A1B">
      <w:pPr>
        <w:pStyle w:val="Akapitzlist"/>
        <w:numPr>
          <w:ilvl w:val="0"/>
          <w:numId w:val="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w przypadku </w:t>
      </w:r>
      <w:del w:id="666" w:author="KIGEiT" w:date="2016-09-06T12:59:00Z">
        <w:r w:rsidRPr="00A97E4E" w:rsidDel="000B4C85">
          <w:rPr>
            <w:rFonts w:ascii="Times New Roman" w:hAnsi="Times New Roman"/>
            <w:color w:val="auto"/>
            <w:sz w:val="24"/>
            <w:szCs w:val="24"/>
          </w:rPr>
          <w:delText xml:space="preserve">niemożliwości podjęcia transmisji </w:delText>
        </w:r>
      </w:del>
      <w:commentRangeStart w:id="667"/>
      <w:ins w:id="668" w:author="KIGEiT" w:date="2016-09-06T12:59:00Z">
        <w:r w:rsidR="000B4C85">
          <w:rPr>
            <w:rFonts w:ascii="Times New Roman" w:hAnsi="Times New Roman"/>
            <w:color w:val="auto"/>
            <w:sz w:val="24"/>
            <w:szCs w:val="24"/>
          </w:rPr>
          <w:t xml:space="preserve">nieskuteczności </w:t>
        </w:r>
      </w:ins>
      <w:commentRangeEnd w:id="667"/>
      <w:ins w:id="669" w:author="KIGEiT" w:date="2016-09-06T17:07:00Z">
        <w:r w:rsidR="00511091">
          <w:rPr>
            <w:rStyle w:val="Odwoaniedokomentarza"/>
            <w:szCs w:val="20"/>
            <w:lang w:eastAsia="pl-PL"/>
          </w:rPr>
          <w:commentReference w:id="667"/>
        </w:r>
      </w:ins>
      <w:ins w:id="670" w:author="KIGEiT" w:date="2016-09-06T12:59:00Z">
        <w:r w:rsidR="000B4C85">
          <w:rPr>
            <w:rFonts w:ascii="Times New Roman" w:hAnsi="Times New Roman"/>
            <w:color w:val="auto"/>
            <w:sz w:val="24"/>
            <w:szCs w:val="24"/>
          </w:rPr>
          <w:t xml:space="preserve">prób nawiązania komunikacji z repozytorium </w:t>
        </w:r>
      </w:ins>
      <w:r w:rsidRPr="00A97E4E">
        <w:rPr>
          <w:rFonts w:ascii="Times New Roman" w:hAnsi="Times New Roman"/>
          <w:color w:val="auto"/>
          <w:sz w:val="24"/>
          <w:szCs w:val="24"/>
        </w:rPr>
        <w:t>kasa umożliwia dalszą rejestrację sprzedaży</w:t>
      </w:r>
      <w:del w:id="671" w:author="KIGEiT" w:date="2016-09-07T16:07:00Z">
        <w:r w:rsidRPr="00A97E4E" w:rsidDel="000A33D6">
          <w:rPr>
            <w:rFonts w:ascii="Times New Roman" w:hAnsi="Times New Roman"/>
            <w:color w:val="auto"/>
            <w:sz w:val="24"/>
            <w:szCs w:val="24"/>
          </w:rPr>
          <w:delText xml:space="preserve"> </w:delText>
        </w:r>
        <w:commentRangeStart w:id="672"/>
        <w:r w:rsidRPr="00A97E4E" w:rsidDel="000A33D6">
          <w:rPr>
            <w:rFonts w:ascii="Times New Roman" w:hAnsi="Times New Roman"/>
            <w:color w:val="auto"/>
            <w:sz w:val="24"/>
            <w:szCs w:val="24"/>
          </w:rPr>
          <w:delText xml:space="preserve">nie dłużej niż </w:delText>
        </w:r>
        <w:r w:rsidRPr="00A97E4E" w:rsidDel="000A33D6">
          <w:rPr>
            <w:rFonts w:ascii="Times New Roman" w:hAnsi="Times New Roman"/>
            <w:color w:val="auto"/>
            <w:sz w:val="24"/>
            <w:szCs w:val="24"/>
          </w:rPr>
          <w:lastRenderedPageBreak/>
          <w:delText>według parametrów zdefiniowanych przez repozytorium od ostatniej poprawnie zakończonej transmisji</w:delText>
        </w:r>
      </w:del>
      <w:commentRangeEnd w:id="672"/>
      <w:r w:rsidR="00124A49">
        <w:rPr>
          <w:rStyle w:val="Odwoaniedokomentarza"/>
          <w:szCs w:val="20"/>
          <w:lang w:eastAsia="pl-PL"/>
        </w:rPr>
        <w:commentReference w:id="672"/>
      </w:r>
      <w:r w:rsidRPr="00A97E4E">
        <w:rPr>
          <w:rFonts w:ascii="Times New Roman" w:hAnsi="Times New Roman"/>
          <w:color w:val="auto"/>
          <w:sz w:val="24"/>
          <w:szCs w:val="24"/>
        </w:rPr>
        <w:t xml:space="preserve">, przy czym w sposób czytelny dla użytkownika sygnalizuje przekroczenie zadanego terminu </w:t>
      </w:r>
      <w:del w:id="673" w:author="KIGEiT" w:date="2016-09-07T16:47:00Z">
        <w:r w:rsidRPr="00A97E4E" w:rsidDel="00B35D93">
          <w:rPr>
            <w:rFonts w:ascii="Times New Roman" w:hAnsi="Times New Roman"/>
            <w:color w:val="auto"/>
            <w:sz w:val="24"/>
            <w:szCs w:val="24"/>
          </w:rPr>
          <w:delText>transmisji danych</w:delText>
        </w:r>
      </w:del>
      <w:ins w:id="674" w:author="KIGEiT" w:date="2016-09-07T16:47:00Z">
        <w:r w:rsidR="00B35D93">
          <w:rPr>
            <w:rFonts w:ascii="Times New Roman" w:hAnsi="Times New Roman"/>
            <w:color w:val="auto"/>
            <w:sz w:val="24"/>
            <w:szCs w:val="24"/>
          </w:rPr>
          <w:t>komunikacji</w:t>
        </w:r>
      </w:ins>
      <w:r w:rsidRPr="00A97E4E">
        <w:rPr>
          <w:rFonts w:ascii="Times New Roman" w:hAnsi="Times New Roman"/>
          <w:color w:val="auto"/>
          <w:sz w:val="24"/>
          <w:szCs w:val="24"/>
        </w:rPr>
        <w:t xml:space="preserve"> </w:t>
      </w:r>
      <w:del w:id="675" w:author="KIGEiT" w:date="2016-09-07T16:47:00Z">
        <w:r w:rsidRPr="00A97E4E" w:rsidDel="00B35D93">
          <w:rPr>
            <w:rFonts w:ascii="Times New Roman" w:hAnsi="Times New Roman"/>
            <w:color w:val="auto"/>
            <w:sz w:val="24"/>
            <w:szCs w:val="24"/>
          </w:rPr>
          <w:delText>do</w:delText>
        </w:r>
      </w:del>
      <w:ins w:id="676" w:author="KIGEiT" w:date="2016-09-07T16:47:00Z">
        <w:r w:rsidR="00B35D93">
          <w:rPr>
            <w:rFonts w:ascii="Times New Roman" w:hAnsi="Times New Roman"/>
            <w:color w:val="auto"/>
            <w:sz w:val="24"/>
            <w:szCs w:val="24"/>
          </w:rPr>
          <w:t>z</w:t>
        </w:r>
      </w:ins>
      <w:r w:rsidRPr="00A97E4E">
        <w:rPr>
          <w:rFonts w:ascii="Times New Roman" w:hAnsi="Times New Roman"/>
          <w:color w:val="auto"/>
          <w:sz w:val="24"/>
          <w:szCs w:val="24"/>
        </w:rPr>
        <w:t xml:space="preserve"> </w:t>
      </w:r>
      <w:r w:rsidR="00335958">
        <w:rPr>
          <w:rFonts w:ascii="Times New Roman" w:hAnsi="Times New Roman"/>
          <w:color w:val="auto"/>
          <w:sz w:val="24"/>
          <w:szCs w:val="24"/>
        </w:rPr>
        <w:t>repozytorium</w:t>
      </w:r>
      <w:r w:rsidR="007A7EA7">
        <w:rPr>
          <w:rFonts w:ascii="Times New Roman" w:hAnsi="Times New Roman"/>
          <w:color w:val="auto"/>
          <w:sz w:val="24"/>
          <w:szCs w:val="24"/>
        </w:rPr>
        <w:t>;</w:t>
      </w:r>
    </w:p>
    <w:p w14:paraId="1967EE25" w14:textId="24BEAAB0" w:rsidR="00A200D4" w:rsidRPr="00A97E4E" w:rsidDel="000B31FC" w:rsidRDefault="00A200D4" w:rsidP="00490A1B">
      <w:pPr>
        <w:pStyle w:val="Akapitzlist"/>
        <w:numPr>
          <w:ilvl w:val="0"/>
          <w:numId w:val="9"/>
        </w:numPr>
        <w:spacing w:after="0" w:line="360" w:lineRule="auto"/>
        <w:ind w:left="567" w:hanging="567"/>
        <w:jc w:val="both"/>
        <w:rPr>
          <w:del w:id="677" w:author="KIGEiT" w:date="2016-09-07T17:03:00Z"/>
          <w:rFonts w:ascii="Times New Roman" w:hAnsi="Times New Roman"/>
          <w:color w:val="auto"/>
          <w:sz w:val="24"/>
          <w:szCs w:val="24"/>
        </w:rPr>
      </w:pPr>
      <w:commentRangeStart w:id="678"/>
      <w:del w:id="679" w:author="KIGEiT" w:date="2016-09-07T17:03:00Z">
        <w:r w:rsidRPr="00A97E4E" w:rsidDel="000B31FC">
          <w:rPr>
            <w:rFonts w:ascii="Times New Roman" w:hAnsi="Times New Roman"/>
            <w:color w:val="auto"/>
            <w:sz w:val="24"/>
            <w:szCs w:val="24"/>
          </w:rPr>
          <w:delText>w przypadku przekroczenia zadanego terminu transmisji danych kasa ulega automatycznej blokadzie po upływie terminu wskazanego w harmonogramie przekazanym przez repozytorium</w:delText>
        </w:r>
        <w:r w:rsidR="007A7EA7" w:rsidDel="000B31FC">
          <w:rPr>
            <w:rFonts w:ascii="Times New Roman" w:hAnsi="Times New Roman"/>
            <w:color w:val="auto"/>
            <w:sz w:val="24"/>
            <w:szCs w:val="24"/>
          </w:rPr>
          <w:delText>;</w:delText>
        </w:r>
      </w:del>
      <w:commentRangeEnd w:id="678"/>
      <w:r w:rsidR="000B31FC">
        <w:rPr>
          <w:rStyle w:val="Odwoaniedokomentarza"/>
          <w:szCs w:val="20"/>
          <w:lang w:eastAsia="pl-PL"/>
        </w:rPr>
        <w:commentReference w:id="678"/>
      </w:r>
    </w:p>
    <w:p w14:paraId="4327C70D" w14:textId="33501A65" w:rsidR="00A200D4" w:rsidRPr="00A97E4E" w:rsidRDefault="00A200D4" w:rsidP="00490A1B">
      <w:pPr>
        <w:pStyle w:val="Akapitzlist"/>
        <w:numPr>
          <w:ilvl w:val="0"/>
          <w:numId w:val="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w sytuacji wymienionej w </w:t>
      </w:r>
      <w:del w:id="680" w:author="KIGEiT" w:date="2016-09-07T17:03:00Z">
        <w:r w:rsidRPr="00A97E4E" w:rsidDel="000B31FC">
          <w:rPr>
            <w:rFonts w:ascii="Times New Roman" w:hAnsi="Times New Roman"/>
            <w:color w:val="auto"/>
            <w:sz w:val="24"/>
            <w:szCs w:val="24"/>
          </w:rPr>
          <w:delText>ust. 2</w:delText>
        </w:r>
      </w:del>
      <w:ins w:id="681" w:author="KIGEiT" w:date="2016-09-07T17:03:00Z">
        <w:r w:rsidR="000B31FC">
          <w:rPr>
            <w:rFonts w:ascii="Times New Roman" w:hAnsi="Times New Roman"/>
            <w:color w:val="auto"/>
            <w:sz w:val="24"/>
            <w:szCs w:val="24"/>
          </w:rPr>
          <w:t xml:space="preserve">pkt </w:t>
        </w:r>
        <w:r w:rsidR="00021F34">
          <w:rPr>
            <w:rFonts w:ascii="Times New Roman" w:hAnsi="Times New Roman"/>
            <w:color w:val="auto"/>
            <w:sz w:val="24"/>
            <w:szCs w:val="24"/>
          </w:rPr>
          <w:t>5</w:t>
        </w:r>
      </w:ins>
      <w:r w:rsidRPr="00A97E4E">
        <w:rPr>
          <w:rFonts w:ascii="Times New Roman" w:hAnsi="Times New Roman"/>
          <w:color w:val="auto"/>
          <w:sz w:val="24"/>
          <w:szCs w:val="24"/>
        </w:rPr>
        <w:t xml:space="preserve"> kasa podejmuje </w:t>
      </w:r>
      <w:del w:id="682" w:author="KIGEiT" w:date="2016-09-07T17:04:00Z">
        <w:r w:rsidRPr="00A97E4E" w:rsidDel="000B31FC">
          <w:rPr>
            <w:rFonts w:ascii="Times New Roman" w:hAnsi="Times New Roman"/>
            <w:color w:val="auto"/>
            <w:sz w:val="24"/>
            <w:szCs w:val="24"/>
          </w:rPr>
          <w:delText>automatyczne próby kolejnej transmisji</w:delText>
        </w:r>
      </w:del>
      <w:ins w:id="683" w:author="KIGEiT" w:date="2016-09-07T17:04:00Z">
        <w:r w:rsidR="000B31FC">
          <w:rPr>
            <w:rFonts w:ascii="Times New Roman" w:hAnsi="Times New Roman"/>
            <w:color w:val="auto"/>
            <w:sz w:val="24"/>
            <w:szCs w:val="24"/>
          </w:rPr>
          <w:t>kolejne próby nawiązania komunikacji z repozytorium zgodnie z harmonogramem</w:t>
        </w:r>
      </w:ins>
      <w:ins w:id="684" w:author="KIGEiT" w:date="2016-09-07T17:15:00Z">
        <w:r w:rsidR="00021F34">
          <w:rPr>
            <w:rFonts w:ascii="Times New Roman" w:hAnsi="Times New Roman"/>
            <w:color w:val="auto"/>
            <w:sz w:val="24"/>
            <w:szCs w:val="24"/>
          </w:rPr>
          <w:t xml:space="preserve"> ale</w:t>
        </w:r>
      </w:ins>
      <w:r w:rsidRPr="00A97E4E">
        <w:rPr>
          <w:rFonts w:ascii="Times New Roman" w:hAnsi="Times New Roman"/>
          <w:color w:val="auto"/>
          <w:sz w:val="24"/>
          <w:szCs w:val="24"/>
        </w:rPr>
        <w:t xml:space="preserve"> nie rzadziej, </w:t>
      </w:r>
      <w:ins w:id="685" w:author="KIGEiT" w:date="2016-09-07T17:05:00Z">
        <w:r w:rsidR="000B31FC">
          <w:rPr>
            <w:rFonts w:ascii="Times New Roman" w:hAnsi="Times New Roman"/>
            <w:color w:val="auto"/>
            <w:sz w:val="24"/>
            <w:szCs w:val="24"/>
          </w:rPr>
          <w:t>n</w:t>
        </w:r>
      </w:ins>
      <w:r w:rsidRPr="00A97E4E">
        <w:rPr>
          <w:rFonts w:ascii="Times New Roman" w:hAnsi="Times New Roman"/>
          <w:color w:val="auto"/>
          <w:sz w:val="24"/>
          <w:szCs w:val="24"/>
        </w:rPr>
        <w:t xml:space="preserve">iż co </w:t>
      </w:r>
      <w:ins w:id="686" w:author="KIGEiT" w:date="2016-09-07T17:05:00Z">
        <w:r w:rsidR="000B31FC">
          <w:rPr>
            <w:rFonts w:ascii="Times New Roman" w:hAnsi="Times New Roman"/>
            <w:color w:val="auto"/>
            <w:sz w:val="24"/>
            <w:szCs w:val="24"/>
          </w:rPr>
          <w:t>7</w:t>
        </w:r>
      </w:ins>
      <w:r w:rsidRPr="00A97E4E">
        <w:rPr>
          <w:rFonts w:ascii="Times New Roman" w:hAnsi="Times New Roman"/>
          <w:color w:val="auto"/>
          <w:sz w:val="24"/>
          <w:szCs w:val="24"/>
        </w:rPr>
        <w:t>2 godziny</w:t>
      </w:r>
      <w:del w:id="687" w:author="KIGEiT" w:date="2016-09-07T17:14:00Z">
        <w:r w:rsidRPr="00A97E4E" w:rsidDel="00021F34">
          <w:rPr>
            <w:rFonts w:ascii="Times New Roman" w:hAnsi="Times New Roman"/>
            <w:color w:val="auto"/>
            <w:sz w:val="24"/>
            <w:szCs w:val="24"/>
          </w:rPr>
          <w:delText xml:space="preserve"> pracy</w:delText>
        </w:r>
      </w:del>
      <w:r w:rsidR="007A7EA7">
        <w:rPr>
          <w:rFonts w:ascii="Times New Roman" w:hAnsi="Times New Roman"/>
          <w:color w:val="auto"/>
          <w:sz w:val="24"/>
          <w:szCs w:val="24"/>
        </w:rPr>
        <w:t>;</w:t>
      </w:r>
    </w:p>
    <w:p w14:paraId="680C0DBE" w14:textId="77777777" w:rsidR="00A200D4" w:rsidRPr="00A97E4E" w:rsidRDefault="00A200D4" w:rsidP="00490A1B">
      <w:pPr>
        <w:pStyle w:val="Akapitzlist"/>
        <w:numPr>
          <w:ilvl w:val="0"/>
          <w:numId w:val="9"/>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kasa musi zapewniać jednoznaczną sygnalizację dla użytkownika trwającego połączenia z </w:t>
      </w:r>
      <w:r w:rsidR="00335958">
        <w:rPr>
          <w:rFonts w:ascii="Times New Roman" w:hAnsi="Times New Roman"/>
          <w:color w:val="auto"/>
          <w:sz w:val="24"/>
          <w:szCs w:val="24"/>
        </w:rPr>
        <w:t>repozytorium</w:t>
      </w:r>
      <w:r w:rsidRPr="00A97E4E">
        <w:rPr>
          <w:rFonts w:ascii="Times New Roman" w:hAnsi="Times New Roman"/>
          <w:color w:val="auto"/>
          <w:sz w:val="24"/>
          <w:szCs w:val="24"/>
        </w:rPr>
        <w:t>.</w:t>
      </w:r>
    </w:p>
    <w:p w14:paraId="317831ED" w14:textId="7C17DF28" w:rsidR="00A200D4" w:rsidRPr="00A97E4E" w:rsidDel="003B3579" w:rsidRDefault="00A200D4" w:rsidP="00A97E4E">
      <w:pPr>
        <w:spacing w:after="0" w:line="360" w:lineRule="auto"/>
        <w:ind w:firstLine="567"/>
        <w:jc w:val="both"/>
        <w:rPr>
          <w:del w:id="688" w:author="KIGEiT" w:date="2016-09-07T15:49:00Z"/>
          <w:rFonts w:ascii="Times New Roman" w:hAnsi="Times New Roman"/>
          <w:color w:val="auto"/>
          <w:sz w:val="24"/>
          <w:szCs w:val="24"/>
        </w:rPr>
      </w:pPr>
      <w:commentRangeStart w:id="689"/>
      <w:del w:id="690" w:author="KIGEiT" w:date="2016-09-07T15:49:00Z">
        <w:r w:rsidRPr="00A97E4E" w:rsidDel="003B3579">
          <w:rPr>
            <w:rFonts w:ascii="Times New Roman" w:hAnsi="Times New Roman"/>
            <w:color w:val="auto"/>
            <w:sz w:val="24"/>
            <w:szCs w:val="24"/>
          </w:rPr>
          <w:delText>2. W trakcie transmisji danych kasa zapewnia automatycznie transmisję pakietu danych obejmujących raporty fiskalne dobowe, paragony fiskalne, paragony fiskalne anulowane oraz faktury zarejestrowane od czasu poprzedniej transmisji danych według zadanego harmonogramu.</w:delText>
        </w:r>
      </w:del>
      <w:commentRangeEnd w:id="689"/>
      <w:r w:rsidR="003B3579">
        <w:rPr>
          <w:rStyle w:val="Odwoaniedokomentarza"/>
          <w:szCs w:val="20"/>
          <w:lang w:eastAsia="pl-PL"/>
        </w:rPr>
        <w:commentReference w:id="689"/>
      </w:r>
    </w:p>
    <w:p w14:paraId="6B202D42" w14:textId="7C97766C" w:rsidR="00A200D4" w:rsidRPr="00A97E4E" w:rsidRDefault="00A200D4" w:rsidP="00A97E4E">
      <w:pPr>
        <w:spacing w:after="0" w:line="360" w:lineRule="auto"/>
        <w:ind w:firstLine="567"/>
        <w:jc w:val="both"/>
        <w:rPr>
          <w:rFonts w:ascii="Times New Roman" w:hAnsi="Times New Roman"/>
          <w:color w:val="auto"/>
          <w:sz w:val="24"/>
          <w:szCs w:val="24"/>
        </w:rPr>
      </w:pPr>
      <w:commentRangeStart w:id="691"/>
      <w:del w:id="692" w:author="KIGEiT" w:date="2016-09-07T17:18:00Z">
        <w:r w:rsidRPr="00A97E4E" w:rsidDel="00344ECB">
          <w:rPr>
            <w:rFonts w:ascii="Times New Roman" w:hAnsi="Times New Roman"/>
            <w:color w:val="auto"/>
            <w:sz w:val="24"/>
            <w:szCs w:val="24"/>
          </w:rPr>
          <w:delText>3</w:delText>
        </w:r>
      </w:del>
      <w:ins w:id="693" w:author="KIGEiT" w:date="2016-09-07T17:18:00Z">
        <w:r w:rsidR="00344ECB">
          <w:rPr>
            <w:rFonts w:ascii="Times New Roman" w:hAnsi="Times New Roman"/>
            <w:color w:val="auto"/>
            <w:sz w:val="24"/>
            <w:szCs w:val="24"/>
          </w:rPr>
          <w:t>2</w:t>
        </w:r>
        <w:commentRangeEnd w:id="691"/>
        <w:r w:rsidR="00344ECB">
          <w:rPr>
            <w:rStyle w:val="Odwoaniedokomentarza"/>
            <w:szCs w:val="20"/>
            <w:lang w:eastAsia="pl-PL"/>
          </w:rPr>
          <w:commentReference w:id="691"/>
        </w:r>
      </w:ins>
      <w:r w:rsidRPr="00A97E4E">
        <w:rPr>
          <w:rFonts w:ascii="Times New Roman" w:hAnsi="Times New Roman"/>
          <w:color w:val="auto"/>
          <w:sz w:val="24"/>
          <w:szCs w:val="24"/>
        </w:rPr>
        <w:t xml:space="preserve">. W przypadku odebrania od </w:t>
      </w:r>
      <w:r w:rsidR="00335958">
        <w:rPr>
          <w:rFonts w:ascii="Times New Roman" w:hAnsi="Times New Roman"/>
          <w:color w:val="auto"/>
          <w:sz w:val="24"/>
          <w:szCs w:val="24"/>
        </w:rPr>
        <w:t>repozytorium</w:t>
      </w:r>
      <w:r w:rsidRPr="00A97E4E">
        <w:rPr>
          <w:rFonts w:ascii="Times New Roman" w:hAnsi="Times New Roman"/>
          <w:color w:val="auto"/>
          <w:sz w:val="24"/>
          <w:szCs w:val="24"/>
        </w:rPr>
        <w:t>:</w:t>
      </w:r>
    </w:p>
    <w:p w14:paraId="4C7526DA" w14:textId="174122A7" w:rsidR="00A200D4" w:rsidRPr="00A97E4E" w:rsidRDefault="00A200D4" w:rsidP="00490A1B">
      <w:pPr>
        <w:pStyle w:val="Akapitzlist"/>
        <w:numPr>
          <w:ilvl w:val="0"/>
          <w:numId w:val="28"/>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żądania dostarczenia </w:t>
      </w:r>
      <w:del w:id="694" w:author="KIGEiT" w:date="2016-09-07T17:20:00Z">
        <w:r w:rsidRPr="00A97E4E" w:rsidDel="00344ECB">
          <w:rPr>
            <w:rFonts w:ascii="Times New Roman" w:hAnsi="Times New Roman"/>
            <w:color w:val="auto"/>
            <w:sz w:val="24"/>
            <w:szCs w:val="24"/>
          </w:rPr>
          <w:delText xml:space="preserve">dodatkowego </w:delText>
        </w:r>
      </w:del>
      <w:commentRangeStart w:id="695"/>
      <w:ins w:id="696" w:author="KIGEiT" w:date="2016-09-07T17:20:00Z">
        <w:r w:rsidR="00344ECB">
          <w:rPr>
            <w:rFonts w:ascii="Times New Roman" w:hAnsi="Times New Roman"/>
            <w:color w:val="auto"/>
            <w:sz w:val="24"/>
            <w:szCs w:val="24"/>
          </w:rPr>
          <w:t>wybranego</w:t>
        </w:r>
        <w:commentRangeEnd w:id="695"/>
        <w:r w:rsidR="00344ECB">
          <w:rPr>
            <w:rStyle w:val="Odwoaniedokomentarza"/>
            <w:szCs w:val="20"/>
            <w:lang w:eastAsia="pl-PL"/>
          </w:rPr>
          <w:commentReference w:id="695"/>
        </w:r>
        <w:r w:rsidR="00344ECB" w:rsidRPr="00A97E4E">
          <w:rPr>
            <w:rFonts w:ascii="Times New Roman" w:hAnsi="Times New Roman"/>
            <w:color w:val="auto"/>
            <w:sz w:val="24"/>
            <w:szCs w:val="24"/>
          </w:rPr>
          <w:t xml:space="preserve"> </w:t>
        </w:r>
      </w:ins>
      <w:r w:rsidRPr="00A97E4E">
        <w:rPr>
          <w:rFonts w:ascii="Times New Roman" w:hAnsi="Times New Roman"/>
          <w:color w:val="auto"/>
          <w:sz w:val="24"/>
          <w:szCs w:val="24"/>
        </w:rPr>
        <w:t xml:space="preserve">zestawu danych, kasa wysyła zestaw danych zgodny z zapytaniem </w:t>
      </w:r>
      <w:r w:rsidR="00335958">
        <w:rPr>
          <w:rFonts w:ascii="Times New Roman" w:hAnsi="Times New Roman"/>
          <w:color w:val="auto"/>
          <w:sz w:val="24"/>
          <w:szCs w:val="24"/>
        </w:rPr>
        <w:t>repozytorium</w:t>
      </w:r>
      <w:r w:rsidR="007A7EA7">
        <w:rPr>
          <w:rFonts w:ascii="Times New Roman" w:hAnsi="Times New Roman"/>
          <w:color w:val="auto"/>
          <w:sz w:val="24"/>
          <w:szCs w:val="24"/>
        </w:rPr>
        <w:t>;</w:t>
      </w:r>
    </w:p>
    <w:p w14:paraId="456045FF" w14:textId="77777777" w:rsidR="00A200D4" w:rsidRPr="00A97E4E" w:rsidRDefault="00A200D4" w:rsidP="00490A1B">
      <w:pPr>
        <w:pStyle w:val="Akapitzlist"/>
        <w:numPr>
          <w:ilvl w:val="0"/>
          <w:numId w:val="28"/>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żądania blokady rejestracji sprzedaży kasa bezzwłocznie blokuje możliwość dalszej rejestracji sprzedaży</w:t>
      </w:r>
      <w:r w:rsidR="007A7EA7">
        <w:rPr>
          <w:rFonts w:ascii="Times New Roman" w:hAnsi="Times New Roman"/>
          <w:color w:val="auto"/>
          <w:sz w:val="24"/>
          <w:szCs w:val="24"/>
        </w:rPr>
        <w:t>;</w:t>
      </w:r>
    </w:p>
    <w:p w14:paraId="196A2872" w14:textId="77777777" w:rsidR="00A200D4" w:rsidRPr="00A97E4E" w:rsidRDefault="00A200D4" w:rsidP="00490A1B">
      <w:pPr>
        <w:pStyle w:val="Akapitzlist"/>
        <w:numPr>
          <w:ilvl w:val="0"/>
          <w:numId w:val="28"/>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jeżeli żądanie, o którym mowa w pkt 2 zostało odebrane w trakcie rejestracji paragonu fiskalnego lub faktury, jest realizowane bezpośrednio po zakończeniu rejestracji sprzedaży, przy czym kasa umożliwia wykonanie raportu fiskalnego dobowego podsumowującego sprzedaż do momentu zablokowania</w:t>
      </w:r>
      <w:r w:rsidR="007A7EA7">
        <w:rPr>
          <w:rFonts w:ascii="Times New Roman" w:hAnsi="Times New Roman"/>
          <w:color w:val="auto"/>
          <w:sz w:val="24"/>
          <w:szCs w:val="24"/>
        </w:rPr>
        <w:t>;</w:t>
      </w:r>
      <w:r w:rsidR="007A7EA7" w:rsidRPr="00A97E4E">
        <w:rPr>
          <w:rFonts w:ascii="Times New Roman" w:hAnsi="Times New Roman"/>
          <w:color w:val="auto"/>
          <w:sz w:val="24"/>
          <w:szCs w:val="24"/>
        </w:rPr>
        <w:t xml:space="preserve"> </w:t>
      </w:r>
    </w:p>
    <w:p w14:paraId="189E6AF8" w14:textId="64B44FC6" w:rsidR="00A200D4" w:rsidRPr="00A97E4E" w:rsidRDefault="00A200D4" w:rsidP="00490A1B">
      <w:pPr>
        <w:pStyle w:val="Akapitzlist"/>
        <w:numPr>
          <w:ilvl w:val="0"/>
          <w:numId w:val="28"/>
        </w:numPr>
        <w:spacing w:after="0" w:line="360" w:lineRule="auto"/>
        <w:ind w:left="567" w:hanging="567"/>
        <w:jc w:val="both"/>
        <w:rPr>
          <w:rFonts w:ascii="Times New Roman" w:hAnsi="Times New Roman"/>
          <w:color w:val="auto"/>
          <w:sz w:val="24"/>
          <w:szCs w:val="24"/>
        </w:rPr>
      </w:pPr>
      <w:r w:rsidRPr="00A97E4E">
        <w:rPr>
          <w:rFonts w:ascii="Times New Roman" w:hAnsi="Times New Roman"/>
          <w:color w:val="auto"/>
          <w:sz w:val="24"/>
          <w:szCs w:val="24"/>
        </w:rPr>
        <w:t xml:space="preserve">kasa, która została zablokowana, musi zapewniać komunikację z </w:t>
      </w:r>
      <w:r w:rsidR="00335958">
        <w:rPr>
          <w:rFonts w:ascii="Times New Roman" w:hAnsi="Times New Roman"/>
          <w:color w:val="auto"/>
          <w:sz w:val="24"/>
          <w:szCs w:val="24"/>
        </w:rPr>
        <w:t>repozytorium</w:t>
      </w:r>
      <w:r w:rsidRPr="00A97E4E">
        <w:rPr>
          <w:rFonts w:ascii="Times New Roman" w:hAnsi="Times New Roman"/>
          <w:color w:val="auto"/>
          <w:sz w:val="24"/>
          <w:szCs w:val="24"/>
        </w:rPr>
        <w:t xml:space="preserve"> zgodnie z zadanym harmonogramem oraz na żądanie użytkownika, w celu odebrania polecenia zdjęcia blokady.</w:t>
      </w:r>
    </w:p>
    <w:p w14:paraId="107A5F7F" w14:textId="77777777" w:rsidR="00A200D4" w:rsidRPr="00A97E4E" w:rsidRDefault="00A200D4" w:rsidP="00A97E4E">
      <w:pPr>
        <w:pStyle w:val="Akapitzlist"/>
        <w:spacing w:after="0" w:line="360" w:lineRule="auto"/>
        <w:ind w:left="360"/>
        <w:jc w:val="both"/>
        <w:rPr>
          <w:rFonts w:ascii="Times New Roman" w:hAnsi="Times New Roman"/>
          <w:color w:val="auto"/>
          <w:sz w:val="24"/>
          <w:szCs w:val="24"/>
        </w:rPr>
      </w:pPr>
    </w:p>
    <w:p w14:paraId="41AE55D7" w14:textId="2079579E" w:rsidR="003F4FB0" w:rsidRPr="007A7EA7" w:rsidRDefault="00917C3C" w:rsidP="00A97E4E">
      <w:pPr>
        <w:spacing w:after="0" w:line="360" w:lineRule="auto"/>
        <w:jc w:val="both"/>
        <w:rPr>
          <w:rFonts w:ascii="Times New Roman" w:hAnsi="Times New Roman"/>
          <w:color w:val="auto"/>
          <w:sz w:val="24"/>
          <w:szCs w:val="24"/>
        </w:rPr>
      </w:pPr>
      <w:r>
        <w:rPr>
          <w:rFonts w:ascii="Times New Roman" w:hAnsi="Times New Roman"/>
          <w:b/>
          <w:color w:val="auto"/>
          <w:sz w:val="24"/>
          <w:szCs w:val="24"/>
        </w:rPr>
        <w:t>§ 45</w:t>
      </w:r>
      <w:r w:rsidR="00A200D4" w:rsidRPr="00A97E4E">
        <w:rPr>
          <w:rFonts w:ascii="Times New Roman" w:hAnsi="Times New Roman"/>
          <w:b/>
          <w:color w:val="auto"/>
          <w:sz w:val="24"/>
          <w:szCs w:val="24"/>
        </w:rPr>
        <w:t>.</w:t>
      </w:r>
      <w:r w:rsidR="007A7EA7" w:rsidRPr="00A97E4E">
        <w:rPr>
          <w:rFonts w:ascii="Times New Roman" w:hAnsi="Times New Roman"/>
          <w:color w:val="auto"/>
          <w:sz w:val="24"/>
          <w:szCs w:val="24"/>
        </w:rPr>
        <w:t>1</w:t>
      </w:r>
      <w:r w:rsidR="007A7EA7">
        <w:rPr>
          <w:rFonts w:ascii="Times New Roman" w:hAnsi="Times New Roman"/>
          <w:color w:val="auto"/>
          <w:sz w:val="24"/>
          <w:szCs w:val="24"/>
        </w:rPr>
        <w:t xml:space="preserve">. </w:t>
      </w:r>
      <w:r w:rsidR="00A200D4" w:rsidRPr="007A7EA7">
        <w:rPr>
          <w:rFonts w:ascii="Times New Roman" w:hAnsi="Times New Roman"/>
          <w:color w:val="auto"/>
          <w:sz w:val="24"/>
          <w:szCs w:val="24"/>
        </w:rPr>
        <w:t xml:space="preserve">Kasa może umożliwiać aktualizację programu pracy </w:t>
      </w:r>
      <w:commentRangeStart w:id="697"/>
      <w:ins w:id="698" w:author="KIGEiT" w:date="2016-09-07T18:11:00Z">
        <w:r w:rsidR="00D900EB">
          <w:rPr>
            <w:rFonts w:ascii="Times New Roman" w:hAnsi="Times New Roman"/>
            <w:color w:val="auto"/>
            <w:sz w:val="24"/>
            <w:szCs w:val="24"/>
          </w:rPr>
          <w:t>kasy</w:t>
        </w:r>
      </w:ins>
      <w:commentRangeEnd w:id="697"/>
      <w:ins w:id="699" w:author="KIGEiT" w:date="2016-09-07T18:20:00Z">
        <w:r w:rsidR="0015012E">
          <w:rPr>
            <w:rStyle w:val="Odwoaniedokomentarza"/>
            <w:szCs w:val="20"/>
            <w:lang w:eastAsia="pl-PL"/>
          </w:rPr>
          <w:commentReference w:id="697"/>
        </w:r>
      </w:ins>
      <w:ins w:id="700" w:author="KIGEiT" w:date="2016-09-07T18:11:00Z">
        <w:r w:rsidR="00D900EB">
          <w:rPr>
            <w:rFonts w:ascii="Times New Roman" w:hAnsi="Times New Roman"/>
            <w:color w:val="auto"/>
            <w:sz w:val="24"/>
            <w:szCs w:val="24"/>
          </w:rPr>
          <w:t xml:space="preserve"> </w:t>
        </w:r>
      </w:ins>
      <w:r w:rsidR="00A200D4" w:rsidRPr="007A7EA7">
        <w:rPr>
          <w:rFonts w:ascii="Times New Roman" w:hAnsi="Times New Roman"/>
          <w:color w:val="auto"/>
          <w:sz w:val="24"/>
          <w:szCs w:val="24"/>
        </w:rPr>
        <w:t>wyłącznie poprzez pobranie programu  z repozytorium, z zachowaniem mechanizmów bezpieczeństwa uniemożliwiających instalację innego programu.</w:t>
      </w:r>
    </w:p>
    <w:p w14:paraId="581FF69D" w14:textId="6A22FCC5" w:rsidR="00A200D4" w:rsidRPr="007A7EA7" w:rsidRDefault="00A200D4" w:rsidP="00A97E4E">
      <w:pPr>
        <w:spacing w:after="0" w:line="360" w:lineRule="auto"/>
        <w:jc w:val="both"/>
        <w:rPr>
          <w:rFonts w:ascii="Times New Roman" w:hAnsi="Times New Roman"/>
          <w:color w:val="auto"/>
          <w:sz w:val="24"/>
          <w:szCs w:val="24"/>
        </w:rPr>
      </w:pPr>
      <w:r w:rsidRPr="007A7EA7">
        <w:rPr>
          <w:rFonts w:ascii="Times New Roman" w:hAnsi="Times New Roman"/>
          <w:color w:val="auto"/>
          <w:sz w:val="24"/>
          <w:szCs w:val="24"/>
        </w:rPr>
        <w:t>.2. Aktualizacja programu pracy kasy jest dopuszczalna wyłącznie pod warunkiem spełnienia następujących zasad</w:t>
      </w:r>
      <w:del w:id="701" w:author="KIGEiT" w:date="2016-09-07T18:18:00Z">
        <w:r w:rsidRPr="007A7EA7" w:rsidDel="00D900EB">
          <w:rPr>
            <w:rFonts w:ascii="Times New Roman" w:hAnsi="Times New Roman"/>
            <w:color w:val="auto"/>
            <w:sz w:val="24"/>
            <w:szCs w:val="24"/>
          </w:rPr>
          <w:delText xml:space="preserve"> </w:delText>
        </w:r>
        <w:commentRangeStart w:id="702"/>
        <w:r w:rsidRPr="007A7EA7" w:rsidDel="00D900EB">
          <w:rPr>
            <w:rFonts w:ascii="Times New Roman" w:hAnsi="Times New Roman"/>
            <w:color w:val="auto"/>
            <w:sz w:val="24"/>
            <w:szCs w:val="24"/>
          </w:rPr>
          <w:delText>technicznych</w:delText>
        </w:r>
      </w:del>
      <w:commentRangeEnd w:id="702"/>
      <w:r w:rsidR="00D900EB">
        <w:rPr>
          <w:rStyle w:val="Odwoaniedokomentarza"/>
          <w:szCs w:val="20"/>
          <w:lang w:eastAsia="pl-PL"/>
        </w:rPr>
        <w:commentReference w:id="702"/>
      </w:r>
      <w:r w:rsidRPr="007A7EA7">
        <w:rPr>
          <w:rFonts w:ascii="Times New Roman" w:hAnsi="Times New Roman"/>
          <w:color w:val="auto"/>
          <w:sz w:val="24"/>
          <w:szCs w:val="24"/>
        </w:rPr>
        <w:t>:</w:t>
      </w:r>
    </w:p>
    <w:p w14:paraId="5D44D93F" w14:textId="77777777" w:rsidR="00A200D4" w:rsidRPr="007A7EA7" w:rsidRDefault="00A200D4" w:rsidP="00490A1B">
      <w:pPr>
        <w:pStyle w:val="Akapitzlist"/>
        <w:numPr>
          <w:ilvl w:val="0"/>
          <w:numId w:val="43"/>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lastRenderedPageBreak/>
        <w:t xml:space="preserve">kasa umożliwia aktualizację oprogramowania wyłącznie do wersji pobranej z </w:t>
      </w:r>
      <w:r w:rsidR="00335958">
        <w:rPr>
          <w:rFonts w:ascii="Times New Roman" w:hAnsi="Times New Roman"/>
          <w:color w:val="auto"/>
          <w:sz w:val="24"/>
          <w:szCs w:val="24"/>
        </w:rPr>
        <w:t>repozytorium</w:t>
      </w:r>
      <w:r w:rsidR="007A7EA7">
        <w:rPr>
          <w:rFonts w:ascii="Times New Roman" w:hAnsi="Times New Roman"/>
          <w:color w:val="auto"/>
          <w:sz w:val="24"/>
          <w:szCs w:val="24"/>
        </w:rPr>
        <w:t>;</w:t>
      </w:r>
    </w:p>
    <w:p w14:paraId="354F3B86" w14:textId="79E11DCA" w:rsidR="00A200D4" w:rsidRPr="007A7EA7" w:rsidRDefault="00A200D4" w:rsidP="00490A1B">
      <w:pPr>
        <w:pStyle w:val="Akapitzlist"/>
        <w:numPr>
          <w:ilvl w:val="0"/>
          <w:numId w:val="43"/>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każda aktualizacj</w:t>
      </w:r>
      <w:ins w:id="703" w:author="KIGEiT" w:date="2016-09-07T18:33:00Z">
        <w:r w:rsidR="00912CAC">
          <w:rPr>
            <w:rFonts w:ascii="Times New Roman" w:hAnsi="Times New Roman"/>
            <w:color w:val="auto"/>
            <w:sz w:val="24"/>
            <w:szCs w:val="24"/>
          </w:rPr>
          <w:t>a</w:t>
        </w:r>
      </w:ins>
      <w:del w:id="704" w:author="KIGEiT" w:date="2016-09-07T18:33:00Z">
        <w:r w:rsidRPr="007A7EA7" w:rsidDel="00912CAC">
          <w:rPr>
            <w:rFonts w:ascii="Times New Roman" w:hAnsi="Times New Roman"/>
            <w:color w:val="auto"/>
            <w:sz w:val="24"/>
            <w:szCs w:val="24"/>
          </w:rPr>
          <w:delText>i</w:delText>
        </w:r>
      </w:del>
      <w:r w:rsidRPr="007A7EA7">
        <w:rPr>
          <w:rFonts w:ascii="Times New Roman" w:hAnsi="Times New Roman"/>
          <w:color w:val="auto"/>
          <w:sz w:val="24"/>
          <w:szCs w:val="24"/>
        </w:rPr>
        <w:t xml:space="preserve"> programu pracy kasy jest rejestrowana w dzienniku zdarzeń i raportowana bez zbędnej zwłoki do repozytorium</w:t>
      </w:r>
      <w:r w:rsidR="007A7EA7">
        <w:rPr>
          <w:rFonts w:ascii="Times New Roman" w:hAnsi="Times New Roman"/>
          <w:color w:val="auto"/>
          <w:sz w:val="24"/>
          <w:szCs w:val="24"/>
        </w:rPr>
        <w:t>;</w:t>
      </w:r>
    </w:p>
    <w:p w14:paraId="3BAB6443" w14:textId="77777777" w:rsidR="00A200D4" w:rsidRPr="007A7EA7" w:rsidRDefault="00A200D4" w:rsidP="00490A1B">
      <w:pPr>
        <w:pStyle w:val="Akapitzlist"/>
        <w:numPr>
          <w:ilvl w:val="0"/>
          <w:numId w:val="43"/>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proces aktualizacji  dzieli się na następujące nierozłączne kolejne etapy:</w:t>
      </w:r>
    </w:p>
    <w:p w14:paraId="39323D5A"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zgłoszenie przez </w:t>
      </w:r>
      <w:r w:rsidR="00335958">
        <w:rPr>
          <w:rFonts w:ascii="Times New Roman" w:hAnsi="Times New Roman"/>
          <w:color w:val="auto"/>
          <w:sz w:val="24"/>
          <w:szCs w:val="24"/>
        </w:rPr>
        <w:t>repozytorium</w:t>
      </w:r>
      <w:r w:rsidRPr="007A7EA7">
        <w:rPr>
          <w:rFonts w:ascii="Times New Roman" w:hAnsi="Times New Roman"/>
          <w:color w:val="auto"/>
          <w:sz w:val="24"/>
          <w:szCs w:val="24"/>
        </w:rPr>
        <w:t xml:space="preserve"> żądania aktualizacji</w:t>
      </w:r>
      <w:r w:rsidR="007A7EA7">
        <w:rPr>
          <w:rFonts w:ascii="Times New Roman" w:hAnsi="Times New Roman"/>
          <w:color w:val="auto"/>
          <w:sz w:val="24"/>
          <w:szCs w:val="24"/>
        </w:rPr>
        <w:t>,</w:t>
      </w:r>
    </w:p>
    <w:p w14:paraId="57686575"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blokada innych funkcji kasy po zaakceptowaniu aktualizacji przez użytkownika</w:t>
      </w:r>
      <w:r w:rsidR="007A7EA7">
        <w:rPr>
          <w:rFonts w:ascii="Times New Roman" w:hAnsi="Times New Roman"/>
          <w:color w:val="auto"/>
          <w:sz w:val="24"/>
          <w:szCs w:val="24"/>
        </w:rPr>
        <w:t>,</w:t>
      </w:r>
    </w:p>
    <w:p w14:paraId="5B092972" w14:textId="75D6952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pobranie aktualizacji z </w:t>
      </w:r>
      <w:r w:rsidR="00335958">
        <w:rPr>
          <w:rFonts w:ascii="Times New Roman" w:hAnsi="Times New Roman"/>
          <w:color w:val="auto"/>
          <w:sz w:val="24"/>
          <w:szCs w:val="24"/>
        </w:rPr>
        <w:t>repozytorium</w:t>
      </w:r>
      <w:r w:rsidRPr="007A7EA7">
        <w:rPr>
          <w:rFonts w:ascii="Times New Roman" w:hAnsi="Times New Roman"/>
          <w:color w:val="auto"/>
          <w:sz w:val="24"/>
          <w:szCs w:val="24"/>
        </w:rPr>
        <w:t xml:space="preserve"> </w:t>
      </w:r>
      <w:commentRangeStart w:id="705"/>
      <w:del w:id="706" w:author="KIGEiT" w:date="2016-09-07T18:34:00Z">
        <w:r w:rsidRPr="007A7EA7" w:rsidDel="00912CAC">
          <w:rPr>
            <w:rFonts w:ascii="Times New Roman" w:hAnsi="Times New Roman"/>
            <w:color w:val="auto"/>
            <w:sz w:val="24"/>
            <w:szCs w:val="24"/>
          </w:rPr>
          <w:delText>bezpiecznym</w:delText>
        </w:r>
      </w:del>
      <w:commentRangeEnd w:id="705"/>
      <w:r w:rsidR="00912CAC">
        <w:rPr>
          <w:rStyle w:val="Odwoaniedokomentarza"/>
          <w:szCs w:val="20"/>
          <w:lang w:eastAsia="pl-PL"/>
        </w:rPr>
        <w:commentReference w:id="705"/>
      </w:r>
      <w:del w:id="707" w:author="KIGEiT" w:date="2016-09-07T18:34:00Z">
        <w:r w:rsidRPr="007A7EA7" w:rsidDel="00912CAC">
          <w:rPr>
            <w:rFonts w:ascii="Times New Roman" w:hAnsi="Times New Roman"/>
            <w:color w:val="auto"/>
            <w:sz w:val="24"/>
            <w:szCs w:val="24"/>
          </w:rPr>
          <w:delText xml:space="preserve"> kanałem transmisji </w:delText>
        </w:r>
      </w:del>
      <w:r w:rsidRPr="007A7EA7">
        <w:rPr>
          <w:rFonts w:ascii="Times New Roman" w:hAnsi="Times New Roman"/>
          <w:color w:val="auto"/>
          <w:sz w:val="24"/>
          <w:szCs w:val="24"/>
        </w:rPr>
        <w:t xml:space="preserve">z zachowaniem </w:t>
      </w:r>
      <w:commentRangeStart w:id="708"/>
      <w:r w:rsidRPr="007A7EA7">
        <w:rPr>
          <w:rFonts w:ascii="Times New Roman" w:hAnsi="Times New Roman"/>
          <w:color w:val="auto"/>
          <w:sz w:val="24"/>
          <w:szCs w:val="24"/>
        </w:rPr>
        <w:t>reguł</w:t>
      </w:r>
      <w:del w:id="709" w:author="KIGEiT" w:date="2016-09-07T18:37:00Z">
        <w:r w:rsidRPr="007A7EA7" w:rsidDel="00912CAC">
          <w:rPr>
            <w:rFonts w:ascii="Times New Roman" w:hAnsi="Times New Roman"/>
            <w:color w:val="auto"/>
            <w:sz w:val="24"/>
            <w:szCs w:val="24"/>
          </w:rPr>
          <w:delText>a</w:delText>
        </w:r>
      </w:del>
      <w:r w:rsidRPr="007A7EA7">
        <w:rPr>
          <w:rFonts w:ascii="Times New Roman" w:hAnsi="Times New Roman"/>
          <w:color w:val="auto"/>
          <w:sz w:val="24"/>
          <w:szCs w:val="24"/>
        </w:rPr>
        <w:t xml:space="preserve"> analogiczny</w:t>
      </w:r>
      <w:ins w:id="710" w:author="KIGEiT" w:date="2016-09-07T18:37:00Z">
        <w:r w:rsidR="00912CAC">
          <w:rPr>
            <w:rFonts w:ascii="Times New Roman" w:hAnsi="Times New Roman"/>
            <w:color w:val="auto"/>
            <w:sz w:val="24"/>
            <w:szCs w:val="24"/>
          </w:rPr>
          <w:t>ch</w:t>
        </w:r>
      </w:ins>
      <w:del w:id="711" w:author="KIGEiT" w:date="2016-09-07T18:37:00Z">
        <w:r w:rsidRPr="007A7EA7" w:rsidDel="00912CAC">
          <w:rPr>
            <w:rFonts w:ascii="Times New Roman" w:hAnsi="Times New Roman"/>
            <w:color w:val="auto"/>
            <w:sz w:val="24"/>
            <w:szCs w:val="24"/>
          </w:rPr>
          <w:delText>m</w:delText>
        </w:r>
      </w:del>
      <w:r w:rsidRPr="007A7EA7">
        <w:rPr>
          <w:rFonts w:ascii="Times New Roman" w:hAnsi="Times New Roman"/>
          <w:color w:val="auto"/>
          <w:sz w:val="24"/>
          <w:szCs w:val="24"/>
        </w:rPr>
        <w:t xml:space="preserve"> </w:t>
      </w:r>
      <w:commentRangeEnd w:id="708"/>
      <w:r w:rsidR="00912CAC">
        <w:rPr>
          <w:rStyle w:val="Odwoaniedokomentarza"/>
          <w:szCs w:val="20"/>
          <w:lang w:eastAsia="pl-PL"/>
        </w:rPr>
        <w:commentReference w:id="708"/>
      </w:r>
      <w:r w:rsidRPr="007A7EA7">
        <w:rPr>
          <w:rFonts w:ascii="Times New Roman" w:hAnsi="Times New Roman"/>
          <w:color w:val="auto"/>
          <w:sz w:val="24"/>
          <w:szCs w:val="24"/>
        </w:rPr>
        <w:t xml:space="preserve">jak podczas transmisji danych fiskalnych do </w:t>
      </w:r>
      <w:r w:rsidR="00335958">
        <w:rPr>
          <w:rFonts w:ascii="Times New Roman" w:hAnsi="Times New Roman"/>
          <w:color w:val="auto"/>
          <w:sz w:val="24"/>
          <w:szCs w:val="24"/>
        </w:rPr>
        <w:t>repozytorium</w:t>
      </w:r>
      <w:r w:rsidR="007A7EA7">
        <w:rPr>
          <w:rFonts w:ascii="Times New Roman" w:hAnsi="Times New Roman"/>
          <w:color w:val="auto"/>
          <w:sz w:val="24"/>
          <w:szCs w:val="24"/>
        </w:rPr>
        <w:t>,</w:t>
      </w:r>
    </w:p>
    <w:p w14:paraId="0987E27E"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weryfikacja poprawnej transmisji pliku aktualizacji z repozytorium</w:t>
      </w:r>
      <w:r w:rsidR="007A7EA7">
        <w:rPr>
          <w:rFonts w:ascii="Times New Roman" w:hAnsi="Times New Roman"/>
          <w:color w:val="auto"/>
          <w:sz w:val="24"/>
          <w:szCs w:val="24"/>
        </w:rPr>
        <w:t>,</w:t>
      </w:r>
    </w:p>
    <w:p w14:paraId="3D08BAB7"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instalacja aktualizacji w kasie</w:t>
      </w:r>
      <w:r w:rsidR="007A7EA7">
        <w:rPr>
          <w:rFonts w:ascii="Times New Roman" w:hAnsi="Times New Roman"/>
          <w:color w:val="auto"/>
          <w:sz w:val="24"/>
          <w:szCs w:val="24"/>
        </w:rPr>
        <w:t>,</w:t>
      </w:r>
    </w:p>
    <w:p w14:paraId="12EFC823"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bezzwłoczne zgłoszenie wykonania aktualizacji do repozytorium</w:t>
      </w:r>
      <w:r w:rsidR="007A7EA7">
        <w:rPr>
          <w:rFonts w:ascii="Times New Roman" w:hAnsi="Times New Roman"/>
          <w:color w:val="auto"/>
          <w:sz w:val="24"/>
          <w:szCs w:val="24"/>
        </w:rPr>
        <w:t>,</w:t>
      </w:r>
    </w:p>
    <w:p w14:paraId="13DDAF66"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aktualizacja nie powoduje zmiany żadnych danych zapisanych w pamięci fiskalnej i pamięci chronionej kasy (z wyłączeniem sumy kontrolnej programu pracy kasy</w:t>
      </w:r>
      <w:r w:rsidR="007A7EA7">
        <w:rPr>
          <w:rFonts w:ascii="Times New Roman" w:hAnsi="Times New Roman"/>
          <w:color w:val="auto"/>
          <w:sz w:val="24"/>
          <w:szCs w:val="24"/>
        </w:rPr>
        <w:t>,</w:t>
      </w:r>
    </w:p>
    <w:p w14:paraId="3A9E96E0" w14:textId="77777777" w:rsidR="00A200D4" w:rsidRPr="007A7EA7" w:rsidRDefault="00A200D4" w:rsidP="00490A1B">
      <w:pPr>
        <w:pStyle w:val="Akapitzlist"/>
        <w:numPr>
          <w:ilvl w:val="1"/>
          <w:numId w:val="63"/>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w przypadku wystąpienia sytuacji awaryjnych w trakcie procesu aktualizacji kasa musi zapewniać powrót do pierwotnej wersji programu pracy</w:t>
      </w:r>
      <w:r w:rsidR="007A7EA7">
        <w:rPr>
          <w:rFonts w:ascii="Times New Roman" w:hAnsi="Times New Roman"/>
          <w:color w:val="auto"/>
          <w:sz w:val="24"/>
          <w:szCs w:val="24"/>
        </w:rPr>
        <w:t>.</w:t>
      </w:r>
    </w:p>
    <w:p w14:paraId="710ED967" w14:textId="77777777" w:rsidR="00A200D4" w:rsidRPr="007A7EA7" w:rsidRDefault="00A200D4" w:rsidP="00A97E4E">
      <w:pPr>
        <w:spacing w:after="0" w:line="360" w:lineRule="auto"/>
        <w:jc w:val="both"/>
        <w:rPr>
          <w:rFonts w:ascii="Times New Roman" w:hAnsi="Times New Roman"/>
          <w:color w:val="auto"/>
          <w:sz w:val="24"/>
          <w:szCs w:val="24"/>
        </w:rPr>
      </w:pPr>
    </w:p>
    <w:p w14:paraId="61B72FF0" w14:textId="373B7885"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46</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Kasa musi zapewniać współpracę z terminalem płatniczym przy wykorzystaniu protokołu komunikacyjnego określonego w Załączniku nr 3</w:t>
      </w:r>
      <w:ins w:id="712" w:author="KIGEiT" w:date="2016-09-06T17:05:00Z">
        <w:r w:rsidR="00511091">
          <w:rPr>
            <w:rFonts w:ascii="Times New Roman" w:hAnsi="Times New Roman"/>
            <w:color w:val="auto"/>
            <w:sz w:val="24"/>
            <w:szCs w:val="24"/>
          </w:rPr>
          <w:t xml:space="preserve">, z </w:t>
        </w:r>
        <w:commentRangeStart w:id="713"/>
        <w:r w:rsidR="00511091">
          <w:rPr>
            <w:rFonts w:ascii="Times New Roman" w:hAnsi="Times New Roman"/>
            <w:color w:val="auto"/>
            <w:sz w:val="24"/>
            <w:szCs w:val="24"/>
          </w:rPr>
          <w:t>wyłączeniem</w:t>
        </w:r>
        <w:commentRangeEnd w:id="713"/>
        <w:r w:rsidR="00511091">
          <w:rPr>
            <w:rStyle w:val="Odwoaniedokomentarza"/>
            <w:szCs w:val="20"/>
            <w:lang w:eastAsia="pl-PL"/>
          </w:rPr>
          <w:commentReference w:id="713"/>
        </w:r>
        <w:r w:rsidR="00511091">
          <w:rPr>
            <w:rFonts w:ascii="Times New Roman" w:hAnsi="Times New Roman"/>
            <w:color w:val="auto"/>
            <w:sz w:val="24"/>
            <w:szCs w:val="24"/>
          </w:rPr>
          <w:t xml:space="preserve"> drukarek fiskalnych i kas komputerowych</w:t>
        </w:r>
      </w:ins>
      <w:r w:rsidR="00A200D4" w:rsidRPr="007A7EA7">
        <w:rPr>
          <w:rFonts w:ascii="Times New Roman" w:hAnsi="Times New Roman"/>
          <w:color w:val="auto"/>
          <w:sz w:val="24"/>
          <w:szCs w:val="24"/>
        </w:rPr>
        <w:t>.</w:t>
      </w:r>
    </w:p>
    <w:p w14:paraId="4BB6FD34" w14:textId="77777777" w:rsidR="00A200D4" w:rsidRPr="007A7EA7" w:rsidRDefault="00A200D4" w:rsidP="00A97E4E">
      <w:pPr>
        <w:spacing w:after="0" w:line="360" w:lineRule="auto"/>
        <w:jc w:val="both"/>
        <w:rPr>
          <w:rFonts w:ascii="Times New Roman" w:hAnsi="Times New Roman"/>
          <w:color w:val="auto"/>
          <w:sz w:val="24"/>
          <w:szCs w:val="24"/>
        </w:rPr>
      </w:pPr>
    </w:p>
    <w:p w14:paraId="461C86C3"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47</w:t>
      </w:r>
      <w:r w:rsidR="00A200D4" w:rsidRPr="00A97E4E">
        <w:rPr>
          <w:rFonts w:ascii="Times New Roman" w:hAnsi="Times New Roman"/>
          <w:b/>
          <w:color w:val="auto"/>
          <w:sz w:val="24"/>
          <w:szCs w:val="24"/>
        </w:rPr>
        <w:t>.</w:t>
      </w:r>
      <w:r w:rsidR="007A7EA7">
        <w:rPr>
          <w:rFonts w:ascii="Times New Roman" w:hAnsi="Times New Roman"/>
          <w:color w:val="auto"/>
          <w:sz w:val="24"/>
          <w:szCs w:val="24"/>
        </w:rPr>
        <w:t xml:space="preserve"> </w:t>
      </w:r>
      <w:r w:rsidR="00A200D4" w:rsidRPr="007A7EA7">
        <w:rPr>
          <w:rFonts w:ascii="Times New Roman" w:hAnsi="Times New Roman"/>
          <w:color w:val="auto"/>
          <w:sz w:val="24"/>
          <w:szCs w:val="24"/>
        </w:rPr>
        <w:t>1. Kasa musi umożliwiać przejście w tryb „tylko do odczytu” na żądanie w trybie serwisowym, lub w przypadku zapełnienia rejestrów pamięci fiskalnej.</w:t>
      </w:r>
    </w:p>
    <w:p w14:paraId="4F6ABCA2" w14:textId="77777777" w:rsidR="00A200D4" w:rsidRPr="007A7EA7" w:rsidRDefault="00A200D4" w:rsidP="00A97E4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2. W przypadku zapełnienia pamięci fiskalnej kasa musi</w:t>
      </w:r>
      <w:r w:rsidR="007A7EA7">
        <w:rPr>
          <w:rFonts w:ascii="Times New Roman" w:hAnsi="Times New Roman"/>
          <w:color w:val="auto"/>
          <w:sz w:val="24"/>
          <w:szCs w:val="24"/>
        </w:rPr>
        <w:t>:</w:t>
      </w:r>
    </w:p>
    <w:p w14:paraId="4CD36BDE" w14:textId="3167FA13" w:rsidR="00A200D4" w:rsidRPr="007A7EA7" w:rsidRDefault="00A200D4" w:rsidP="00490A1B">
      <w:pPr>
        <w:pStyle w:val="Akapitzlist"/>
        <w:numPr>
          <w:ilvl w:val="0"/>
          <w:numId w:val="11"/>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zgłaszać w sposób czytelny dla użytkownika sytuację zapisu </w:t>
      </w:r>
      <w:del w:id="714" w:author="KIGEiT" w:date="2016-09-06T16:59:00Z">
        <w:r w:rsidRPr="007A7EA7" w:rsidDel="00C353BA">
          <w:rPr>
            <w:rFonts w:ascii="Times New Roman" w:hAnsi="Times New Roman"/>
            <w:color w:val="auto"/>
            <w:sz w:val="24"/>
            <w:szCs w:val="24"/>
          </w:rPr>
          <w:delText xml:space="preserve">więcej </w:delText>
        </w:r>
        <w:commentRangeStart w:id="715"/>
        <w:r w:rsidRPr="007A7EA7" w:rsidDel="00C353BA">
          <w:rPr>
            <w:rFonts w:ascii="Times New Roman" w:hAnsi="Times New Roman"/>
            <w:color w:val="auto"/>
            <w:sz w:val="24"/>
            <w:szCs w:val="24"/>
          </w:rPr>
          <w:delText>niż</w:delText>
        </w:r>
      </w:del>
      <w:ins w:id="716" w:author="KIGEiT" w:date="2016-09-06T16:59:00Z">
        <w:r w:rsidR="00C353BA">
          <w:rPr>
            <w:rFonts w:ascii="Times New Roman" w:hAnsi="Times New Roman"/>
            <w:color w:val="auto"/>
            <w:sz w:val="24"/>
            <w:szCs w:val="24"/>
          </w:rPr>
          <w:t>ostatnich</w:t>
        </w:r>
        <w:commentRangeEnd w:id="715"/>
        <w:r w:rsidR="00C353BA">
          <w:rPr>
            <w:rStyle w:val="Odwoaniedokomentarza"/>
            <w:szCs w:val="20"/>
            <w:lang w:eastAsia="pl-PL"/>
          </w:rPr>
          <w:commentReference w:id="715"/>
        </w:r>
        <w:r w:rsidR="00C353BA">
          <w:rPr>
            <w:rFonts w:ascii="Times New Roman" w:hAnsi="Times New Roman"/>
            <w:color w:val="auto"/>
            <w:sz w:val="24"/>
            <w:szCs w:val="24"/>
          </w:rPr>
          <w:t>:</w:t>
        </w:r>
      </w:ins>
    </w:p>
    <w:p w14:paraId="65DDF565" w14:textId="31423E0E" w:rsidR="00A200D4" w:rsidRPr="007A7EA7" w:rsidRDefault="00A200D4" w:rsidP="00490A1B">
      <w:pPr>
        <w:numPr>
          <w:ilvl w:val="1"/>
          <w:numId w:val="64"/>
        </w:numPr>
        <w:spacing w:after="0" w:line="360" w:lineRule="auto"/>
        <w:ind w:left="1134" w:hanging="567"/>
        <w:jc w:val="both"/>
        <w:rPr>
          <w:rFonts w:ascii="Times New Roman" w:hAnsi="Times New Roman"/>
          <w:color w:val="auto"/>
          <w:sz w:val="24"/>
          <w:szCs w:val="24"/>
        </w:rPr>
      </w:pPr>
      <w:del w:id="717" w:author="KIGEiT" w:date="2016-09-06T16:59:00Z">
        <w:r w:rsidRPr="007A7EA7" w:rsidDel="00C353BA">
          <w:rPr>
            <w:rFonts w:ascii="Times New Roman" w:hAnsi="Times New Roman"/>
            <w:color w:val="auto"/>
            <w:sz w:val="24"/>
            <w:szCs w:val="24"/>
          </w:rPr>
          <w:delText xml:space="preserve">1800 </w:delText>
        </w:r>
      </w:del>
      <w:ins w:id="718" w:author="KIGEiT" w:date="2016-09-06T16:59:00Z">
        <w:r w:rsidR="00C353BA">
          <w:rPr>
            <w:rFonts w:ascii="Times New Roman" w:hAnsi="Times New Roman"/>
            <w:color w:val="auto"/>
            <w:sz w:val="24"/>
            <w:szCs w:val="24"/>
          </w:rPr>
          <w:t>30</w:t>
        </w:r>
        <w:r w:rsidR="00C353BA" w:rsidRPr="007A7EA7">
          <w:rPr>
            <w:rFonts w:ascii="Times New Roman" w:hAnsi="Times New Roman"/>
            <w:color w:val="auto"/>
            <w:sz w:val="24"/>
            <w:szCs w:val="24"/>
          </w:rPr>
          <w:t xml:space="preserve"> </w:t>
        </w:r>
      </w:ins>
      <w:r w:rsidRPr="007A7EA7">
        <w:rPr>
          <w:rFonts w:ascii="Times New Roman" w:hAnsi="Times New Roman"/>
          <w:color w:val="auto"/>
          <w:sz w:val="24"/>
          <w:szCs w:val="24"/>
        </w:rPr>
        <w:t>raportów fiskalnych dobowych,</w:t>
      </w:r>
    </w:p>
    <w:p w14:paraId="0F1C040D" w14:textId="4F068741" w:rsidR="00A200D4" w:rsidRPr="007A7EA7" w:rsidRDefault="00A200D4" w:rsidP="00490A1B">
      <w:pPr>
        <w:numPr>
          <w:ilvl w:val="1"/>
          <w:numId w:val="64"/>
        </w:numPr>
        <w:spacing w:after="0" w:line="360" w:lineRule="auto"/>
        <w:ind w:left="1134" w:hanging="567"/>
        <w:jc w:val="both"/>
        <w:rPr>
          <w:rFonts w:ascii="Times New Roman" w:hAnsi="Times New Roman"/>
          <w:color w:val="auto"/>
          <w:sz w:val="24"/>
          <w:szCs w:val="24"/>
        </w:rPr>
      </w:pPr>
      <w:del w:id="719" w:author="KIGEiT" w:date="2016-09-06T16:59:00Z">
        <w:r w:rsidRPr="007A7EA7" w:rsidDel="00C353BA">
          <w:rPr>
            <w:rFonts w:ascii="Times New Roman" w:hAnsi="Times New Roman"/>
            <w:color w:val="auto"/>
            <w:sz w:val="24"/>
            <w:szCs w:val="24"/>
          </w:rPr>
          <w:delText xml:space="preserve">190 </w:delText>
        </w:r>
      </w:del>
      <w:ins w:id="720" w:author="KIGEiT" w:date="2016-09-06T16:59:00Z">
        <w:r w:rsidR="00C353BA">
          <w:rPr>
            <w:rFonts w:ascii="Times New Roman" w:hAnsi="Times New Roman"/>
            <w:color w:val="auto"/>
            <w:sz w:val="24"/>
            <w:szCs w:val="24"/>
          </w:rPr>
          <w:t>10</w:t>
        </w:r>
        <w:r w:rsidR="00C353BA" w:rsidRPr="007A7EA7">
          <w:rPr>
            <w:rFonts w:ascii="Times New Roman" w:hAnsi="Times New Roman"/>
            <w:color w:val="auto"/>
            <w:sz w:val="24"/>
            <w:szCs w:val="24"/>
          </w:rPr>
          <w:t xml:space="preserve"> </w:t>
        </w:r>
      </w:ins>
      <w:r w:rsidRPr="007A7EA7">
        <w:rPr>
          <w:rFonts w:ascii="Times New Roman" w:hAnsi="Times New Roman"/>
          <w:color w:val="auto"/>
          <w:sz w:val="24"/>
          <w:szCs w:val="24"/>
        </w:rPr>
        <w:t>zerowań awaryjnych pamięci operacyjnej,</w:t>
      </w:r>
    </w:p>
    <w:p w14:paraId="40D430D4" w14:textId="487FB064" w:rsidR="00A200D4" w:rsidRPr="007A7EA7" w:rsidRDefault="00A200D4" w:rsidP="00490A1B">
      <w:pPr>
        <w:numPr>
          <w:ilvl w:val="1"/>
          <w:numId w:val="64"/>
        </w:numPr>
        <w:spacing w:after="0" w:line="360" w:lineRule="auto"/>
        <w:ind w:left="1134" w:hanging="567"/>
        <w:jc w:val="both"/>
        <w:rPr>
          <w:rFonts w:ascii="Times New Roman" w:hAnsi="Times New Roman"/>
          <w:color w:val="auto"/>
          <w:sz w:val="24"/>
          <w:szCs w:val="24"/>
        </w:rPr>
      </w:pPr>
      <w:del w:id="721" w:author="KIGEiT" w:date="2016-09-06T16:59:00Z">
        <w:r w:rsidRPr="007A7EA7" w:rsidDel="00C353BA">
          <w:rPr>
            <w:rFonts w:ascii="Times New Roman" w:hAnsi="Times New Roman"/>
            <w:color w:val="auto"/>
            <w:sz w:val="24"/>
            <w:szCs w:val="24"/>
          </w:rPr>
          <w:delText xml:space="preserve">24 </w:delText>
        </w:r>
      </w:del>
      <w:r w:rsidRPr="007A7EA7">
        <w:rPr>
          <w:rFonts w:ascii="Times New Roman" w:hAnsi="Times New Roman"/>
          <w:color w:val="auto"/>
          <w:sz w:val="24"/>
          <w:szCs w:val="24"/>
        </w:rPr>
        <w:t>500 pozostałych typów zdarzeń</w:t>
      </w:r>
      <w:r w:rsidR="007A7EA7">
        <w:rPr>
          <w:rFonts w:ascii="Times New Roman" w:hAnsi="Times New Roman"/>
          <w:color w:val="auto"/>
          <w:sz w:val="24"/>
          <w:szCs w:val="24"/>
        </w:rPr>
        <w:t>;</w:t>
      </w:r>
    </w:p>
    <w:p w14:paraId="27620125" w14:textId="77777777" w:rsidR="00A200D4" w:rsidRPr="007A7EA7" w:rsidRDefault="00A200D4" w:rsidP="00490A1B">
      <w:pPr>
        <w:pStyle w:val="Akapitzlist"/>
        <w:numPr>
          <w:ilvl w:val="0"/>
          <w:numId w:val="11"/>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zapewniać rezerwę pamięci fiskalnej zapewniającą możliwość zarejestrowania zakoń</w:t>
      </w:r>
      <w:r w:rsidR="001656DD">
        <w:rPr>
          <w:rFonts w:ascii="Times New Roman" w:hAnsi="Times New Roman"/>
          <w:color w:val="auto"/>
          <w:sz w:val="24"/>
          <w:szCs w:val="24"/>
        </w:rPr>
        <w:t>czenia pracy w trybie fiskalnym;</w:t>
      </w:r>
    </w:p>
    <w:p w14:paraId="75D2B0E5" w14:textId="77777777" w:rsidR="00A200D4" w:rsidRPr="007A7EA7" w:rsidRDefault="00A200D4" w:rsidP="00490A1B">
      <w:pPr>
        <w:pStyle w:val="Akapitzlist"/>
        <w:numPr>
          <w:ilvl w:val="0"/>
          <w:numId w:val="11"/>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zgłosić fakt przejścia w tryb „tylko do odczytu” do </w:t>
      </w:r>
      <w:r w:rsidR="00335958">
        <w:rPr>
          <w:rFonts w:ascii="Times New Roman" w:hAnsi="Times New Roman"/>
          <w:color w:val="auto"/>
          <w:sz w:val="24"/>
          <w:szCs w:val="24"/>
        </w:rPr>
        <w:t>repozytorium</w:t>
      </w:r>
      <w:r w:rsidRPr="007A7EA7">
        <w:rPr>
          <w:rFonts w:ascii="Times New Roman" w:hAnsi="Times New Roman"/>
          <w:color w:val="auto"/>
          <w:sz w:val="24"/>
          <w:szCs w:val="24"/>
        </w:rPr>
        <w:t>.</w:t>
      </w:r>
    </w:p>
    <w:p w14:paraId="2ED933D5" w14:textId="77777777" w:rsidR="00A200D4" w:rsidRPr="007A7EA7" w:rsidRDefault="00A200D4" w:rsidP="00A97E4E">
      <w:pPr>
        <w:spacing w:after="0" w:line="360" w:lineRule="auto"/>
        <w:jc w:val="both"/>
        <w:rPr>
          <w:rFonts w:ascii="Times New Roman" w:hAnsi="Times New Roman"/>
          <w:color w:val="auto"/>
          <w:sz w:val="24"/>
          <w:szCs w:val="24"/>
        </w:rPr>
      </w:pPr>
    </w:p>
    <w:p w14:paraId="5DA648EB"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lastRenderedPageBreak/>
        <w:t>§ 48</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Wszystkie napisy dotyczące rejestrowanych transakcji i opisy w dokumentach fiskalnych generowanych przez kasę muszą być w języku polskim.</w:t>
      </w:r>
    </w:p>
    <w:p w14:paraId="4F4857B5"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49</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Kasa zawiera rozwiązania konstrukcyjne i w zakresie oprogramowania uniemożliwiające nieuprawnioną ingerencję w dane przetwarzane i rejestrowane przez kasę, a także zabezpieczające przed utratą lub zmianą tych danych w przypadku wystąpienia sytuacji awaryjnych.</w:t>
      </w:r>
    </w:p>
    <w:p w14:paraId="255989A8"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50</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Kasa nie może zawierać rozwiązań konstrukcyjnych, technicznych i wykonywać funkcji, które mogą prowadzić do nieprawidłowego wyliczania obrotu i kwot podatku.</w:t>
      </w:r>
    </w:p>
    <w:p w14:paraId="7702AFC5" w14:textId="77777777" w:rsidR="00A200D4" w:rsidRPr="007A7EA7" w:rsidRDefault="00A200D4" w:rsidP="00A97E4E">
      <w:pPr>
        <w:spacing w:after="0" w:line="360" w:lineRule="auto"/>
        <w:jc w:val="both"/>
        <w:rPr>
          <w:rFonts w:ascii="Times New Roman" w:hAnsi="Times New Roman"/>
          <w:color w:val="auto"/>
          <w:sz w:val="24"/>
          <w:szCs w:val="24"/>
        </w:rPr>
      </w:pPr>
    </w:p>
    <w:p w14:paraId="3D1E0C2E"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7</w:t>
      </w:r>
    </w:p>
    <w:p w14:paraId="44C6250A" w14:textId="77777777" w:rsidR="00A200D4" w:rsidRPr="007A7EA7" w:rsidRDefault="00A200D4" w:rsidP="00A97E4E">
      <w:pPr>
        <w:spacing w:after="0" w:line="360" w:lineRule="auto"/>
        <w:jc w:val="center"/>
        <w:rPr>
          <w:rFonts w:ascii="Times New Roman" w:hAnsi="Times New Roman"/>
          <w:b/>
          <w:color w:val="auto"/>
          <w:sz w:val="24"/>
          <w:szCs w:val="24"/>
        </w:rPr>
      </w:pPr>
      <w:r w:rsidRPr="007A7EA7">
        <w:rPr>
          <w:rFonts w:ascii="Times New Roman" w:hAnsi="Times New Roman"/>
          <w:b/>
          <w:color w:val="auto"/>
          <w:sz w:val="24"/>
          <w:szCs w:val="24"/>
        </w:rPr>
        <w:t>Kasy do zastosowań specjalnych</w:t>
      </w:r>
    </w:p>
    <w:p w14:paraId="0087D2CB" w14:textId="77777777" w:rsidR="00A200D4" w:rsidRPr="007A7EA7" w:rsidRDefault="00A200D4" w:rsidP="00A97E4E">
      <w:pPr>
        <w:spacing w:after="0" w:line="360" w:lineRule="auto"/>
        <w:jc w:val="both"/>
        <w:rPr>
          <w:rFonts w:ascii="Times New Roman" w:hAnsi="Times New Roman"/>
          <w:color w:val="auto"/>
          <w:sz w:val="24"/>
          <w:szCs w:val="24"/>
        </w:rPr>
      </w:pPr>
    </w:p>
    <w:p w14:paraId="75AE6745"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51</w:t>
      </w:r>
      <w:r w:rsidR="00A200D4" w:rsidRPr="00A97E4E">
        <w:rPr>
          <w:rFonts w:ascii="Times New Roman" w:hAnsi="Times New Roman"/>
          <w:b/>
          <w:color w:val="auto"/>
          <w:sz w:val="24"/>
          <w:szCs w:val="24"/>
        </w:rPr>
        <w:t>.</w:t>
      </w:r>
      <w:r w:rsidR="007A7EA7">
        <w:rPr>
          <w:rFonts w:ascii="Times New Roman" w:hAnsi="Times New Roman"/>
          <w:color w:val="auto"/>
          <w:sz w:val="24"/>
          <w:szCs w:val="24"/>
        </w:rPr>
        <w:t xml:space="preserve"> </w:t>
      </w:r>
      <w:r w:rsidR="00A200D4" w:rsidRPr="007A7EA7">
        <w:rPr>
          <w:rFonts w:ascii="Times New Roman" w:hAnsi="Times New Roman"/>
          <w:color w:val="auto"/>
          <w:sz w:val="24"/>
          <w:szCs w:val="24"/>
        </w:rPr>
        <w:t>1</w:t>
      </w:r>
      <w:r w:rsidR="007A7EA7">
        <w:rPr>
          <w:rFonts w:ascii="Times New Roman" w:hAnsi="Times New Roman"/>
          <w:color w:val="auto"/>
          <w:sz w:val="24"/>
          <w:szCs w:val="24"/>
        </w:rPr>
        <w:t>.</w:t>
      </w:r>
      <w:r w:rsidR="00A200D4" w:rsidRPr="007A7EA7">
        <w:rPr>
          <w:rFonts w:ascii="Times New Roman" w:hAnsi="Times New Roman"/>
          <w:color w:val="auto"/>
          <w:sz w:val="24"/>
          <w:szCs w:val="24"/>
        </w:rPr>
        <w:t xml:space="preserve"> W kasach zainstalowanych w urządzeniach automatycznej sprzedaży towarów i usług dopuszczalna jest emisja paragonu fiskalnego i pozostałych dokumentów wyłącznie w postaci elektronicznej.</w:t>
      </w:r>
    </w:p>
    <w:p w14:paraId="3EBCC4BE" w14:textId="1E3EC7FF" w:rsidR="00A200D4" w:rsidRPr="007A7EA7" w:rsidRDefault="00A200D4" w:rsidP="00A97E4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2. Kasy zainstalowane w urządzeniach automatycznej sprzedaży towarów i usług mogą nie wyświetlać informacji o wartości sprzedaży</w:t>
      </w:r>
      <w:ins w:id="722" w:author="KIGEiT" w:date="2016-09-06T16:33:00Z">
        <w:r w:rsidR="004359BB">
          <w:rPr>
            <w:rFonts w:ascii="Times New Roman" w:hAnsi="Times New Roman"/>
            <w:color w:val="auto"/>
            <w:sz w:val="24"/>
            <w:szCs w:val="24"/>
          </w:rPr>
          <w:t xml:space="preserve"> </w:t>
        </w:r>
        <w:commentRangeStart w:id="723"/>
        <w:r w:rsidR="004359BB">
          <w:rPr>
            <w:rFonts w:ascii="Times New Roman" w:hAnsi="Times New Roman"/>
            <w:color w:val="auto"/>
            <w:sz w:val="24"/>
            <w:szCs w:val="24"/>
          </w:rPr>
          <w:t>pod</w:t>
        </w:r>
        <w:commentRangeEnd w:id="723"/>
        <w:r w:rsidR="004359BB">
          <w:rPr>
            <w:rStyle w:val="Odwoaniedokomentarza"/>
            <w:szCs w:val="20"/>
            <w:lang w:eastAsia="pl-PL"/>
          </w:rPr>
          <w:commentReference w:id="723"/>
        </w:r>
        <w:r w:rsidR="004359BB">
          <w:rPr>
            <w:rFonts w:ascii="Times New Roman" w:hAnsi="Times New Roman"/>
            <w:color w:val="auto"/>
            <w:sz w:val="24"/>
            <w:szCs w:val="24"/>
          </w:rPr>
          <w:t xml:space="preserve"> warunkiem, że informacja ta jest zawarta na towarze lub wskazuje je urządzenie automatycznej sprzedaży</w:t>
        </w:r>
      </w:ins>
      <w:r w:rsidRPr="007A7EA7">
        <w:rPr>
          <w:rFonts w:ascii="Times New Roman" w:hAnsi="Times New Roman"/>
          <w:color w:val="auto"/>
          <w:sz w:val="24"/>
          <w:szCs w:val="24"/>
        </w:rPr>
        <w:t>.</w:t>
      </w:r>
    </w:p>
    <w:p w14:paraId="6AD48A02" w14:textId="77777777" w:rsidR="00A200D4" w:rsidRPr="007A7EA7" w:rsidRDefault="00A200D4" w:rsidP="00A97E4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3. Kasy, które rozliczają więcej niż jedną transakcję w jednym czasie, w szczególności kasy stosowane w restauracjach, muszą zamknąć wszystkie rozpoczęte w ciągu danej doby transakcje przed wykonaniem raportu fiskalnego dobowego.</w:t>
      </w:r>
    </w:p>
    <w:p w14:paraId="76BF5886" w14:textId="77777777" w:rsidR="00A200D4" w:rsidRPr="007A7EA7" w:rsidRDefault="00A200D4" w:rsidP="00A97E4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4. Kasy o zastosowaniu specjalnym przeznaczone do prowadzenia ewidencji sprzedaży leków, z funkcją rozliczania recept refundowanych, mogą w trakcie rejestracji paragonu fiskalnego lub faktury wyświetlać na wyświetlaczu dla klienta informacje dotyczące realizowanych wycen leków dla tego paragonu fiskalnego lub faktury.</w:t>
      </w:r>
    </w:p>
    <w:p w14:paraId="25B3F8CE" w14:textId="6B7CC1C3" w:rsidR="00A200D4" w:rsidRPr="007A7EA7" w:rsidRDefault="00A200D4" w:rsidP="00A97E4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5. Kasy przeznaczone do prowadzenia ewidencji przy świadczeniu usług w zakresie transportu pasażerskiego mogą posiadać jeden wyświetlacz dla operatora i kupującego</w:t>
      </w:r>
      <w:del w:id="724" w:author="KIGEiT" w:date="2016-09-06T16:37:00Z">
        <w:r w:rsidRPr="007A7EA7" w:rsidDel="00D16082">
          <w:rPr>
            <w:rFonts w:ascii="Times New Roman" w:hAnsi="Times New Roman"/>
            <w:color w:val="auto"/>
            <w:sz w:val="24"/>
            <w:szCs w:val="24"/>
          </w:rPr>
          <w:delText xml:space="preserve"> </w:delText>
        </w:r>
        <w:commentRangeStart w:id="725"/>
        <w:r w:rsidRPr="007A7EA7" w:rsidDel="00D16082">
          <w:rPr>
            <w:rFonts w:ascii="Times New Roman" w:hAnsi="Times New Roman"/>
            <w:color w:val="auto"/>
            <w:sz w:val="24"/>
            <w:szCs w:val="24"/>
          </w:rPr>
          <w:delText>oraz</w:delText>
        </w:r>
      </w:del>
      <w:commentRangeEnd w:id="725"/>
      <w:r w:rsidR="00D16082">
        <w:rPr>
          <w:rStyle w:val="Odwoaniedokomentarza"/>
          <w:szCs w:val="20"/>
          <w:lang w:eastAsia="pl-PL"/>
        </w:rPr>
        <w:commentReference w:id="725"/>
      </w:r>
      <w:del w:id="726" w:author="KIGEiT" w:date="2016-09-06T16:37:00Z">
        <w:r w:rsidRPr="007A7EA7" w:rsidDel="00D16082">
          <w:rPr>
            <w:rFonts w:ascii="Times New Roman" w:hAnsi="Times New Roman"/>
            <w:color w:val="auto"/>
            <w:sz w:val="24"/>
            <w:szCs w:val="24"/>
          </w:rPr>
          <w:delText xml:space="preserve"> muszą posiadać funkcję rejestracji i naliczania dopłat do przewozów w podziale na poszczególne kategorie ulg ustawowych, a także funkcję sporządzania dobowych i miesięcznych raportów dopłat do biletów ulgowych</w:delText>
        </w:r>
      </w:del>
      <w:r w:rsidRPr="007A7EA7">
        <w:rPr>
          <w:rFonts w:ascii="Times New Roman" w:hAnsi="Times New Roman"/>
          <w:color w:val="auto"/>
          <w:sz w:val="24"/>
          <w:szCs w:val="24"/>
        </w:rPr>
        <w:t>.</w:t>
      </w:r>
    </w:p>
    <w:p w14:paraId="045CAE83" w14:textId="77777777" w:rsidR="00A200D4" w:rsidRPr="007A7EA7" w:rsidRDefault="00A200D4" w:rsidP="00A97E4E">
      <w:pPr>
        <w:widowControl w:val="0"/>
        <w:suppressAutoHyphens/>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 xml:space="preserve">6. Kasy przeznaczone do prowadzenia ewidencji przy świadczeniu usług w zakresie transportu pasażerskiego muszą posiadać funkcję rejestracji i naliczania dopłat do przewozów w podziale na poszczególne kategorie ulg ustawowych, a także funkcję sporządzania dobowych i miesięcznych raportów dopłat do biletów ulgowych. Dobowe i miesięczne </w:t>
      </w:r>
      <w:r w:rsidRPr="007A7EA7">
        <w:rPr>
          <w:rFonts w:ascii="Times New Roman" w:hAnsi="Times New Roman"/>
          <w:color w:val="auto"/>
          <w:sz w:val="24"/>
          <w:szCs w:val="24"/>
        </w:rPr>
        <w:lastRenderedPageBreak/>
        <w:t>raporty dopłat powinny zawierać dla każdej ulgi, dla której w danym okresie były wydawane bilety, co najmniej: oznaczenie ulgi, wartość procentową ulgi, liczbę wydanych biletów oraz kwotę dopłaty.</w:t>
      </w:r>
    </w:p>
    <w:p w14:paraId="729F897D" w14:textId="77777777" w:rsidR="00A200D4" w:rsidRPr="007A7EA7" w:rsidRDefault="00A200D4" w:rsidP="00A97E4E">
      <w:pPr>
        <w:widowControl w:val="0"/>
        <w:suppressAutoHyphens/>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7. Kasy przeznaczone do prowadzenia ewidencji przy świadczeniu usług w zakresie transportu pasażerskiego mogą realizować transakcje niepodlegające opodatkowaniu, a obrót z tych transakcji jest rejestrowany w pamięci fiskalnej.</w:t>
      </w:r>
    </w:p>
    <w:p w14:paraId="6D6A7F90" w14:textId="77777777" w:rsidR="00A200D4" w:rsidRDefault="00A200D4" w:rsidP="00A97E4E">
      <w:pPr>
        <w:spacing w:after="0" w:line="360" w:lineRule="auto"/>
        <w:ind w:firstLine="567"/>
        <w:jc w:val="both"/>
        <w:rPr>
          <w:ins w:id="727" w:author="KIGEiT" w:date="2016-09-06T16:38:00Z"/>
          <w:rFonts w:ascii="Times New Roman" w:hAnsi="Times New Roman"/>
          <w:color w:val="auto"/>
          <w:sz w:val="24"/>
          <w:szCs w:val="24"/>
        </w:rPr>
      </w:pPr>
      <w:r w:rsidRPr="007A7EA7">
        <w:rPr>
          <w:rFonts w:ascii="Times New Roman" w:hAnsi="Times New Roman"/>
          <w:color w:val="auto"/>
          <w:sz w:val="24"/>
          <w:szCs w:val="24"/>
        </w:rPr>
        <w:t>8. Kasy przeznaczone do prowadzenia ewidencji przy świadczeniu usług w zakresie transportu pasażerskiego oraz kasy o zastosowaniu specjalnym przeznaczone do prowadzenia ewidencji przy świadczeniu usług przewozu osób oraz transportu towarów taksówkami muszą posiadać zasilanie z instalacji pojazdu samochodowego oraz wewnętrzne zasilanie akumulatorowo-bateryjne, które powinno zapewniać wydrukowanie minimum 20 paragonów fiskalnych, każdy o zawartości 20 wierszy druku od chwili zaniku zasilania z instalacji pojazdu samochodowego</w:t>
      </w:r>
    </w:p>
    <w:p w14:paraId="037A0F40" w14:textId="20FA3C67" w:rsidR="00D16082" w:rsidRPr="007A7EA7" w:rsidRDefault="00D16082" w:rsidP="00A97E4E">
      <w:pPr>
        <w:spacing w:after="0" w:line="360" w:lineRule="auto"/>
        <w:ind w:firstLine="567"/>
        <w:jc w:val="both"/>
        <w:rPr>
          <w:rFonts w:ascii="Times New Roman" w:hAnsi="Times New Roman"/>
          <w:color w:val="auto"/>
          <w:sz w:val="24"/>
          <w:szCs w:val="24"/>
        </w:rPr>
      </w:pPr>
      <w:ins w:id="728" w:author="KIGEiT" w:date="2016-09-06T16:38:00Z">
        <w:r>
          <w:rPr>
            <w:rFonts w:ascii="Times New Roman" w:hAnsi="Times New Roman"/>
            <w:sz w:val="24"/>
            <w:szCs w:val="24"/>
          </w:rPr>
          <w:t xml:space="preserve">9. </w:t>
        </w:r>
        <w:commentRangeStart w:id="729"/>
        <w:r>
          <w:rPr>
            <w:rFonts w:ascii="Times New Roman" w:hAnsi="Times New Roman"/>
            <w:sz w:val="24"/>
            <w:szCs w:val="24"/>
          </w:rPr>
          <w:t>Kasy</w:t>
        </w:r>
        <w:commentRangeEnd w:id="729"/>
        <w:r>
          <w:rPr>
            <w:rStyle w:val="Odwoaniedokomentarza"/>
            <w:szCs w:val="20"/>
            <w:lang w:eastAsia="pl-PL"/>
          </w:rPr>
          <w:commentReference w:id="729"/>
        </w:r>
        <w:r>
          <w:rPr>
            <w:rFonts w:ascii="Times New Roman" w:hAnsi="Times New Roman"/>
            <w:sz w:val="24"/>
            <w:szCs w:val="24"/>
          </w:rPr>
          <w:t xml:space="preserve"> o zastosowaniu specjalnym przeznaczone do prowadzenia ewidencji sprzedaży towarów i usług w wolnych obszarach celnych lub składach wolnocłowych muszą posiadać funkcję umieszczania na emitowanych paragonach fiskalnych informacji o porcie docelowym i opcjonalnie informacji o portach przesiadkowych.</w:t>
        </w:r>
      </w:ins>
    </w:p>
    <w:p w14:paraId="29AC9A98" w14:textId="77777777" w:rsidR="00A200D4" w:rsidRPr="007A7EA7" w:rsidRDefault="00A200D4" w:rsidP="00A97E4E">
      <w:pPr>
        <w:spacing w:after="0" w:line="360" w:lineRule="auto"/>
        <w:jc w:val="both"/>
        <w:rPr>
          <w:rFonts w:ascii="Times New Roman" w:hAnsi="Times New Roman"/>
          <w:color w:val="auto"/>
          <w:sz w:val="24"/>
          <w:szCs w:val="24"/>
        </w:rPr>
      </w:pPr>
    </w:p>
    <w:p w14:paraId="5DB3869E"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52</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Kasa o zastosowaniu specjalnym przeznaczona do prowadzenia ewidencji przy świadczeniu usług przewozu osób oraz ich bagażu podręcznego taksówkami, poza kryteriami określonymi musi dodatkowo spełniać następujące kryteria:</w:t>
      </w:r>
    </w:p>
    <w:p w14:paraId="4B404D97" w14:textId="6E2608C0"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jest połączona z taksometrem w sposób nierozłączny lub przez system złącza zabezpieczonego w sposób sprzętowy lub programowy przed ingerencją użytkownika kasy lub osób trzecich, zapewniający transmisję danych rejestrowanych przez taksometr do kasy</w:t>
      </w:r>
      <w:ins w:id="730" w:author="KIGEiT" w:date="2016-09-06T16:41:00Z">
        <w:r w:rsidR="00D55ADC">
          <w:rPr>
            <w:rFonts w:ascii="Times New Roman" w:hAnsi="Times New Roman"/>
            <w:color w:val="auto"/>
            <w:sz w:val="24"/>
            <w:szCs w:val="24"/>
          </w:rPr>
          <w:t>, a</w:t>
        </w:r>
        <w:r w:rsidR="00D55ADC">
          <w:rPr>
            <w:rFonts w:ascii="Times New Roman" w:hAnsi="Times New Roman"/>
            <w:sz w:val="24"/>
            <w:szCs w:val="24"/>
          </w:rPr>
          <w:t xml:space="preserve"> </w:t>
        </w:r>
        <w:commentRangeStart w:id="731"/>
        <w:r w:rsidR="00D55ADC">
          <w:rPr>
            <w:rFonts w:ascii="Times New Roman" w:hAnsi="Times New Roman"/>
            <w:sz w:val="24"/>
            <w:szCs w:val="24"/>
          </w:rPr>
          <w:t>odłączenie</w:t>
        </w:r>
        <w:commentRangeEnd w:id="731"/>
        <w:r w:rsidR="00D55ADC">
          <w:rPr>
            <w:rStyle w:val="Odwoaniedokomentarza"/>
            <w:szCs w:val="20"/>
            <w:lang w:eastAsia="pl-PL"/>
          </w:rPr>
          <w:commentReference w:id="731"/>
        </w:r>
        <w:r w:rsidR="00D55ADC">
          <w:rPr>
            <w:rFonts w:ascii="Times New Roman" w:hAnsi="Times New Roman"/>
            <w:sz w:val="24"/>
            <w:szCs w:val="24"/>
          </w:rPr>
          <w:t xml:space="preserve"> lub uszkodzenie kasy uniemożliwiające jej działanie musi powodować blokadę działania taksometru najpóźniej po wykonaniu operacji kończących kurs</w:t>
        </w:r>
      </w:ins>
      <w:r w:rsidR="007A7EA7">
        <w:rPr>
          <w:rFonts w:ascii="Times New Roman" w:hAnsi="Times New Roman"/>
          <w:color w:val="auto"/>
          <w:sz w:val="24"/>
          <w:szCs w:val="24"/>
        </w:rPr>
        <w:t>;</w:t>
      </w:r>
    </w:p>
    <w:p w14:paraId="7CED6CCC"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posiada zabezpieczenie dostępu do wnętrza kasy uwzględniające określone odrębnymi przepisami wymagania w zakresie nakładania cech zabezpieczających taksometrów;</w:t>
      </w:r>
    </w:p>
    <w:p w14:paraId="3B73D13C" w14:textId="53DA52D0"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w przypadku kas wyposażonych we wspólną z taksometrem płytę główną – posiada rozwiązania konstrukcyjne umożliwiające wykonanie fiskalizacji oraz innych operacji dostępnych w trybie serwisowym bez naruszenia cech zabezpieczających taksometru</w:t>
      </w:r>
      <w:r w:rsidR="007A7EA7">
        <w:rPr>
          <w:rFonts w:ascii="Times New Roman" w:hAnsi="Times New Roman"/>
          <w:color w:val="auto"/>
          <w:sz w:val="24"/>
          <w:szCs w:val="24"/>
        </w:rPr>
        <w:t>;</w:t>
      </w:r>
    </w:p>
    <w:p w14:paraId="652EBFD7"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funkcje wyświetlacza wartości usługi zaewidencjonowanej przez kasę, może pełnić wyświetlacz zespołu opłat lub zespołu dopłat taksometru; </w:t>
      </w:r>
    </w:p>
    <w:p w14:paraId="4D827B2A"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lastRenderedPageBreak/>
        <w:t>wyświetlacz dla operatora może być wspólny z wyświetlaczem dla pasażera</w:t>
      </w:r>
      <w:r w:rsidR="007A7EA7">
        <w:rPr>
          <w:rFonts w:ascii="Times New Roman" w:hAnsi="Times New Roman"/>
          <w:color w:val="auto"/>
          <w:sz w:val="24"/>
          <w:szCs w:val="24"/>
        </w:rPr>
        <w:t>;</w:t>
      </w:r>
    </w:p>
    <w:p w14:paraId="21BBCEDB"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kasa przechowuje w pamięci fiskalnej informacje o typach i numerach taksometrów, dla których drukowała paragony fiskalne. Zapis informacji o taksometrze odbywa się w kasie nie później niż podczas drukowania pierwszego paragonu odpowiadającego kursowi na danym taksometrze. Informacje o taksometrach kasa udostępnia w postaci wydruku</w:t>
      </w:r>
      <w:r w:rsidR="007A7EA7">
        <w:rPr>
          <w:rFonts w:ascii="Times New Roman" w:hAnsi="Times New Roman"/>
          <w:color w:val="auto"/>
          <w:sz w:val="24"/>
          <w:szCs w:val="24"/>
        </w:rPr>
        <w:t>;</w:t>
      </w:r>
    </w:p>
    <w:p w14:paraId="3CFB5DCF"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posiadać dostępną dla użytkownika funkcję raportowania numerów seryjnych 5-ciu ostatnio współpracujących z kasą taksometrów, na których rejestrowane były kursy, wraz z datą godziną i minutą ich zarejestrowania w kasie</w:t>
      </w:r>
      <w:r w:rsidR="007A7EA7">
        <w:rPr>
          <w:rFonts w:ascii="Times New Roman" w:hAnsi="Times New Roman"/>
          <w:color w:val="auto"/>
          <w:sz w:val="24"/>
          <w:szCs w:val="24"/>
        </w:rPr>
        <w:t>;</w:t>
      </w:r>
    </w:p>
    <w:p w14:paraId="124A9529"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posiadać funkcję umożliwiającą anulowanie paragonu fiskalnego dla rozliczenia kursu, który rozpoczął się postojem nie dłuższym niż 20 minut i zakończył przejechaniem odcinka drogi nie dłuższego niż 500 m albo tylko samym postojem, nie dłuższym niż 20 minut;</w:t>
      </w:r>
    </w:p>
    <w:p w14:paraId="5248F9E5"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w przypadku kasy posiadającej funkcję stosowania upustu procentowego (rabat) lub funkcję stosowania cen umownych indywidualnie negocjowanych, wykorzystanie tych funkcji łącznie z określeniem wysokości rabatu lub ceny jest możliwe wyłącznie </w:t>
      </w:r>
      <w:r w:rsidRPr="007A7EA7">
        <w:rPr>
          <w:rFonts w:ascii="Times New Roman" w:hAnsi="Times New Roman"/>
          <w:color w:val="auto"/>
          <w:sz w:val="24"/>
          <w:szCs w:val="24"/>
        </w:rPr>
        <w:br/>
        <w:t xml:space="preserve">w okresie dostępności funkcji umożliwiającej anulowanie paragonu fiskalnego, w trakcie realizowanego kursu; </w:t>
      </w:r>
    </w:p>
    <w:p w14:paraId="54A7A247"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podczas korzystania z funkcji stosowania upustu procentowego (rabat) w trakcie realizacji kursu na wyświetlaczu kasy lub zespole opłat lub dopłat taksometru, jest dodatkowo wyświetlany wyraz „rabat”, natomiast należność uwzględniająca zastosowany rabat jest wykazana na wyświetlaczu najpóźniej po przejściu taksometru w położenie „KASA”;</w:t>
      </w:r>
    </w:p>
    <w:p w14:paraId="3E0960B3"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w przypadku przerwania kursu z powodu zaniku zasilania taksometru lub przerwania pomiaru przez taksometr w czasie powyżej 10 sekund, kasa dokonuje wydruku paragonu fiskalnego za wykonaną do tego zdarzenia usługę po wznowieniu pracy taksometru, zawierającego dodatkową informację o wystąpieniu sytuacji awaryjnej</w:t>
      </w:r>
      <w:r w:rsidR="001656DD">
        <w:rPr>
          <w:rFonts w:ascii="Times New Roman" w:hAnsi="Times New Roman"/>
          <w:color w:val="auto"/>
          <w:sz w:val="24"/>
          <w:szCs w:val="24"/>
        </w:rPr>
        <w:t>;</w:t>
      </w:r>
    </w:p>
    <w:p w14:paraId="08CF83E1" w14:textId="77777777"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posiada funkcję przekazania do taksometru, po wydrukowaniu paragonu fiskalnego, informacji pozwalającej na przestawienie taksometru w stan umożliwiający realizację następnego kursu</w:t>
      </w:r>
      <w:r w:rsidR="007A7EA7">
        <w:rPr>
          <w:rFonts w:ascii="Times New Roman" w:hAnsi="Times New Roman"/>
          <w:color w:val="auto"/>
          <w:sz w:val="24"/>
          <w:szCs w:val="24"/>
        </w:rPr>
        <w:t>;</w:t>
      </w:r>
    </w:p>
    <w:p w14:paraId="1C0301D8" w14:textId="009CABD9" w:rsidR="00A200D4" w:rsidRPr="007A7EA7" w:rsidRDefault="00A200D4" w:rsidP="00490A1B">
      <w:pPr>
        <w:pStyle w:val="Akapitzlist"/>
        <w:numPr>
          <w:ilvl w:val="0"/>
          <w:numId w:val="29"/>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zamiast synchronizacji czasu z </w:t>
      </w:r>
      <w:r w:rsidR="00335958">
        <w:rPr>
          <w:rFonts w:ascii="Times New Roman" w:hAnsi="Times New Roman"/>
          <w:color w:val="auto"/>
          <w:sz w:val="24"/>
          <w:szCs w:val="24"/>
        </w:rPr>
        <w:t>repozytorium</w:t>
      </w:r>
      <w:r w:rsidRPr="007A7EA7">
        <w:rPr>
          <w:rFonts w:ascii="Times New Roman" w:hAnsi="Times New Roman"/>
          <w:color w:val="auto"/>
          <w:sz w:val="24"/>
          <w:szCs w:val="24"/>
        </w:rPr>
        <w:t xml:space="preserve"> musi posiadać funkcję automatycznej synchronizacji czasu pomiędzy kasą a taksometrem</w:t>
      </w:r>
      <w:ins w:id="732" w:author="KIGEiT" w:date="2016-09-06T16:57:00Z">
        <w:r w:rsidR="00C353BA">
          <w:rPr>
            <w:rFonts w:ascii="Times New Roman" w:hAnsi="Times New Roman"/>
            <w:sz w:val="24"/>
            <w:szCs w:val="24"/>
          </w:rPr>
          <w:t xml:space="preserve">. W </w:t>
        </w:r>
        <w:commentRangeStart w:id="733"/>
        <w:r w:rsidR="00C353BA">
          <w:rPr>
            <w:rFonts w:ascii="Times New Roman" w:hAnsi="Times New Roman"/>
            <w:sz w:val="24"/>
            <w:szCs w:val="24"/>
          </w:rPr>
          <w:t>przypadku</w:t>
        </w:r>
        <w:commentRangeEnd w:id="733"/>
        <w:r w:rsidR="00C353BA">
          <w:rPr>
            <w:rStyle w:val="Odwoaniedokomentarza"/>
            <w:szCs w:val="20"/>
            <w:lang w:eastAsia="pl-PL"/>
          </w:rPr>
          <w:commentReference w:id="733"/>
        </w:r>
        <w:r w:rsidR="00C353BA">
          <w:rPr>
            <w:rFonts w:ascii="Times New Roman" w:hAnsi="Times New Roman"/>
            <w:sz w:val="24"/>
            <w:szCs w:val="24"/>
          </w:rPr>
          <w:t xml:space="preserve">, gdy ze względu na inne przepisy synchronizacja ta nie jest możliwa synchronizacji czasu kasy i taksometru </w:t>
        </w:r>
        <w:r w:rsidR="00C353BA">
          <w:rPr>
            <w:rFonts w:ascii="Times New Roman" w:hAnsi="Times New Roman"/>
            <w:sz w:val="24"/>
            <w:szCs w:val="24"/>
          </w:rPr>
          <w:lastRenderedPageBreak/>
          <w:t>z czasem urzędowym należy dokonać funkcją dostępną dla serwisu</w:t>
        </w:r>
      </w:ins>
      <w:del w:id="734" w:author="KIGEiT" w:date="2016-09-06T16:57:00Z">
        <w:r w:rsidRPr="007A7EA7" w:rsidDel="00C353BA">
          <w:rPr>
            <w:rFonts w:ascii="Times New Roman" w:hAnsi="Times New Roman"/>
            <w:color w:val="auto"/>
            <w:sz w:val="24"/>
            <w:szCs w:val="24"/>
          </w:rPr>
          <w:delText>, jeśli taksometr umożliwia taką synchronizację</w:delText>
        </w:r>
      </w:del>
      <w:r w:rsidRPr="007A7EA7">
        <w:rPr>
          <w:rFonts w:ascii="Times New Roman" w:hAnsi="Times New Roman"/>
          <w:color w:val="auto"/>
          <w:sz w:val="24"/>
          <w:szCs w:val="24"/>
        </w:rPr>
        <w:t xml:space="preserve">. </w:t>
      </w:r>
    </w:p>
    <w:p w14:paraId="3A6A6A4D" w14:textId="77777777" w:rsidR="00A200D4" w:rsidRPr="007A7EA7" w:rsidRDefault="00A200D4" w:rsidP="00A97E4E">
      <w:pPr>
        <w:spacing w:after="0" w:line="360" w:lineRule="auto"/>
        <w:jc w:val="both"/>
        <w:rPr>
          <w:rFonts w:ascii="Times New Roman" w:hAnsi="Times New Roman"/>
          <w:color w:val="auto"/>
          <w:sz w:val="24"/>
          <w:szCs w:val="24"/>
        </w:rPr>
      </w:pPr>
    </w:p>
    <w:p w14:paraId="1F7CD39B" w14:textId="77777777" w:rsidR="00A200D4" w:rsidRPr="00A97E4E" w:rsidRDefault="00A200D4" w:rsidP="00A97E4E">
      <w:pPr>
        <w:spacing w:after="0" w:line="360" w:lineRule="auto"/>
        <w:jc w:val="center"/>
        <w:rPr>
          <w:rFonts w:ascii="Times New Roman" w:hAnsi="Times New Roman"/>
          <w:color w:val="auto"/>
          <w:sz w:val="24"/>
          <w:szCs w:val="24"/>
        </w:rPr>
      </w:pPr>
      <w:r w:rsidRPr="00A97E4E">
        <w:rPr>
          <w:rFonts w:ascii="Times New Roman" w:hAnsi="Times New Roman"/>
          <w:color w:val="auto"/>
          <w:sz w:val="24"/>
          <w:szCs w:val="24"/>
        </w:rPr>
        <w:t>Rozdział 8</w:t>
      </w:r>
    </w:p>
    <w:p w14:paraId="12CEADAA" w14:textId="77777777" w:rsidR="00A200D4" w:rsidRPr="007A7EA7" w:rsidRDefault="00A200D4" w:rsidP="00A97E4E">
      <w:pPr>
        <w:spacing w:after="0" w:line="360" w:lineRule="auto"/>
        <w:jc w:val="center"/>
        <w:rPr>
          <w:rFonts w:ascii="Times New Roman" w:hAnsi="Times New Roman"/>
          <w:b/>
          <w:color w:val="auto"/>
          <w:sz w:val="24"/>
          <w:szCs w:val="24"/>
        </w:rPr>
      </w:pPr>
      <w:r w:rsidRPr="007A7EA7">
        <w:rPr>
          <w:rFonts w:ascii="Times New Roman" w:hAnsi="Times New Roman"/>
          <w:b/>
          <w:color w:val="auto"/>
          <w:sz w:val="24"/>
          <w:szCs w:val="24"/>
        </w:rPr>
        <w:t>Wniosek i badania kas rejestrujących</w:t>
      </w:r>
    </w:p>
    <w:p w14:paraId="1DE909C2" w14:textId="77777777" w:rsidR="00A200D4" w:rsidRPr="007A7EA7" w:rsidRDefault="00A200D4" w:rsidP="00A97E4E">
      <w:pPr>
        <w:spacing w:after="0" w:line="360" w:lineRule="auto"/>
        <w:jc w:val="both"/>
        <w:rPr>
          <w:rFonts w:ascii="Times New Roman" w:hAnsi="Times New Roman"/>
          <w:color w:val="auto"/>
          <w:sz w:val="24"/>
          <w:szCs w:val="24"/>
        </w:rPr>
      </w:pPr>
    </w:p>
    <w:p w14:paraId="10281765" w14:textId="4AE3FF65" w:rsidR="00A200D4" w:rsidRPr="007A7EA7" w:rsidRDefault="00A200D4" w:rsidP="00A97E4E">
      <w:pPr>
        <w:spacing w:after="0" w:line="360" w:lineRule="auto"/>
        <w:ind w:firstLine="567"/>
        <w:jc w:val="both"/>
        <w:rPr>
          <w:rFonts w:ascii="Times New Roman" w:hAnsi="Times New Roman"/>
          <w:color w:val="auto"/>
          <w:sz w:val="24"/>
          <w:szCs w:val="24"/>
        </w:rPr>
      </w:pPr>
      <w:r w:rsidRPr="00A97E4E">
        <w:rPr>
          <w:rFonts w:ascii="Times New Roman" w:hAnsi="Times New Roman"/>
          <w:b/>
          <w:bCs/>
          <w:color w:val="auto"/>
          <w:sz w:val="24"/>
          <w:szCs w:val="24"/>
        </w:rPr>
        <w:t>§</w:t>
      </w:r>
      <w:r w:rsidR="00917C3C">
        <w:rPr>
          <w:rFonts w:ascii="Times New Roman" w:hAnsi="Times New Roman"/>
          <w:b/>
          <w:color w:val="auto"/>
          <w:sz w:val="24"/>
          <w:szCs w:val="24"/>
        </w:rPr>
        <w:t> 53</w:t>
      </w:r>
      <w:r w:rsidRPr="007A7EA7">
        <w:rPr>
          <w:rFonts w:ascii="Times New Roman" w:hAnsi="Times New Roman"/>
          <w:b/>
          <w:bCs/>
          <w:color w:val="auto"/>
          <w:sz w:val="24"/>
          <w:szCs w:val="24"/>
        </w:rPr>
        <w:t xml:space="preserve">. </w:t>
      </w:r>
      <w:r w:rsidRPr="007A7EA7">
        <w:rPr>
          <w:rFonts w:ascii="Times New Roman" w:hAnsi="Times New Roman"/>
          <w:bCs/>
          <w:color w:val="auto"/>
          <w:sz w:val="24"/>
          <w:szCs w:val="24"/>
        </w:rPr>
        <w:t>1.</w:t>
      </w:r>
      <w:r w:rsidRPr="007A7EA7">
        <w:rPr>
          <w:rFonts w:ascii="Times New Roman" w:hAnsi="Times New Roman"/>
          <w:color w:val="auto"/>
          <w:sz w:val="24"/>
          <w:szCs w:val="24"/>
        </w:rPr>
        <w:t xml:space="preserve"> W celu otrzymania potwierdzenia, o którym mowa w art. 111 ust. 6b ustawy, </w:t>
      </w:r>
      <w:commentRangeStart w:id="735"/>
      <w:r w:rsidRPr="007A7EA7">
        <w:rPr>
          <w:rFonts w:ascii="Times New Roman" w:hAnsi="Times New Roman"/>
          <w:color w:val="auto"/>
          <w:sz w:val="24"/>
          <w:szCs w:val="24"/>
        </w:rPr>
        <w:t>producent</w:t>
      </w:r>
      <w:commentRangeEnd w:id="735"/>
      <w:r w:rsidR="00FE6353">
        <w:rPr>
          <w:rStyle w:val="Odwoaniedokomentarza"/>
          <w:szCs w:val="20"/>
          <w:lang w:eastAsia="pl-PL"/>
        </w:rPr>
        <w:commentReference w:id="735"/>
      </w:r>
      <w:r w:rsidRPr="007A7EA7">
        <w:rPr>
          <w:rFonts w:ascii="Times New Roman" w:hAnsi="Times New Roman"/>
          <w:color w:val="auto"/>
          <w:sz w:val="24"/>
          <w:szCs w:val="24"/>
        </w:rPr>
        <w:t xml:space="preserve"> </w:t>
      </w:r>
      <w:del w:id="736" w:author="KIGEiT" w:date="2016-09-06T15:41:00Z">
        <w:r w:rsidRPr="007A7EA7" w:rsidDel="00FE6353">
          <w:rPr>
            <w:rFonts w:ascii="Times New Roman" w:hAnsi="Times New Roman"/>
            <w:color w:val="auto"/>
            <w:sz w:val="24"/>
            <w:szCs w:val="24"/>
          </w:rPr>
          <w:delText xml:space="preserve">krajowy albo podmiot dokonujący wewnątrzwspólnotowego nabycia lub importu kas </w:delText>
        </w:r>
      </w:del>
      <w:r w:rsidRPr="007A7EA7">
        <w:rPr>
          <w:rFonts w:ascii="Times New Roman" w:hAnsi="Times New Roman"/>
          <w:color w:val="auto"/>
          <w:sz w:val="24"/>
          <w:szCs w:val="24"/>
        </w:rPr>
        <w:t>składa wniosek zawierający:</w:t>
      </w:r>
    </w:p>
    <w:p w14:paraId="6D162ED8"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nazwę wnioskodawcy, jego siedzibę i adres;</w:t>
      </w:r>
    </w:p>
    <w:p w14:paraId="070FF44E" w14:textId="439A89BA"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nazwę i adres producenta </w:t>
      </w:r>
      <w:commentRangeStart w:id="737"/>
      <w:r w:rsidRPr="007A7EA7">
        <w:rPr>
          <w:rFonts w:ascii="Times New Roman" w:hAnsi="Times New Roman"/>
          <w:color w:val="auto"/>
          <w:sz w:val="24"/>
          <w:szCs w:val="24"/>
        </w:rPr>
        <w:t>zagranicznego</w:t>
      </w:r>
      <w:commentRangeEnd w:id="737"/>
      <w:r w:rsidR="00FE6353">
        <w:rPr>
          <w:rStyle w:val="Odwoaniedokomentarza"/>
          <w:szCs w:val="20"/>
          <w:lang w:eastAsia="pl-PL"/>
        </w:rPr>
        <w:commentReference w:id="737"/>
      </w:r>
      <w:r w:rsidRPr="007A7EA7">
        <w:rPr>
          <w:rFonts w:ascii="Times New Roman" w:hAnsi="Times New Roman"/>
          <w:color w:val="auto"/>
          <w:sz w:val="24"/>
          <w:szCs w:val="24"/>
        </w:rPr>
        <w:t xml:space="preserve"> kasy </w:t>
      </w:r>
      <w:del w:id="738" w:author="KIGEiT" w:date="2016-09-06T15:42:00Z">
        <w:r w:rsidRPr="007A7EA7" w:rsidDel="00FE6353">
          <w:rPr>
            <w:rFonts w:ascii="Times New Roman" w:hAnsi="Times New Roman"/>
            <w:color w:val="auto"/>
            <w:sz w:val="24"/>
            <w:szCs w:val="24"/>
          </w:rPr>
          <w:delText>oraz odpis z rejestru lub ewidencji prowadzonych w państwie, w którym znajduje się jego siedziba, uzyskane nie wcześniej niż 3 miesiące przed dniem złożenia wniosku i upoważnienie producenta zagranicznego kasy dla podmiotu dokonującego wewnątrzwspólnotowego nabycia lub importu kas do wprowadzania jej na terytorium kraju do obrotu</w:delText>
        </w:r>
      </w:del>
      <w:r w:rsidRPr="007A7EA7">
        <w:rPr>
          <w:rFonts w:ascii="Times New Roman" w:hAnsi="Times New Roman"/>
          <w:color w:val="auto"/>
          <w:sz w:val="24"/>
          <w:szCs w:val="24"/>
        </w:rPr>
        <w:t>;</w:t>
      </w:r>
    </w:p>
    <w:p w14:paraId="0A1C141B"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adres do korespondencji, jeżeli jest inny niż adres, o którym mowa w pkt 1;</w:t>
      </w:r>
    </w:p>
    <w:p w14:paraId="723BF306"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oświadczenie wnioskodawcy, że każda kasa wprowadzana do obrotu będzie identyczna technicznie, funkcjonalnie i programowo z kasą wzorcową poddaną badaniom, która otrzymała potwierdzenie, o którym mowa w art. 111 ust. 6b ustawy, i spełnia wszystkie wymogi określone rozporządzeniem oraz oświadczenie o rodzaju pamięci zastosowanych do pamięci fiskalnej kasy oraz zapisu programu pracy kasy;</w:t>
      </w:r>
    </w:p>
    <w:p w14:paraId="00E71542"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dane identyfikujące kasę, w tym nazwa, typ i model kasy, o ile są stosowane;  </w:t>
      </w:r>
    </w:p>
    <w:p w14:paraId="3C2743FE"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wypełnioną kartę kasy;  </w:t>
      </w:r>
    </w:p>
    <w:p w14:paraId="496837E6"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wzór książki kasy przeznaczonej dla danego typu kasy, w której zamieszcza się stałe zapisy o: </w:t>
      </w:r>
    </w:p>
    <w:p w14:paraId="3E354294" w14:textId="77777777" w:rsidR="00A200D4" w:rsidRPr="007A7EA7" w:rsidRDefault="00A200D4" w:rsidP="00490A1B">
      <w:pPr>
        <w:pStyle w:val="Akapitzlist"/>
        <w:numPr>
          <w:ilvl w:val="1"/>
          <w:numId w:val="65"/>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typie taksometru współpracującego z kasą, </w:t>
      </w:r>
    </w:p>
    <w:p w14:paraId="1C48014F" w14:textId="77777777" w:rsidR="00A200D4" w:rsidRPr="007A7EA7" w:rsidRDefault="00A200D4" w:rsidP="00490A1B">
      <w:pPr>
        <w:pStyle w:val="Akapitzlist"/>
        <w:numPr>
          <w:ilvl w:val="1"/>
          <w:numId w:val="65"/>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oznaczenie programu odczytu pamięci fiskalnej;</w:t>
      </w:r>
    </w:p>
    <w:p w14:paraId="1166E980"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instrukcję obsługi;</w:t>
      </w:r>
    </w:p>
    <w:p w14:paraId="34189703"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instrukcję serwisową; </w:t>
      </w:r>
    </w:p>
    <w:p w14:paraId="2E661AD1" w14:textId="20E32272"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commentRangeStart w:id="739"/>
      <w:r w:rsidRPr="007A7EA7">
        <w:rPr>
          <w:rFonts w:ascii="Times New Roman" w:hAnsi="Times New Roman"/>
          <w:color w:val="auto"/>
          <w:sz w:val="24"/>
          <w:szCs w:val="24"/>
        </w:rPr>
        <w:t>wzory</w:t>
      </w:r>
      <w:commentRangeEnd w:id="739"/>
      <w:r w:rsidR="00DD18B2">
        <w:rPr>
          <w:rStyle w:val="Odwoaniedokomentarza"/>
          <w:szCs w:val="20"/>
          <w:lang w:eastAsia="pl-PL"/>
        </w:rPr>
        <w:commentReference w:id="739"/>
      </w:r>
      <w:ins w:id="740" w:author="KIGEiT" w:date="2016-09-09T15:41:00Z">
        <w:r w:rsidR="002D2703">
          <w:rPr>
            <w:rFonts w:ascii="Times New Roman" w:hAnsi="Times New Roman"/>
            <w:color w:val="auto"/>
            <w:sz w:val="24"/>
            <w:szCs w:val="24"/>
          </w:rPr>
          <w:t>, w postaci elektronicznej,</w:t>
        </w:r>
      </w:ins>
      <w:r w:rsidRPr="007A7EA7">
        <w:rPr>
          <w:rFonts w:ascii="Times New Roman" w:hAnsi="Times New Roman"/>
          <w:color w:val="auto"/>
          <w:sz w:val="24"/>
          <w:szCs w:val="24"/>
        </w:rPr>
        <w:t xml:space="preserve"> wszystkich dokumentów emitowanych przez kasę </w:t>
      </w:r>
      <w:del w:id="741" w:author="KIGEiT" w:date="2016-09-06T15:49:00Z">
        <w:r w:rsidRPr="007A7EA7" w:rsidDel="00DD18B2">
          <w:rPr>
            <w:rFonts w:ascii="Times New Roman" w:hAnsi="Times New Roman"/>
            <w:color w:val="auto"/>
            <w:sz w:val="24"/>
            <w:szCs w:val="24"/>
          </w:rPr>
          <w:delText>w postaci elektronicznej,</w:delText>
        </w:r>
      </w:del>
      <w:r w:rsidRPr="007A7EA7">
        <w:rPr>
          <w:rFonts w:ascii="Times New Roman" w:hAnsi="Times New Roman"/>
          <w:color w:val="auto"/>
          <w:sz w:val="24"/>
          <w:szCs w:val="24"/>
        </w:rPr>
        <w:t xml:space="preserve"> opis sposobu ich wykonania, oraz program umożliwiającym ich podgląd i wyszukiwanie w systemach ogólnodostępnych;</w:t>
      </w:r>
    </w:p>
    <w:p w14:paraId="1E1F9DC4" w14:textId="7EF45BFB"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opis wszystkich komend protokołu komunikacyjnego umożliwiającego programowanie kasy, dodatkowych zaimplementowanych w kasie komend protokołu współpracy z </w:t>
      </w:r>
      <w:r w:rsidRPr="007A7EA7">
        <w:rPr>
          <w:rFonts w:ascii="Times New Roman" w:hAnsi="Times New Roman"/>
          <w:color w:val="auto"/>
          <w:sz w:val="24"/>
          <w:szCs w:val="24"/>
        </w:rPr>
        <w:lastRenderedPageBreak/>
        <w:t xml:space="preserve">terminalem płatniczym oraz wszystkich komend protokołu komunikacyjnego </w:t>
      </w:r>
      <w:commentRangeStart w:id="742"/>
      <w:del w:id="743" w:author="KIGEiT" w:date="2016-09-06T15:51:00Z">
        <w:r w:rsidRPr="007A7EA7" w:rsidDel="00DD18B2">
          <w:rPr>
            <w:rFonts w:ascii="Times New Roman" w:hAnsi="Times New Roman"/>
            <w:color w:val="auto"/>
            <w:sz w:val="24"/>
            <w:szCs w:val="24"/>
          </w:rPr>
          <w:delText>pomiędzy</w:delText>
        </w:r>
      </w:del>
      <w:commentRangeEnd w:id="742"/>
      <w:r w:rsidR="00DD18B2">
        <w:rPr>
          <w:rStyle w:val="Odwoaniedokomentarza"/>
          <w:szCs w:val="20"/>
          <w:lang w:eastAsia="pl-PL"/>
        </w:rPr>
        <w:commentReference w:id="742"/>
      </w:r>
      <w:del w:id="744" w:author="KIGEiT" w:date="2016-09-06T15:51:00Z">
        <w:r w:rsidRPr="007A7EA7" w:rsidDel="00DD18B2">
          <w:rPr>
            <w:rFonts w:ascii="Times New Roman" w:hAnsi="Times New Roman"/>
            <w:color w:val="auto"/>
            <w:sz w:val="24"/>
            <w:szCs w:val="24"/>
          </w:rPr>
          <w:delText xml:space="preserve"> modułem fiskalnym a</w:delText>
        </w:r>
      </w:del>
      <w:ins w:id="745" w:author="KIGEiT" w:date="2016-09-06T15:51:00Z">
        <w:r w:rsidR="00DD18B2">
          <w:rPr>
            <w:rFonts w:ascii="Times New Roman" w:hAnsi="Times New Roman"/>
            <w:color w:val="auto"/>
            <w:sz w:val="24"/>
            <w:szCs w:val="24"/>
          </w:rPr>
          <w:t>z</w:t>
        </w:r>
      </w:ins>
      <w:r w:rsidRPr="007A7EA7">
        <w:rPr>
          <w:rFonts w:ascii="Times New Roman" w:hAnsi="Times New Roman"/>
          <w:color w:val="auto"/>
          <w:sz w:val="24"/>
          <w:szCs w:val="24"/>
        </w:rPr>
        <w:t xml:space="preserve"> pamięcią fiskalną – opisy komend muszą zawierać również nieudostępniane użytkownikowi kasy komendy wraz z opisem ich przeznaczenia i składni, </w:t>
      </w:r>
    </w:p>
    <w:p w14:paraId="3DF439E0"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wykaz wszystkich sytuacji awaryjnych kasy i sposoby ich usuwania: </w:t>
      </w:r>
    </w:p>
    <w:p w14:paraId="5D5D1FC3" w14:textId="77777777" w:rsidR="00A200D4" w:rsidRPr="007A7EA7" w:rsidRDefault="00A200D4" w:rsidP="00490A1B">
      <w:pPr>
        <w:pStyle w:val="Akapitzlist"/>
        <w:numPr>
          <w:ilvl w:val="1"/>
          <w:numId w:val="66"/>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automatycznie, </w:t>
      </w:r>
    </w:p>
    <w:p w14:paraId="5898706D" w14:textId="77777777" w:rsidR="00A200D4" w:rsidRPr="007A7EA7" w:rsidRDefault="00A200D4" w:rsidP="00490A1B">
      <w:pPr>
        <w:pStyle w:val="Akapitzlist"/>
        <w:numPr>
          <w:ilvl w:val="1"/>
          <w:numId w:val="66"/>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przez serwisanta kas, </w:t>
      </w:r>
    </w:p>
    <w:p w14:paraId="6B1DF7B6" w14:textId="77777777" w:rsidR="00A200D4" w:rsidRPr="007A7EA7" w:rsidRDefault="00A200D4" w:rsidP="00490A1B">
      <w:pPr>
        <w:pStyle w:val="Akapitzlist"/>
        <w:numPr>
          <w:ilvl w:val="1"/>
          <w:numId w:val="66"/>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przez użytkownika kasy</w:t>
      </w:r>
      <w:r w:rsidR="007A7EA7">
        <w:rPr>
          <w:rFonts w:ascii="Times New Roman" w:hAnsi="Times New Roman"/>
          <w:color w:val="auto"/>
          <w:sz w:val="24"/>
          <w:szCs w:val="24"/>
        </w:rPr>
        <w:t>,</w:t>
      </w:r>
    </w:p>
    <w:p w14:paraId="77B4F374" w14:textId="77777777" w:rsidR="00A200D4" w:rsidRPr="007A7EA7" w:rsidRDefault="00A200D4" w:rsidP="00490A1B">
      <w:pPr>
        <w:pStyle w:val="Akapitzlist"/>
        <w:numPr>
          <w:ilvl w:val="1"/>
          <w:numId w:val="66"/>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nieusuwalne</w:t>
      </w:r>
      <w:r w:rsidR="007A7EA7">
        <w:rPr>
          <w:rFonts w:ascii="Times New Roman" w:hAnsi="Times New Roman"/>
          <w:color w:val="auto"/>
          <w:sz w:val="24"/>
          <w:szCs w:val="24"/>
        </w:rPr>
        <w:t>;</w:t>
      </w:r>
    </w:p>
    <w:p w14:paraId="73ECB089" w14:textId="6E06C7CC" w:rsidR="00A200D4" w:rsidRPr="007A7EA7" w:rsidDel="00DD18B2" w:rsidRDefault="00A200D4" w:rsidP="00490A1B">
      <w:pPr>
        <w:numPr>
          <w:ilvl w:val="0"/>
          <w:numId w:val="30"/>
        </w:numPr>
        <w:spacing w:after="0" w:line="360" w:lineRule="auto"/>
        <w:ind w:left="567" w:hanging="567"/>
        <w:jc w:val="both"/>
        <w:rPr>
          <w:del w:id="746" w:author="KIGEiT" w:date="2016-09-06T15:51:00Z"/>
          <w:rFonts w:ascii="Times New Roman" w:hAnsi="Times New Roman"/>
          <w:color w:val="auto"/>
          <w:sz w:val="24"/>
          <w:szCs w:val="24"/>
        </w:rPr>
      </w:pPr>
      <w:commentRangeStart w:id="747"/>
      <w:del w:id="748" w:author="KIGEiT" w:date="2016-09-06T15:51:00Z">
        <w:r w:rsidRPr="007A7EA7" w:rsidDel="00DD18B2">
          <w:rPr>
            <w:rFonts w:ascii="Times New Roman" w:hAnsi="Times New Roman"/>
            <w:color w:val="auto"/>
            <w:sz w:val="24"/>
            <w:szCs w:val="24"/>
          </w:rPr>
          <w:delText>opisu</w:delText>
        </w:r>
      </w:del>
      <w:commentRangeEnd w:id="747"/>
      <w:r w:rsidR="00DD18B2">
        <w:rPr>
          <w:rStyle w:val="Odwoaniedokomentarza"/>
          <w:szCs w:val="20"/>
          <w:lang w:eastAsia="pl-PL"/>
        </w:rPr>
        <w:commentReference w:id="747"/>
      </w:r>
      <w:del w:id="749" w:author="KIGEiT" w:date="2016-09-06T15:51:00Z">
        <w:r w:rsidRPr="007A7EA7" w:rsidDel="00DD18B2">
          <w:rPr>
            <w:rFonts w:ascii="Times New Roman" w:hAnsi="Times New Roman"/>
            <w:color w:val="auto"/>
            <w:sz w:val="24"/>
            <w:szCs w:val="24"/>
          </w:rPr>
          <w:delText xml:space="preserve"> czynności serwisowych, umożliwiających dalszą pracę kasy w przypadku awarii</w:delText>
        </w:r>
      </w:del>
    </w:p>
    <w:p w14:paraId="5A3D5A4D"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sposoby zabezpieczenia kasy i jej podzespołów przed dostępem osób nieuprawnionych, wraz z opisem sposobu autoryzacji narzędzi umożliwiających dostęp do trybu serwisowego pracy kasy na wszystkich poziomach dostępu</w:t>
      </w:r>
      <w:r w:rsidR="007A7EA7">
        <w:rPr>
          <w:rFonts w:ascii="Times New Roman" w:hAnsi="Times New Roman"/>
          <w:color w:val="auto"/>
          <w:sz w:val="24"/>
          <w:szCs w:val="24"/>
        </w:rPr>
        <w:t>;</w:t>
      </w:r>
    </w:p>
    <w:p w14:paraId="7EBE106A" w14:textId="239A5B85" w:rsidR="00A200D4" w:rsidRPr="007A7EA7" w:rsidDel="00DD18B2" w:rsidRDefault="00A200D4" w:rsidP="00490A1B">
      <w:pPr>
        <w:pStyle w:val="Akapitzlist"/>
        <w:numPr>
          <w:ilvl w:val="0"/>
          <w:numId w:val="30"/>
        </w:numPr>
        <w:spacing w:after="0" w:line="360" w:lineRule="auto"/>
        <w:ind w:left="567" w:hanging="567"/>
        <w:jc w:val="both"/>
        <w:rPr>
          <w:del w:id="750" w:author="KIGEiT" w:date="2016-09-06T15:52:00Z"/>
          <w:rFonts w:ascii="Times New Roman" w:hAnsi="Times New Roman"/>
          <w:color w:val="auto"/>
          <w:sz w:val="24"/>
          <w:szCs w:val="24"/>
        </w:rPr>
      </w:pPr>
      <w:commentRangeStart w:id="751"/>
      <w:del w:id="752" w:author="KIGEiT" w:date="2016-09-06T15:52:00Z">
        <w:r w:rsidRPr="007A7EA7" w:rsidDel="00DD18B2">
          <w:rPr>
            <w:rFonts w:ascii="Times New Roman" w:hAnsi="Times New Roman"/>
            <w:color w:val="auto"/>
            <w:sz w:val="24"/>
            <w:szCs w:val="24"/>
          </w:rPr>
          <w:delText>opis</w:delText>
        </w:r>
      </w:del>
      <w:commentRangeEnd w:id="751"/>
      <w:r w:rsidR="00DD18B2">
        <w:rPr>
          <w:rStyle w:val="Odwoaniedokomentarza"/>
          <w:szCs w:val="20"/>
          <w:lang w:eastAsia="pl-PL"/>
        </w:rPr>
        <w:commentReference w:id="751"/>
      </w:r>
      <w:del w:id="753" w:author="KIGEiT" w:date="2016-09-06T15:52:00Z">
        <w:r w:rsidRPr="007A7EA7" w:rsidDel="00DD18B2">
          <w:rPr>
            <w:rFonts w:ascii="Times New Roman" w:hAnsi="Times New Roman"/>
            <w:color w:val="auto"/>
            <w:sz w:val="24"/>
            <w:szCs w:val="24"/>
          </w:rPr>
          <w:delText xml:space="preserve"> sposobu zapewnienia spełnienia przez kasę każdego z wymagań niniejszego rozporządzenia</w:delText>
        </w:r>
        <w:r w:rsidR="007A7EA7" w:rsidDel="00DD18B2">
          <w:rPr>
            <w:rFonts w:ascii="Times New Roman" w:hAnsi="Times New Roman"/>
            <w:color w:val="auto"/>
            <w:sz w:val="24"/>
            <w:szCs w:val="24"/>
          </w:rPr>
          <w:delText>;</w:delText>
        </w:r>
      </w:del>
    </w:p>
    <w:p w14:paraId="5C88A78B" w14:textId="77777777" w:rsidR="00A200D4" w:rsidRPr="007A7EA7" w:rsidRDefault="00A200D4" w:rsidP="00490A1B">
      <w:pPr>
        <w:pStyle w:val="Akapitzlist"/>
        <w:numPr>
          <w:ilvl w:val="0"/>
          <w:numId w:val="30"/>
        </w:num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opis konstrukcji mechanicznej i elektronicznej zawierający:</w:t>
      </w:r>
    </w:p>
    <w:p w14:paraId="01907536" w14:textId="77777777" w:rsidR="00A200D4" w:rsidRPr="007A7EA7" w:rsidRDefault="00A200D4" w:rsidP="00490A1B">
      <w:pPr>
        <w:pStyle w:val="Akapitzlist"/>
        <w:numPr>
          <w:ilvl w:val="1"/>
          <w:numId w:val="3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opis jej budowy wewnętrznej, schemat blokowy budowy wewnętrznej kasy (układów elektronicznych wraz z ich połączeniami i kierunkiem przepływu danych i sterowania), zasadę działania poszcz</w:t>
      </w:r>
      <w:r w:rsidR="001656DD">
        <w:rPr>
          <w:rFonts w:ascii="Times New Roman" w:hAnsi="Times New Roman"/>
          <w:color w:val="auto"/>
          <w:sz w:val="24"/>
          <w:szCs w:val="24"/>
        </w:rPr>
        <w:t>ególnych modułów funkcjonalnych,</w:t>
      </w:r>
    </w:p>
    <w:p w14:paraId="1DED59CF" w14:textId="77777777" w:rsidR="00A200D4" w:rsidRPr="007A7EA7" w:rsidRDefault="00A200D4" w:rsidP="00490A1B">
      <w:pPr>
        <w:pStyle w:val="Akapitzlist"/>
        <w:numPr>
          <w:ilvl w:val="1"/>
          <w:numId w:val="3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opis funkcjonalny oprogramowania stosowanego w modułach  k</w:t>
      </w:r>
      <w:r w:rsidR="001656DD">
        <w:rPr>
          <w:rFonts w:ascii="Times New Roman" w:hAnsi="Times New Roman"/>
          <w:color w:val="auto"/>
          <w:sz w:val="24"/>
          <w:szCs w:val="24"/>
        </w:rPr>
        <w:t>asy,  oraz jego identyfikacji,</w:t>
      </w:r>
    </w:p>
    <w:p w14:paraId="359B0EBA" w14:textId="77777777" w:rsidR="00A200D4" w:rsidRPr="007A7EA7" w:rsidRDefault="00A200D4" w:rsidP="00490A1B">
      <w:pPr>
        <w:pStyle w:val="Akapitzlist"/>
        <w:numPr>
          <w:ilvl w:val="1"/>
          <w:numId w:val="3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rysunki techniczne elementów konstrukcji mechanicznej kasy (obudowy i elementów mechanicznych zabezpieczających dostęp do jej konstrukcji oraz elementy mocujące pamięci fiskalnej) w postaci rzutów płaskich (nie jest potrzebne dostarczanie rysunków technicznych przewodów, typowych gniazd i połączeń, w</w:t>
      </w:r>
      <w:r w:rsidR="001656DD">
        <w:rPr>
          <w:rFonts w:ascii="Times New Roman" w:hAnsi="Times New Roman"/>
          <w:color w:val="auto"/>
          <w:sz w:val="24"/>
          <w:szCs w:val="24"/>
        </w:rPr>
        <w:t>krętów, nitów, klawiszy itp. –),</w:t>
      </w:r>
    </w:p>
    <w:p w14:paraId="1890C137" w14:textId="77777777" w:rsidR="00A200D4" w:rsidRPr="007A7EA7" w:rsidRDefault="00A200D4" w:rsidP="00490A1B">
      <w:pPr>
        <w:pStyle w:val="Akapitzlist"/>
        <w:numPr>
          <w:ilvl w:val="1"/>
          <w:numId w:val="3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podstawową charakterystykę zastosowanych w konstrukcji kasy układów pamięci w sposób zapewniający ich identyfikację, lokalizację w kasie, określenie pojemności funkcjonalnej oraz zastosowanie</w:t>
      </w:r>
      <w:r w:rsidR="001656DD">
        <w:rPr>
          <w:rFonts w:ascii="Times New Roman" w:hAnsi="Times New Roman"/>
          <w:color w:val="auto"/>
          <w:sz w:val="24"/>
          <w:szCs w:val="24"/>
        </w:rPr>
        <w:t>,</w:t>
      </w:r>
    </w:p>
    <w:p w14:paraId="0451094A" w14:textId="77777777" w:rsidR="00A200D4" w:rsidRPr="007A7EA7" w:rsidRDefault="00A200D4" w:rsidP="00490A1B">
      <w:pPr>
        <w:pStyle w:val="Akapitzlist"/>
        <w:numPr>
          <w:ilvl w:val="1"/>
          <w:numId w:val="3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 schematy ideowe i montażowe kasy (schematy ideowe powinny być kompletne i czytelne w stopniu umożliwiającym analizę zast</w:t>
      </w:r>
      <w:r w:rsidR="001656DD">
        <w:rPr>
          <w:rFonts w:ascii="Times New Roman" w:hAnsi="Times New Roman"/>
          <w:color w:val="auto"/>
          <w:sz w:val="24"/>
          <w:szCs w:val="24"/>
        </w:rPr>
        <w:t>osowanych rozwiązań układowych);</w:t>
      </w:r>
    </w:p>
    <w:p w14:paraId="33DE191A"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wykaz oprogramowania kasy wraz z oznaczeniem wersji i sumami kontrolnymi, obejmujący oprogramowanie wewnętrzne ka</w:t>
      </w:r>
      <w:r w:rsidR="001656DD">
        <w:rPr>
          <w:rFonts w:ascii="Times New Roman" w:hAnsi="Times New Roman"/>
          <w:color w:val="auto"/>
          <w:sz w:val="24"/>
          <w:szCs w:val="24"/>
        </w:rPr>
        <w:t>sy i program do odczytu pamięci;</w:t>
      </w:r>
    </w:p>
    <w:p w14:paraId="6A75BD47"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lastRenderedPageBreak/>
        <w:t xml:space="preserve">mapę pamięci fiskalnej kasy; </w:t>
      </w:r>
    </w:p>
    <w:p w14:paraId="41EB4DE5"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wykaz głównych elementów elektronicznych kasy wraz z opisem ich przeznaczenia, w tym podzespołów realizujących funkcje pamięci operacyjnej, pamięci chronionej, pamięci fiskalnej, zegara czasu oraz zastosowanych w budowie kasy mikrokontrolerów; </w:t>
      </w:r>
    </w:p>
    <w:p w14:paraId="7B1822C1"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wykaz wszystkich części systemu kasowego oraz schemat systemu;</w:t>
      </w:r>
    </w:p>
    <w:p w14:paraId="67FA3AC6"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szczegółowy opis sposobu zabezpieczeń pamięci programu pracy kasy i pamięci fiskalnej, wraz z niezbędnymi algorytmami, schematami i kodami źródłowymi oprogramowania w postaci umożliwiającej weryfikację wymagań dotyczących niezmienności danych w tych pamięciach; Opis musi obejmować zastosowane w kasie rozwiązania techniczne zapewniające niezmienność i weryfikowalność zapisów w pamięci programu pracy kasy i pamięci fiskalnej. W przypadku, jeśli skuteczność zastosowanego w kasie zabezpieczenia pamięci programu pracy kasy oraz pamięci fiskalnej jest uzależniona od przebiegu połączeń na płytce (topologii ścieżek) należy wraz z opisem sposobu zabezpieczeń dostarczyć schematy montażowe ilustrujące przebieg ścieżek połączeniowych</w:t>
      </w:r>
      <w:r w:rsidR="007A7EA7">
        <w:rPr>
          <w:rFonts w:ascii="Times New Roman" w:hAnsi="Times New Roman"/>
          <w:color w:val="auto"/>
          <w:sz w:val="24"/>
          <w:szCs w:val="24"/>
        </w:rPr>
        <w:t>;</w:t>
      </w:r>
    </w:p>
    <w:p w14:paraId="05ADB718"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wykaz urządzeń dodatkowych, z którymi kasa może współdziałać (wykaz powinien obejmować wszystkie przewidziane przez producenta urządzenia zewnętrzne dołączane do kasy</w:t>
      </w:r>
      <w:r w:rsidR="007A7EA7">
        <w:rPr>
          <w:rFonts w:ascii="Times New Roman" w:hAnsi="Times New Roman"/>
          <w:color w:val="auto"/>
          <w:sz w:val="24"/>
          <w:szCs w:val="24"/>
        </w:rPr>
        <w:t>);</w:t>
      </w:r>
    </w:p>
    <w:p w14:paraId="7455BC2D"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opis metody zapisywania numeru unikatowego kasy, umieszczenia pamięci fiskalnej kasy w gnieździe podczas produkcji kasy oraz instrukcję wymiany pamięci fiskalnej kasy;</w:t>
      </w:r>
    </w:p>
    <w:p w14:paraId="18210DD9"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w przypadku kas o zastosowaniu specjalnym współdziałających z taksometrami przeznaczonych do prowadzenia ewidencji przy świadczeniu usług przewozu osób oraz ich bagażu podręcznego taksówkami:</w:t>
      </w:r>
    </w:p>
    <w:p w14:paraId="471D0F47" w14:textId="77777777" w:rsidR="00A200D4" w:rsidRPr="007A7EA7" w:rsidRDefault="00A200D4" w:rsidP="00490A1B">
      <w:pPr>
        <w:pStyle w:val="Akapitzlist"/>
        <w:numPr>
          <w:ilvl w:val="1"/>
          <w:numId w:val="3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wykaz taksometrów współpracujących z kasą,</w:t>
      </w:r>
    </w:p>
    <w:p w14:paraId="40E001A4" w14:textId="77777777" w:rsidR="00A200D4" w:rsidRPr="007A7EA7" w:rsidRDefault="00A200D4" w:rsidP="00490A1B">
      <w:pPr>
        <w:pStyle w:val="Akapitzlist"/>
        <w:numPr>
          <w:ilvl w:val="1"/>
          <w:numId w:val="3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oświadczenie wnioskodawcy o poprawnej współpracy kasy z taksometrem </w:t>
      </w:r>
      <w:r w:rsidRPr="007A7EA7">
        <w:rPr>
          <w:rFonts w:ascii="Times New Roman" w:hAnsi="Times New Roman"/>
          <w:color w:val="auto"/>
          <w:sz w:val="24"/>
          <w:szCs w:val="24"/>
        </w:rPr>
        <w:br/>
        <w:t>w warunkach znamionowych użytkowania taksometrów, w tym również deklarowanych przez producenta krajowego, dla każdego taksometru wymienionego w wykazie, o którym mowa w lit. a</w:t>
      </w:r>
      <w:r w:rsidR="00311B9F">
        <w:rPr>
          <w:rFonts w:ascii="Times New Roman" w:hAnsi="Times New Roman"/>
          <w:color w:val="auto"/>
          <w:sz w:val="24"/>
          <w:szCs w:val="24"/>
        </w:rPr>
        <w:t>)</w:t>
      </w:r>
      <w:r w:rsidRPr="007A7EA7">
        <w:rPr>
          <w:rFonts w:ascii="Times New Roman" w:hAnsi="Times New Roman"/>
          <w:color w:val="auto"/>
          <w:sz w:val="24"/>
          <w:szCs w:val="24"/>
        </w:rPr>
        <w:t>,</w:t>
      </w:r>
    </w:p>
    <w:p w14:paraId="6CABCB2A" w14:textId="77777777" w:rsidR="00A200D4" w:rsidRPr="007A7EA7" w:rsidRDefault="00A200D4" w:rsidP="00490A1B">
      <w:pPr>
        <w:pStyle w:val="Akapitzlist"/>
        <w:numPr>
          <w:ilvl w:val="1"/>
          <w:numId w:val="3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kopia decyzji zatwierdzenia typu taksometru lub kopia certyfikatu badania typu WE albo certyfikatu projektu WE, dla każdego taksometru wymienionego </w:t>
      </w:r>
      <w:r w:rsidRPr="007A7EA7">
        <w:rPr>
          <w:rFonts w:ascii="Times New Roman" w:hAnsi="Times New Roman"/>
          <w:color w:val="auto"/>
          <w:sz w:val="24"/>
          <w:szCs w:val="24"/>
        </w:rPr>
        <w:br/>
        <w:t>w wykazie, o którym mowa w lit. a</w:t>
      </w:r>
      <w:r w:rsidR="00311B9F">
        <w:rPr>
          <w:rFonts w:ascii="Times New Roman" w:hAnsi="Times New Roman"/>
          <w:color w:val="auto"/>
          <w:sz w:val="24"/>
          <w:szCs w:val="24"/>
        </w:rPr>
        <w:t>)</w:t>
      </w:r>
      <w:r w:rsidRPr="007A7EA7">
        <w:rPr>
          <w:rFonts w:ascii="Times New Roman" w:hAnsi="Times New Roman"/>
          <w:color w:val="auto"/>
          <w:sz w:val="24"/>
          <w:szCs w:val="24"/>
        </w:rPr>
        <w:t>;</w:t>
      </w:r>
    </w:p>
    <w:p w14:paraId="159DFB41"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informację o wystawieniu dla kasy deklaracji zgodności lub oznakowaniu CE, określonych w odrębnych przepisach;</w:t>
      </w:r>
    </w:p>
    <w:p w14:paraId="68BC9CCA" w14:textId="77777777" w:rsidR="00A200D4" w:rsidRPr="007A7EA7" w:rsidRDefault="00A200D4" w:rsidP="00490A1B">
      <w:pPr>
        <w:numPr>
          <w:ilvl w:val="0"/>
          <w:numId w:val="30"/>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lastRenderedPageBreak/>
        <w:t xml:space="preserve">podpis osoby lub osób reprezentujących wnioskodawcę. </w:t>
      </w:r>
    </w:p>
    <w:p w14:paraId="26D7E9B8" w14:textId="25A0118C" w:rsidR="00A200D4" w:rsidRDefault="00777146" w:rsidP="00A97E4E">
      <w:pPr>
        <w:tabs>
          <w:tab w:val="left" w:pos="0"/>
        </w:tabs>
        <w:spacing w:after="0" w:line="360" w:lineRule="auto"/>
        <w:jc w:val="both"/>
        <w:rPr>
          <w:ins w:id="754" w:author="KIGEiT" w:date="2016-09-06T16:00:00Z"/>
          <w:rFonts w:ascii="Times New Roman" w:hAnsi="Times New Roman"/>
          <w:sz w:val="24"/>
          <w:szCs w:val="24"/>
        </w:rPr>
      </w:pPr>
      <w:commentRangeStart w:id="755"/>
      <w:ins w:id="756" w:author="KIGEiT" w:date="2016-09-06T16:00:00Z">
        <w:r>
          <w:rPr>
            <w:rFonts w:ascii="Times New Roman" w:hAnsi="Times New Roman"/>
            <w:sz w:val="24"/>
            <w:szCs w:val="24"/>
          </w:rPr>
          <w:t>2</w:t>
        </w:r>
        <w:commentRangeEnd w:id="755"/>
        <w:r>
          <w:rPr>
            <w:rStyle w:val="Odwoaniedokomentarza"/>
            <w:szCs w:val="20"/>
            <w:lang w:eastAsia="pl-PL"/>
          </w:rPr>
          <w:commentReference w:id="755"/>
        </w:r>
        <w:r>
          <w:rPr>
            <w:rFonts w:ascii="Times New Roman" w:hAnsi="Times New Roman"/>
            <w:sz w:val="24"/>
            <w:szCs w:val="24"/>
          </w:rPr>
          <w:t>. W przypadku kas o zastosowaniu specjalnym współdziałających z taksometrami przeznaczonych do prowadzenia ewidencji przy świadczeniu usług przewozu osób oraz ich bagażu podręcznego taksówkami, wraz z wnioskiem, o którym mowa w ust. 1, składany jest wniosek o wykonanie przez Główny Urząd Miar ekspertyzy w zakresie możliwości współpracy taksometru z kasą, której dotyczy wniosek.</w:t>
        </w:r>
      </w:ins>
    </w:p>
    <w:p w14:paraId="323490B4" w14:textId="77777777" w:rsidR="00777146" w:rsidRPr="007A7EA7" w:rsidRDefault="00777146" w:rsidP="00A97E4E">
      <w:pPr>
        <w:tabs>
          <w:tab w:val="left" w:pos="0"/>
        </w:tabs>
        <w:spacing w:after="0" w:line="360" w:lineRule="auto"/>
        <w:jc w:val="both"/>
        <w:rPr>
          <w:rFonts w:ascii="Times New Roman" w:hAnsi="Times New Roman"/>
          <w:color w:val="auto"/>
          <w:sz w:val="24"/>
          <w:szCs w:val="24"/>
        </w:rPr>
      </w:pPr>
    </w:p>
    <w:p w14:paraId="442E06BE" w14:textId="3B6F4E79"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54</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1. Do wniosku, o którym mowa w § </w:t>
      </w:r>
      <w:del w:id="757" w:author="KIGEiT" w:date="2016-09-06T16:39:00Z">
        <w:r w:rsidR="00A200D4" w:rsidRPr="007A7EA7" w:rsidDel="00D16082">
          <w:rPr>
            <w:rFonts w:ascii="Times New Roman" w:hAnsi="Times New Roman"/>
            <w:color w:val="auto"/>
            <w:sz w:val="24"/>
            <w:szCs w:val="24"/>
          </w:rPr>
          <w:delText xml:space="preserve">24 </w:delText>
        </w:r>
      </w:del>
      <w:commentRangeStart w:id="758"/>
      <w:ins w:id="759" w:author="KIGEiT" w:date="2016-09-06T16:39:00Z">
        <w:r w:rsidR="00D16082">
          <w:rPr>
            <w:rFonts w:ascii="Times New Roman" w:hAnsi="Times New Roman"/>
            <w:color w:val="auto"/>
            <w:sz w:val="24"/>
            <w:szCs w:val="24"/>
          </w:rPr>
          <w:t>53</w:t>
        </w:r>
      </w:ins>
      <w:commentRangeEnd w:id="758"/>
      <w:ins w:id="760" w:author="KIGEiT" w:date="2016-09-06T16:40:00Z">
        <w:r w:rsidR="00D16082">
          <w:rPr>
            <w:rStyle w:val="Odwoaniedokomentarza"/>
            <w:szCs w:val="20"/>
            <w:lang w:eastAsia="pl-PL"/>
          </w:rPr>
          <w:commentReference w:id="758"/>
        </w:r>
      </w:ins>
      <w:ins w:id="761" w:author="KIGEiT" w:date="2016-09-06T16:39:00Z">
        <w:r w:rsidR="00D16082" w:rsidRPr="007A7EA7">
          <w:rPr>
            <w:rFonts w:ascii="Times New Roman" w:hAnsi="Times New Roman"/>
            <w:color w:val="auto"/>
            <w:sz w:val="24"/>
            <w:szCs w:val="24"/>
          </w:rPr>
          <w:t xml:space="preserve"> </w:t>
        </w:r>
      </w:ins>
      <w:r w:rsidR="00A200D4" w:rsidRPr="007A7EA7">
        <w:rPr>
          <w:rFonts w:ascii="Times New Roman" w:hAnsi="Times New Roman"/>
          <w:color w:val="auto"/>
          <w:sz w:val="24"/>
          <w:szCs w:val="24"/>
        </w:rPr>
        <w:t>ust. 1, dołącza się:</w:t>
      </w:r>
    </w:p>
    <w:p w14:paraId="34C58B21"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co najmniej dwa egzemplarze kasy z zainstalowanymi plombami, przy czym jeden stanowiący wzorzec kasy pozostaje w Głównym Urzędzie Miar do czasu upływu ważności potwierdzenia, o którym mowa w art. 111 ust. 6b ustawy; w przypadku kas zawierających opcje konstrukcyjne, wymagane jest dostarczenie przynajmniej jednego egzemplarza dla każdej opcji konstrukcyjnej, z wyłączeniem opcji dotyczących pojemności bazy towarowej</w:t>
      </w:r>
      <w:r w:rsidR="00311B9F">
        <w:rPr>
          <w:rFonts w:ascii="Times New Roman" w:hAnsi="Times New Roman"/>
          <w:color w:val="auto"/>
          <w:sz w:val="24"/>
          <w:szCs w:val="24"/>
        </w:rPr>
        <w:t>;</w:t>
      </w:r>
    </w:p>
    <w:p w14:paraId="19773E3E"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niezbędne do ich pracy wyposażenie (zasilacze, przewody do współpracy z komputerem, zewnętrzny wyświetlaczy itp.), a także przewidziane przez wnioskodawcę dedykowane dodatkowe moduły rozszerzające funkcjonalność kas (moduły komunikacyjne, czytniki kodów kreskowych itp.)</w:t>
      </w:r>
      <w:r w:rsidR="00311B9F">
        <w:rPr>
          <w:rFonts w:ascii="Times New Roman" w:hAnsi="Times New Roman"/>
          <w:color w:val="auto"/>
          <w:sz w:val="24"/>
          <w:szCs w:val="24"/>
        </w:rPr>
        <w:t>;</w:t>
      </w:r>
    </w:p>
    <w:p w14:paraId="0E9B8E6B"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programy współpracujące z kasą, w tym program do odczytu pamięci, program serwisowy i program umożliwiający sterowanie kasą za pomocą interfejsu komunikacyjnego</w:t>
      </w:r>
      <w:r w:rsidR="00311B9F">
        <w:rPr>
          <w:rFonts w:ascii="Times New Roman" w:hAnsi="Times New Roman"/>
          <w:color w:val="auto"/>
          <w:sz w:val="24"/>
          <w:szCs w:val="24"/>
        </w:rPr>
        <w:t>;</w:t>
      </w:r>
    </w:p>
    <w:p w14:paraId="00B353B3"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narzędzia serwisowe umożliwiające obsługę kasy w trybie serwisowym</w:t>
      </w:r>
      <w:r w:rsidR="00311B9F">
        <w:rPr>
          <w:rFonts w:ascii="Times New Roman" w:hAnsi="Times New Roman"/>
          <w:color w:val="auto"/>
          <w:sz w:val="24"/>
          <w:szCs w:val="24"/>
        </w:rPr>
        <w:t>;</w:t>
      </w:r>
      <w:r w:rsidRPr="007A7EA7">
        <w:rPr>
          <w:rFonts w:ascii="Times New Roman" w:hAnsi="Times New Roman"/>
          <w:color w:val="auto"/>
          <w:sz w:val="24"/>
          <w:szCs w:val="24"/>
        </w:rPr>
        <w:t xml:space="preserve"> </w:t>
      </w:r>
    </w:p>
    <w:p w14:paraId="7A9EAFAC"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pamięci (fiskalne wraz ze sparowanymi z nimi pamięciami chronionymi), w tym dla każdej z opcji konstrukcyjnej kasy niezbędne do wykonania badań, w tym, co najmniej:</w:t>
      </w:r>
    </w:p>
    <w:p w14:paraId="34C65BC9"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po jednym egzemplarzu pamięci zawierającej 5 wolnych rekordów do zapełnienia limitów rejestracji danych</w:t>
      </w:r>
      <w:r w:rsidR="00311B9F">
        <w:rPr>
          <w:rFonts w:ascii="Times New Roman" w:hAnsi="Times New Roman"/>
          <w:color w:val="auto"/>
          <w:sz w:val="24"/>
          <w:szCs w:val="24"/>
        </w:rPr>
        <w:t>,</w:t>
      </w:r>
    </w:p>
    <w:p w14:paraId="38BC0E9A"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trzy czyste, w tym dwie z takimi samymi numerami unikatowymi i jedną z innym numerem unikatowym,</w:t>
      </w:r>
    </w:p>
    <w:p w14:paraId="218908F5"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cztery o takim samym testowym numerze unikatowym i trzy o innym testowym numerze unikatowym zawierające 10 takich samych raportów fiskalnych dobowych,</w:t>
      </w:r>
    </w:p>
    <w:p w14:paraId="21295EC5"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pamięć zawierającą niewłaściwą sumę kontrolną programu pracy kasy</w:t>
      </w:r>
      <w:r w:rsidR="000C1BDF">
        <w:rPr>
          <w:rFonts w:ascii="Times New Roman" w:hAnsi="Times New Roman"/>
          <w:color w:val="auto"/>
          <w:sz w:val="24"/>
          <w:szCs w:val="24"/>
        </w:rPr>
        <w:t>,</w:t>
      </w:r>
    </w:p>
    <w:p w14:paraId="4B257525"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pamięć zawierającą niewłaściwą sumę kontrolną programu pamięci fiskalnej</w:t>
      </w:r>
      <w:r w:rsidR="000C1BDF">
        <w:rPr>
          <w:rFonts w:ascii="Times New Roman" w:hAnsi="Times New Roman"/>
          <w:color w:val="auto"/>
          <w:sz w:val="24"/>
          <w:szCs w:val="24"/>
        </w:rPr>
        <w:t>,</w:t>
      </w:r>
    </w:p>
    <w:p w14:paraId="770BF484"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lastRenderedPageBreak/>
        <w:t>pamięć zawierającą zapisane dwa numery unikatowe, jeżeli konstrukcja kasy dopuszcza taką możliwość,</w:t>
      </w:r>
    </w:p>
    <w:p w14:paraId="20B05142"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pamięć nie zawierającą numeru unikatowego</w:t>
      </w:r>
      <w:r w:rsidR="000C1BDF">
        <w:rPr>
          <w:rFonts w:ascii="Times New Roman" w:hAnsi="Times New Roman"/>
          <w:color w:val="auto"/>
          <w:sz w:val="24"/>
          <w:szCs w:val="24"/>
        </w:rPr>
        <w:t>,</w:t>
      </w:r>
    </w:p>
    <w:p w14:paraId="272A1AA2" w14:textId="77777777" w:rsidR="00A200D4" w:rsidRPr="007A7EA7" w:rsidRDefault="00A200D4" w:rsidP="00490A1B">
      <w:pPr>
        <w:pStyle w:val="Akapitzlist"/>
        <w:numPr>
          <w:ilvl w:val="1"/>
          <w:numId w:val="67"/>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dla kas współpracujących z taksometrami – zestaw 5 czystych pamięci dla każdego z dostarczonych taksometrów</w:t>
      </w:r>
      <w:r w:rsidR="000C1BDF">
        <w:rPr>
          <w:rFonts w:ascii="Times New Roman" w:hAnsi="Times New Roman"/>
          <w:color w:val="auto"/>
          <w:sz w:val="24"/>
          <w:szCs w:val="24"/>
        </w:rPr>
        <w:t>;</w:t>
      </w:r>
    </w:p>
    <w:p w14:paraId="154C8189"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potwierdzenie umieszczenia w repozytorium testowym programu pracy kasy do przeprowadzenia testu jego aktualizacji</w:t>
      </w:r>
      <w:r w:rsidR="000C1BDF">
        <w:rPr>
          <w:rFonts w:ascii="Times New Roman" w:hAnsi="Times New Roman"/>
          <w:color w:val="auto"/>
          <w:sz w:val="24"/>
          <w:szCs w:val="24"/>
        </w:rPr>
        <w:t>;</w:t>
      </w:r>
    </w:p>
    <w:p w14:paraId="33121F97" w14:textId="36D743C9"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program umożliwiający przesyłanie komend protokołów komunikacyjnych do kasy w trybie tekstowym</w:t>
      </w:r>
      <w:r w:rsidR="000C1BDF">
        <w:rPr>
          <w:rFonts w:ascii="Times New Roman" w:hAnsi="Times New Roman"/>
          <w:color w:val="auto"/>
          <w:sz w:val="24"/>
          <w:szCs w:val="24"/>
        </w:rPr>
        <w:t>;</w:t>
      </w:r>
    </w:p>
    <w:p w14:paraId="5952ADE2" w14:textId="77777777" w:rsidR="00A200D4" w:rsidRPr="007A7EA7" w:rsidRDefault="00A200D4" w:rsidP="00490A1B">
      <w:pPr>
        <w:numPr>
          <w:ilvl w:val="0"/>
          <w:numId w:val="32"/>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urządzenie umożliwiające serwisowy odczyt danych zapisanych w pamięci fiskalnej i pamięci chronionej</w:t>
      </w:r>
      <w:r w:rsidR="000C1BDF">
        <w:rPr>
          <w:rFonts w:ascii="Times New Roman" w:hAnsi="Times New Roman"/>
          <w:color w:val="auto"/>
          <w:sz w:val="24"/>
          <w:szCs w:val="24"/>
        </w:rPr>
        <w:t>;</w:t>
      </w:r>
    </w:p>
    <w:p w14:paraId="53E5A29F" w14:textId="28108832" w:rsidR="00311B9F" w:rsidDel="009553EC" w:rsidRDefault="00A200D4" w:rsidP="00490A1B">
      <w:pPr>
        <w:numPr>
          <w:ilvl w:val="0"/>
          <w:numId w:val="32"/>
        </w:numPr>
        <w:tabs>
          <w:tab w:val="left" w:pos="0"/>
        </w:tabs>
        <w:spacing w:after="0" w:line="360" w:lineRule="auto"/>
        <w:ind w:left="567" w:hanging="567"/>
        <w:jc w:val="both"/>
        <w:rPr>
          <w:del w:id="762" w:author="KIGEiT" w:date="2016-09-06T16:11:00Z"/>
          <w:rFonts w:ascii="Times New Roman" w:hAnsi="Times New Roman"/>
          <w:color w:val="auto"/>
          <w:sz w:val="24"/>
          <w:szCs w:val="24"/>
        </w:rPr>
      </w:pPr>
      <w:commentRangeStart w:id="763"/>
      <w:del w:id="764" w:author="KIGEiT" w:date="2016-09-06T16:11:00Z">
        <w:r w:rsidRPr="007A7EA7" w:rsidDel="009553EC">
          <w:rPr>
            <w:rFonts w:ascii="Times New Roman" w:hAnsi="Times New Roman"/>
            <w:color w:val="auto"/>
            <w:sz w:val="24"/>
            <w:szCs w:val="24"/>
          </w:rPr>
          <w:delText>testowy</w:delText>
        </w:r>
      </w:del>
      <w:commentRangeEnd w:id="763"/>
      <w:r w:rsidR="009553EC">
        <w:rPr>
          <w:rStyle w:val="Odwoaniedokomentarza"/>
          <w:szCs w:val="20"/>
          <w:lang w:eastAsia="pl-PL"/>
        </w:rPr>
        <w:commentReference w:id="763"/>
      </w:r>
      <w:del w:id="765" w:author="KIGEiT" w:date="2016-09-06T16:11:00Z">
        <w:r w:rsidRPr="007A7EA7" w:rsidDel="009553EC">
          <w:rPr>
            <w:rFonts w:ascii="Times New Roman" w:hAnsi="Times New Roman"/>
            <w:color w:val="auto"/>
            <w:sz w:val="24"/>
            <w:szCs w:val="24"/>
          </w:rPr>
          <w:delText xml:space="preserve"> terminal płatniczy umożliwiający realizację testowych transakcji bezgotówkowych</w:delText>
        </w:r>
        <w:r w:rsidR="000C1BDF" w:rsidDel="009553EC">
          <w:rPr>
            <w:rFonts w:ascii="Times New Roman" w:hAnsi="Times New Roman"/>
            <w:color w:val="auto"/>
            <w:sz w:val="24"/>
            <w:szCs w:val="24"/>
          </w:rPr>
          <w:delText>;</w:delText>
        </w:r>
      </w:del>
    </w:p>
    <w:p w14:paraId="2B9CA0B4" w14:textId="77777777" w:rsidR="00311B9F" w:rsidRDefault="00A200D4" w:rsidP="00A97E4E">
      <w:p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10) program wspomagający rejestrację cyklu transakcji testowych przez zewnętrzne interfejsy komunikacyjne dla drukarek fiskalnych</w:t>
      </w:r>
      <w:r w:rsidR="001656DD">
        <w:rPr>
          <w:rFonts w:ascii="Times New Roman" w:hAnsi="Times New Roman"/>
          <w:color w:val="auto"/>
          <w:sz w:val="24"/>
          <w:szCs w:val="24"/>
        </w:rPr>
        <w:t>;</w:t>
      </w:r>
    </w:p>
    <w:p w14:paraId="32CDE54B" w14:textId="77777777" w:rsidR="00A200D4" w:rsidRPr="007A7EA7" w:rsidRDefault="00A200D4" w:rsidP="00A97E4E">
      <w:p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11)  w przypadku kas przeznaczonych do współpracy z taksometrami dodatkowo:</w:t>
      </w:r>
    </w:p>
    <w:p w14:paraId="1FE2482A" w14:textId="77777777" w:rsidR="00A200D4" w:rsidRPr="007A7EA7" w:rsidRDefault="00A200D4" w:rsidP="00490A1B">
      <w:pPr>
        <w:pStyle w:val="Akapitzlist"/>
        <w:numPr>
          <w:ilvl w:val="0"/>
          <w:numId w:val="68"/>
        </w:numPr>
        <w:tabs>
          <w:tab w:val="clear" w:pos="1776"/>
          <w:tab w:val="num" w:pos="1276"/>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po 2 szt. każdego z typów taksometrów współpracujących z przedstawioną do badań kasą</w:t>
      </w:r>
      <w:r w:rsidR="00A97E4E">
        <w:rPr>
          <w:rFonts w:ascii="Times New Roman" w:hAnsi="Times New Roman"/>
          <w:color w:val="auto"/>
          <w:sz w:val="24"/>
          <w:szCs w:val="24"/>
        </w:rPr>
        <w:t>,</w:t>
      </w:r>
    </w:p>
    <w:p w14:paraId="46F72589" w14:textId="77777777" w:rsidR="00A200D4" w:rsidRPr="007A7EA7" w:rsidRDefault="00A200D4" w:rsidP="00490A1B">
      <w:pPr>
        <w:pStyle w:val="Akapitzlist"/>
        <w:numPr>
          <w:ilvl w:val="0"/>
          <w:numId w:val="68"/>
        </w:numPr>
        <w:tabs>
          <w:tab w:val="clear" w:pos="1776"/>
          <w:tab w:val="num" w:pos="1276"/>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po dwa egzemplarze kasy rejestrującej do każdego typu współpracującego z nią taksometru, </w:t>
      </w:r>
    </w:p>
    <w:p w14:paraId="1267CE0B" w14:textId="77777777" w:rsidR="00A200D4" w:rsidRPr="007A7EA7" w:rsidRDefault="00A200D4" w:rsidP="00490A1B">
      <w:pPr>
        <w:pStyle w:val="Akapitzlist"/>
        <w:numPr>
          <w:ilvl w:val="0"/>
          <w:numId w:val="68"/>
        </w:numPr>
        <w:tabs>
          <w:tab w:val="clear" w:pos="1776"/>
          <w:tab w:val="num" w:pos="1276"/>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tzw. napęd taksometru (generator impulsów),</w:t>
      </w:r>
    </w:p>
    <w:p w14:paraId="3358243C" w14:textId="77777777" w:rsidR="00A200D4" w:rsidRPr="007A7EA7" w:rsidRDefault="00A200D4" w:rsidP="00490A1B">
      <w:pPr>
        <w:pStyle w:val="Akapitzlist"/>
        <w:numPr>
          <w:ilvl w:val="0"/>
          <w:numId w:val="68"/>
        </w:numPr>
        <w:tabs>
          <w:tab w:val="clear" w:pos="1776"/>
          <w:tab w:val="num" w:pos="1276"/>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zestaw 6 szt. czystych pamięci fiskalnych dla każdego z dostarczonych taksometrów,</w:t>
      </w:r>
    </w:p>
    <w:p w14:paraId="5772DA07" w14:textId="77777777" w:rsidR="00A200D4" w:rsidRPr="007A7EA7" w:rsidRDefault="00A200D4" w:rsidP="00490A1B">
      <w:pPr>
        <w:pStyle w:val="Akapitzlist"/>
        <w:numPr>
          <w:ilvl w:val="0"/>
          <w:numId w:val="68"/>
        </w:numPr>
        <w:tabs>
          <w:tab w:val="clear" w:pos="1776"/>
          <w:tab w:val="num" w:pos="1276"/>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programator taksometru,</w:t>
      </w:r>
    </w:p>
    <w:p w14:paraId="6C231C47" w14:textId="77777777" w:rsidR="00A200D4" w:rsidRPr="007A7EA7" w:rsidRDefault="00A200D4" w:rsidP="00490A1B">
      <w:pPr>
        <w:pStyle w:val="Akapitzlist"/>
        <w:numPr>
          <w:ilvl w:val="0"/>
          <w:numId w:val="68"/>
        </w:numPr>
        <w:tabs>
          <w:tab w:val="clear" w:pos="1776"/>
          <w:tab w:val="num" w:pos="1276"/>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zasilacz umożliwiający zewnętrzne zasilanie kasy i taksometru z sieci energetycznej prądu zmiennego o napięciu 230V</w:t>
      </w:r>
      <w:r w:rsidR="00A97E4E">
        <w:rPr>
          <w:rFonts w:ascii="Times New Roman" w:hAnsi="Times New Roman"/>
          <w:color w:val="auto"/>
          <w:sz w:val="24"/>
          <w:szCs w:val="24"/>
        </w:rPr>
        <w:t>;</w:t>
      </w:r>
    </w:p>
    <w:p w14:paraId="1A00B28D" w14:textId="77777777" w:rsidR="00A200D4" w:rsidRPr="007A7EA7" w:rsidRDefault="00A200D4" w:rsidP="00A97E4E">
      <w:pPr>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12) </w:t>
      </w:r>
      <w:r w:rsidR="00A97E4E">
        <w:rPr>
          <w:rFonts w:ascii="Times New Roman" w:hAnsi="Times New Roman"/>
          <w:color w:val="auto"/>
          <w:sz w:val="24"/>
          <w:szCs w:val="24"/>
        </w:rPr>
        <w:t xml:space="preserve">   </w:t>
      </w:r>
      <w:r w:rsidRPr="007A7EA7">
        <w:rPr>
          <w:rFonts w:ascii="Times New Roman" w:hAnsi="Times New Roman"/>
          <w:color w:val="auto"/>
          <w:sz w:val="24"/>
          <w:szCs w:val="24"/>
        </w:rPr>
        <w:t>w przypadku kas bileterek:</w:t>
      </w:r>
    </w:p>
    <w:p w14:paraId="27CE8E49" w14:textId="74F1DA35" w:rsidR="00A200D4" w:rsidRPr="007A7EA7" w:rsidRDefault="00A200D4" w:rsidP="00490A1B">
      <w:pPr>
        <w:pStyle w:val="Akapitzlist"/>
        <w:numPr>
          <w:ilvl w:val="0"/>
          <w:numId w:val="69"/>
        </w:numPr>
        <w:tabs>
          <w:tab w:val="clear" w:pos="1776"/>
          <w:tab w:val="num" w:pos="1134"/>
        </w:tabs>
        <w:spacing w:after="0" w:line="360" w:lineRule="auto"/>
        <w:ind w:left="1134" w:hanging="567"/>
        <w:jc w:val="both"/>
        <w:rPr>
          <w:rFonts w:ascii="Times New Roman" w:hAnsi="Times New Roman"/>
          <w:color w:val="auto"/>
          <w:sz w:val="24"/>
          <w:szCs w:val="24"/>
        </w:rPr>
      </w:pPr>
      <w:del w:id="766" w:author="KIGEiT" w:date="2016-09-06T16:19:00Z">
        <w:r w:rsidRPr="007A7EA7" w:rsidDel="0037429A">
          <w:rPr>
            <w:rFonts w:ascii="Times New Roman" w:hAnsi="Times New Roman"/>
            <w:color w:val="auto"/>
            <w:sz w:val="24"/>
            <w:szCs w:val="24"/>
          </w:rPr>
          <w:delText xml:space="preserve">programator i zestaw odpowiednich przewodów </w:delText>
        </w:r>
        <w:commentRangeStart w:id="767"/>
        <w:r w:rsidRPr="007A7EA7" w:rsidDel="0037429A">
          <w:rPr>
            <w:rFonts w:ascii="Times New Roman" w:hAnsi="Times New Roman"/>
            <w:color w:val="auto"/>
            <w:sz w:val="24"/>
            <w:szCs w:val="24"/>
          </w:rPr>
          <w:delText>połączeniowych</w:delText>
        </w:r>
      </w:del>
      <w:ins w:id="768" w:author="KIGEiT" w:date="2016-09-06T16:19:00Z">
        <w:r w:rsidR="0037429A">
          <w:rPr>
            <w:rFonts w:ascii="Times New Roman" w:hAnsi="Times New Roman"/>
            <w:color w:val="auto"/>
            <w:sz w:val="24"/>
            <w:szCs w:val="24"/>
          </w:rPr>
          <w:t>oprogramowanie</w:t>
        </w:r>
      </w:ins>
      <w:commentRangeEnd w:id="767"/>
      <w:ins w:id="769" w:author="KIGEiT" w:date="2016-09-06T16:20:00Z">
        <w:r w:rsidR="0037429A">
          <w:rPr>
            <w:rStyle w:val="Odwoaniedokomentarza"/>
            <w:szCs w:val="20"/>
            <w:lang w:eastAsia="pl-PL"/>
          </w:rPr>
          <w:commentReference w:id="767"/>
        </w:r>
      </w:ins>
      <w:ins w:id="770" w:author="KIGEiT" w:date="2016-09-06T16:19:00Z">
        <w:r w:rsidR="0037429A">
          <w:rPr>
            <w:rFonts w:ascii="Times New Roman" w:hAnsi="Times New Roman"/>
            <w:color w:val="auto"/>
            <w:sz w:val="24"/>
            <w:szCs w:val="24"/>
          </w:rPr>
          <w:t xml:space="preserve"> lub narzędzia umożliwiające zaprogramowanie kasy</w:t>
        </w:r>
      </w:ins>
      <w:r w:rsidRPr="007A7EA7">
        <w:rPr>
          <w:rFonts w:ascii="Times New Roman" w:hAnsi="Times New Roman"/>
          <w:color w:val="auto"/>
          <w:sz w:val="24"/>
          <w:szCs w:val="24"/>
        </w:rPr>
        <w:t>,</w:t>
      </w:r>
    </w:p>
    <w:p w14:paraId="3A354FCD" w14:textId="77777777" w:rsidR="00A200D4" w:rsidRPr="007A7EA7" w:rsidRDefault="00A200D4" w:rsidP="00490A1B">
      <w:pPr>
        <w:pStyle w:val="Akapitzlist"/>
        <w:numPr>
          <w:ilvl w:val="0"/>
          <w:numId w:val="69"/>
        </w:numPr>
        <w:tabs>
          <w:tab w:val="clear" w:pos="1776"/>
          <w:tab w:val="num" w:pos="1134"/>
        </w:tabs>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zasilacz umożliwiający zewnętrzne zasilanie kasy z sieci energetycznej prądu zmiennego o napięciu 230V. </w:t>
      </w:r>
    </w:p>
    <w:p w14:paraId="2A4337AD" w14:textId="2DB25FE9" w:rsidR="00A200D4" w:rsidRPr="007A7EA7" w:rsidDel="0037429A" w:rsidRDefault="00A200D4" w:rsidP="00490A1B">
      <w:pPr>
        <w:pStyle w:val="Akapitzlist"/>
        <w:numPr>
          <w:ilvl w:val="0"/>
          <w:numId w:val="69"/>
        </w:numPr>
        <w:tabs>
          <w:tab w:val="clear" w:pos="1776"/>
          <w:tab w:val="num" w:pos="1134"/>
        </w:tabs>
        <w:spacing w:after="0" w:line="360" w:lineRule="auto"/>
        <w:ind w:left="1134" w:hanging="567"/>
        <w:jc w:val="both"/>
        <w:rPr>
          <w:del w:id="771" w:author="KIGEiT" w:date="2016-09-06T16:22:00Z"/>
          <w:rFonts w:ascii="Times New Roman" w:hAnsi="Times New Roman"/>
          <w:color w:val="auto"/>
          <w:sz w:val="24"/>
          <w:szCs w:val="24"/>
        </w:rPr>
      </w:pPr>
      <w:commentRangeStart w:id="772"/>
      <w:del w:id="773" w:author="KIGEiT" w:date="2016-09-06T16:22:00Z">
        <w:r w:rsidRPr="007A7EA7" w:rsidDel="0037429A">
          <w:rPr>
            <w:rFonts w:ascii="Times New Roman" w:hAnsi="Times New Roman"/>
            <w:color w:val="auto"/>
            <w:sz w:val="24"/>
            <w:szCs w:val="24"/>
          </w:rPr>
          <w:delText>program</w:delText>
        </w:r>
      </w:del>
      <w:commentRangeEnd w:id="772"/>
      <w:r w:rsidR="0037429A">
        <w:rPr>
          <w:rStyle w:val="Odwoaniedokomentarza"/>
          <w:szCs w:val="20"/>
          <w:lang w:eastAsia="pl-PL"/>
        </w:rPr>
        <w:commentReference w:id="772"/>
      </w:r>
      <w:del w:id="774" w:author="KIGEiT" w:date="2016-09-06T16:22:00Z">
        <w:r w:rsidRPr="007A7EA7" w:rsidDel="0037429A">
          <w:rPr>
            <w:rFonts w:ascii="Times New Roman" w:hAnsi="Times New Roman"/>
            <w:color w:val="auto"/>
            <w:sz w:val="24"/>
            <w:szCs w:val="24"/>
          </w:rPr>
          <w:delText xml:space="preserve"> współpracujący z kasą przeznaczony do rozliczania ulg ustawowych</w:delText>
        </w:r>
      </w:del>
    </w:p>
    <w:p w14:paraId="6FBBB745" w14:textId="77777777" w:rsidR="00A200D4" w:rsidRPr="007A7EA7" w:rsidRDefault="00A200D4" w:rsidP="000C1BDF">
      <w:p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13) dodatkowe urządzenia, podzespoły i inne elementy niezbędne do rzetelnej oceny rozwiązań technicznych zastosowanych w konstrukcji kasy rejestrującej</w:t>
      </w:r>
      <w:r w:rsidR="00A97E4E">
        <w:rPr>
          <w:rFonts w:ascii="Times New Roman" w:hAnsi="Times New Roman"/>
          <w:color w:val="auto"/>
          <w:sz w:val="24"/>
          <w:szCs w:val="24"/>
        </w:rPr>
        <w:t>;</w:t>
      </w:r>
    </w:p>
    <w:p w14:paraId="0F72C097" w14:textId="0A909A5D" w:rsidR="00A200D4" w:rsidRPr="007A7EA7" w:rsidRDefault="00A200D4" w:rsidP="00A97E4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lastRenderedPageBreak/>
        <w:t>2.</w:t>
      </w:r>
      <w:r w:rsidRPr="007A7EA7">
        <w:rPr>
          <w:rFonts w:ascii="Times New Roman" w:hAnsi="Times New Roman"/>
          <w:b/>
          <w:color w:val="auto"/>
          <w:sz w:val="24"/>
          <w:szCs w:val="24"/>
        </w:rPr>
        <w:t xml:space="preserve"> </w:t>
      </w:r>
      <w:r w:rsidRPr="007A7EA7">
        <w:rPr>
          <w:rFonts w:ascii="Times New Roman" w:hAnsi="Times New Roman"/>
          <w:color w:val="auto"/>
          <w:sz w:val="24"/>
          <w:szCs w:val="24"/>
        </w:rPr>
        <w:t xml:space="preserve">Do wniosku dołącza się opisy działania </w:t>
      </w:r>
      <w:ins w:id="775" w:author="KIGEiT" w:date="2016-09-06T16:29:00Z">
        <w:r w:rsidR="0037429A">
          <w:rPr>
            <w:rFonts w:ascii="Times New Roman" w:hAnsi="Times New Roman"/>
            <w:color w:val="auto"/>
            <w:sz w:val="24"/>
            <w:szCs w:val="24"/>
          </w:rPr>
          <w:t xml:space="preserve">lub </w:t>
        </w:r>
        <w:commentRangeStart w:id="776"/>
        <w:r w:rsidR="0037429A">
          <w:rPr>
            <w:rFonts w:ascii="Times New Roman" w:hAnsi="Times New Roman"/>
            <w:color w:val="auto"/>
            <w:sz w:val="24"/>
            <w:szCs w:val="24"/>
          </w:rPr>
          <w:t>instrukcje</w:t>
        </w:r>
        <w:commentRangeEnd w:id="776"/>
        <w:r w:rsidR="0037429A">
          <w:rPr>
            <w:rStyle w:val="Odwoaniedokomentarza"/>
            <w:szCs w:val="20"/>
            <w:lang w:eastAsia="pl-PL"/>
          </w:rPr>
          <w:commentReference w:id="776"/>
        </w:r>
        <w:r w:rsidR="0037429A">
          <w:rPr>
            <w:rFonts w:ascii="Times New Roman" w:hAnsi="Times New Roman"/>
            <w:color w:val="auto"/>
            <w:sz w:val="24"/>
            <w:szCs w:val="24"/>
          </w:rPr>
          <w:t xml:space="preserve"> obsługi </w:t>
        </w:r>
      </w:ins>
      <w:r w:rsidRPr="007A7EA7">
        <w:rPr>
          <w:rFonts w:ascii="Times New Roman" w:hAnsi="Times New Roman"/>
          <w:color w:val="auto"/>
          <w:sz w:val="24"/>
          <w:szCs w:val="24"/>
        </w:rPr>
        <w:t xml:space="preserve">wszystkich urządzeń dołączonych do kasy. </w:t>
      </w:r>
    </w:p>
    <w:p w14:paraId="40531156" w14:textId="77777777" w:rsidR="00A200D4" w:rsidRPr="007A7EA7" w:rsidRDefault="00A200D4" w:rsidP="000C1BDF">
      <w:pPr>
        <w:shd w:val="clear" w:color="auto" w:fill="FFFFFF"/>
        <w:spacing w:after="0" w:line="360" w:lineRule="auto"/>
        <w:ind w:firstLine="567"/>
        <w:jc w:val="both"/>
        <w:rPr>
          <w:rFonts w:ascii="Times New Roman" w:hAnsi="Times New Roman"/>
          <w:b/>
          <w:color w:val="auto"/>
          <w:sz w:val="24"/>
          <w:szCs w:val="24"/>
        </w:rPr>
      </w:pPr>
    </w:p>
    <w:p w14:paraId="4DCCD7B9" w14:textId="015EB4B2" w:rsidR="00A200D4" w:rsidRPr="007A7EA7" w:rsidRDefault="00917C3C" w:rsidP="000C1BDF">
      <w:pPr>
        <w:shd w:val="clear" w:color="auto" w:fill="FFFFFF"/>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55</w:t>
      </w:r>
      <w:r w:rsidR="00A200D4" w:rsidRPr="000C1BDF">
        <w:rPr>
          <w:rFonts w:ascii="Times New Roman" w:hAnsi="Times New Roman"/>
          <w:b/>
          <w:color w:val="auto"/>
          <w:sz w:val="24"/>
          <w:szCs w:val="24"/>
        </w:rPr>
        <w:t>.</w:t>
      </w:r>
      <w:r w:rsidR="00A200D4" w:rsidRPr="007A7EA7">
        <w:rPr>
          <w:rFonts w:ascii="Times New Roman" w:hAnsi="Times New Roman"/>
          <w:b/>
          <w:color w:val="auto"/>
          <w:sz w:val="24"/>
          <w:szCs w:val="24"/>
        </w:rPr>
        <w:t xml:space="preserve"> </w:t>
      </w:r>
      <w:r w:rsidR="00A200D4" w:rsidRPr="007A7EA7">
        <w:rPr>
          <w:rFonts w:ascii="Times New Roman" w:hAnsi="Times New Roman"/>
          <w:color w:val="auto"/>
          <w:sz w:val="24"/>
          <w:szCs w:val="24"/>
        </w:rPr>
        <w:t xml:space="preserve">1. W celu wykonania badań kasy </w:t>
      </w:r>
      <w:commentRangeStart w:id="777"/>
      <w:r w:rsidR="00A200D4" w:rsidRPr="007A7EA7">
        <w:rPr>
          <w:rFonts w:ascii="Times New Roman" w:hAnsi="Times New Roman"/>
          <w:color w:val="auto"/>
          <w:sz w:val="24"/>
          <w:szCs w:val="24"/>
        </w:rPr>
        <w:t>producent</w:t>
      </w:r>
      <w:commentRangeEnd w:id="777"/>
      <w:r w:rsidR="00BA0942">
        <w:rPr>
          <w:rStyle w:val="Odwoaniedokomentarza"/>
          <w:szCs w:val="20"/>
          <w:lang w:eastAsia="pl-PL"/>
        </w:rPr>
        <w:commentReference w:id="777"/>
      </w:r>
      <w:r w:rsidR="00A200D4" w:rsidRPr="007A7EA7">
        <w:rPr>
          <w:rFonts w:ascii="Times New Roman" w:hAnsi="Times New Roman"/>
          <w:color w:val="auto"/>
          <w:sz w:val="24"/>
          <w:szCs w:val="24"/>
        </w:rPr>
        <w:t xml:space="preserve"> </w:t>
      </w:r>
      <w:del w:id="778" w:author="KIGEiT" w:date="2016-09-06T15:23:00Z">
        <w:r w:rsidR="00A200D4" w:rsidRPr="007A7EA7" w:rsidDel="00BA0942">
          <w:rPr>
            <w:rFonts w:ascii="Times New Roman" w:hAnsi="Times New Roman"/>
            <w:color w:val="auto"/>
            <w:sz w:val="24"/>
            <w:szCs w:val="24"/>
          </w:rPr>
          <w:delText xml:space="preserve">krajowy albo podmiot dokonujący wewnątrzwspólnotowego nabycia lub importu kas </w:delText>
        </w:r>
      </w:del>
      <w:r w:rsidR="00A200D4" w:rsidRPr="007A7EA7">
        <w:rPr>
          <w:rFonts w:ascii="Times New Roman" w:hAnsi="Times New Roman"/>
          <w:color w:val="auto"/>
          <w:sz w:val="24"/>
          <w:szCs w:val="24"/>
        </w:rPr>
        <w:t xml:space="preserve">udostępnia wszystkie urządzenia przeznaczone do współpracy z kasą. </w:t>
      </w:r>
    </w:p>
    <w:p w14:paraId="467CB8FC" w14:textId="77777777" w:rsidR="00A200D4" w:rsidRPr="007A7EA7" w:rsidRDefault="00A200D4" w:rsidP="000C1BDF">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2. W przypadku kas współpracujących z taksometrem do wniosku dołącza się lub dostarcza na badania kasy 2 egzemplarze każdego rodzaju taksometru współdziałającego z kasą oraz urządzenie umożliwiające symulację pracy taksometru.</w:t>
      </w:r>
    </w:p>
    <w:p w14:paraId="39D18126" w14:textId="77777777" w:rsidR="00A200D4" w:rsidRPr="007A7EA7" w:rsidRDefault="00A200D4" w:rsidP="000C1BDF">
      <w:pPr>
        <w:spacing w:after="0" w:line="360" w:lineRule="auto"/>
        <w:jc w:val="both"/>
        <w:rPr>
          <w:rFonts w:ascii="Times New Roman" w:hAnsi="Times New Roman"/>
          <w:color w:val="auto"/>
          <w:sz w:val="24"/>
          <w:szCs w:val="24"/>
        </w:rPr>
      </w:pPr>
    </w:p>
    <w:p w14:paraId="35547455" w14:textId="77777777" w:rsidR="00A200D4" w:rsidRPr="007A7EA7" w:rsidRDefault="00A200D4" w:rsidP="000C1BDF">
      <w:pPr>
        <w:spacing w:after="0" w:line="360" w:lineRule="auto"/>
        <w:ind w:firstLine="567"/>
        <w:jc w:val="both"/>
        <w:rPr>
          <w:rFonts w:ascii="Times New Roman" w:hAnsi="Times New Roman"/>
          <w:color w:val="auto"/>
          <w:sz w:val="24"/>
          <w:szCs w:val="24"/>
        </w:rPr>
      </w:pPr>
      <w:r w:rsidRPr="000C1BDF">
        <w:rPr>
          <w:rFonts w:ascii="Times New Roman" w:hAnsi="Times New Roman"/>
          <w:b/>
          <w:bCs/>
          <w:color w:val="auto"/>
          <w:sz w:val="24"/>
          <w:szCs w:val="24"/>
        </w:rPr>
        <w:t>§</w:t>
      </w:r>
      <w:r w:rsidR="00917C3C">
        <w:rPr>
          <w:rFonts w:ascii="Times New Roman" w:hAnsi="Times New Roman"/>
          <w:b/>
          <w:color w:val="auto"/>
          <w:sz w:val="24"/>
          <w:szCs w:val="24"/>
        </w:rPr>
        <w:t> 56</w:t>
      </w:r>
      <w:r w:rsidRPr="00A97E4E">
        <w:rPr>
          <w:rFonts w:ascii="Times New Roman" w:hAnsi="Times New Roman"/>
          <w:b/>
          <w:bCs/>
          <w:color w:val="auto"/>
          <w:sz w:val="24"/>
          <w:szCs w:val="24"/>
        </w:rPr>
        <w:t>.</w:t>
      </w:r>
      <w:r w:rsidRPr="007A7EA7">
        <w:rPr>
          <w:rFonts w:ascii="Times New Roman" w:hAnsi="Times New Roman"/>
          <w:color w:val="auto"/>
          <w:sz w:val="24"/>
          <w:szCs w:val="24"/>
        </w:rPr>
        <w:t xml:space="preserve">  Wniosek oraz dołączone do niego dokumenty powinny być sporządzone w języku polskim albo powinny być dołączone ich tłumaczenia na język polski, sporządzone przez tłumacza przysięgłego. </w:t>
      </w:r>
    </w:p>
    <w:p w14:paraId="03FFBF71" w14:textId="77777777" w:rsidR="00A200D4" w:rsidRPr="007A7EA7" w:rsidRDefault="00A200D4" w:rsidP="000C1BDF">
      <w:pPr>
        <w:spacing w:after="0" w:line="360" w:lineRule="auto"/>
        <w:jc w:val="both"/>
        <w:rPr>
          <w:rFonts w:ascii="Times New Roman" w:hAnsi="Times New Roman"/>
          <w:b/>
          <w:bCs/>
          <w:color w:val="auto"/>
          <w:sz w:val="24"/>
          <w:szCs w:val="24"/>
        </w:rPr>
      </w:pPr>
    </w:p>
    <w:p w14:paraId="0316381B" w14:textId="77777777" w:rsidR="00D108CB" w:rsidRDefault="00A200D4" w:rsidP="000C1BDF">
      <w:pPr>
        <w:spacing w:after="0" w:line="360" w:lineRule="auto"/>
        <w:ind w:firstLine="567"/>
        <w:jc w:val="both"/>
        <w:rPr>
          <w:ins w:id="779" w:author="KIGEiT" w:date="2016-09-06T15:31:00Z"/>
          <w:rFonts w:ascii="Times New Roman" w:hAnsi="Times New Roman"/>
          <w:color w:val="auto"/>
          <w:sz w:val="24"/>
          <w:szCs w:val="24"/>
        </w:rPr>
      </w:pPr>
      <w:r w:rsidRPr="000C1BDF">
        <w:rPr>
          <w:rFonts w:ascii="Times New Roman" w:hAnsi="Times New Roman"/>
          <w:b/>
          <w:bCs/>
          <w:color w:val="auto"/>
          <w:sz w:val="24"/>
          <w:szCs w:val="24"/>
        </w:rPr>
        <w:t>§</w:t>
      </w:r>
      <w:r w:rsidR="00917C3C">
        <w:rPr>
          <w:rFonts w:ascii="Times New Roman" w:hAnsi="Times New Roman"/>
          <w:b/>
          <w:color w:val="auto"/>
          <w:sz w:val="24"/>
          <w:szCs w:val="24"/>
        </w:rPr>
        <w:t> 57</w:t>
      </w:r>
      <w:r w:rsidRPr="00A97E4E">
        <w:rPr>
          <w:rFonts w:ascii="Times New Roman" w:hAnsi="Times New Roman"/>
          <w:b/>
          <w:bCs/>
          <w:color w:val="auto"/>
          <w:sz w:val="24"/>
          <w:szCs w:val="24"/>
        </w:rPr>
        <w:t>.</w:t>
      </w:r>
      <w:ins w:id="780" w:author="KIGEiT" w:date="2016-09-06T15:30:00Z">
        <w:r w:rsidR="00D108CB">
          <w:rPr>
            <w:rFonts w:ascii="Times New Roman" w:hAnsi="Times New Roman"/>
            <w:b/>
            <w:bCs/>
            <w:color w:val="auto"/>
            <w:sz w:val="24"/>
            <w:szCs w:val="24"/>
          </w:rPr>
          <w:t>1.</w:t>
        </w:r>
      </w:ins>
      <w:r w:rsidRPr="007A7EA7">
        <w:rPr>
          <w:rFonts w:ascii="Times New Roman" w:hAnsi="Times New Roman"/>
          <w:b/>
          <w:color w:val="auto"/>
          <w:sz w:val="24"/>
          <w:szCs w:val="24"/>
        </w:rPr>
        <w:t> </w:t>
      </w:r>
      <w:r w:rsidRPr="007A7EA7">
        <w:rPr>
          <w:rFonts w:ascii="Times New Roman" w:hAnsi="Times New Roman"/>
          <w:color w:val="auto"/>
          <w:sz w:val="24"/>
          <w:szCs w:val="24"/>
        </w:rPr>
        <w:t>Potwierdzenie, o którym mowa w art. 111 ust. 6b ustawy</w:t>
      </w:r>
      <w:r w:rsidR="00A97E4E">
        <w:rPr>
          <w:rFonts w:ascii="Times New Roman" w:hAnsi="Times New Roman"/>
          <w:color w:val="auto"/>
          <w:sz w:val="24"/>
          <w:szCs w:val="24"/>
        </w:rPr>
        <w:t xml:space="preserve"> </w:t>
      </w:r>
      <w:r w:rsidR="00A97E4E" w:rsidRPr="00A97E4E">
        <w:rPr>
          <w:rFonts w:ascii="Times New Roman" w:hAnsi="Times New Roman"/>
          <w:color w:val="auto"/>
          <w:sz w:val="24"/>
          <w:szCs w:val="24"/>
        </w:rPr>
        <w:t xml:space="preserve">z dnia 11 marca 2004 r. o podatku od towarów i usług </w:t>
      </w:r>
      <w:r w:rsidR="00A97E4E" w:rsidRPr="00A97E4E">
        <w:rPr>
          <w:rFonts w:ascii="Times New Roman" w:hAnsi="Times New Roman"/>
          <w:sz w:val="24"/>
          <w:szCs w:val="24"/>
        </w:rPr>
        <w:t>(Dz.U. z  2016 r. poz. 710, 846 i 960),</w:t>
      </w:r>
      <w:r w:rsidRPr="007A7EA7">
        <w:rPr>
          <w:rFonts w:ascii="Times New Roman" w:hAnsi="Times New Roman"/>
          <w:color w:val="auto"/>
          <w:sz w:val="24"/>
          <w:szCs w:val="24"/>
        </w:rPr>
        <w:t>, wydaje się na okres 4 lat. Po upływie tego okresu może ono być wydane na następne okresy</w:t>
      </w:r>
      <w:ins w:id="781" w:author="KIGEiT" w:date="2016-09-06T15:31:00Z">
        <w:r w:rsidR="00D108CB">
          <w:rPr>
            <w:rFonts w:ascii="Times New Roman" w:hAnsi="Times New Roman"/>
            <w:color w:val="auto"/>
            <w:sz w:val="24"/>
            <w:szCs w:val="24"/>
          </w:rPr>
          <w:t>.</w:t>
        </w:r>
      </w:ins>
    </w:p>
    <w:p w14:paraId="37C98CCF" w14:textId="77777777" w:rsidR="00D108CB" w:rsidRDefault="00D108CB" w:rsidP="000C1BDF">
      <w:pPr>
        <w:spacing w:after="0" w:line="360" w:lineRule="auto"/>
        <w:ind w:firstLine="567"/>
        <w:jc w:val="both"/>
        <w:rPr>
          <w:ins w:id="782" w:author="KIGEiT" w:date="2016-09-06T15:31:00Z"/>
          <w:rFonts w:ascii="Times New Roman" w:hAnsi="Times New Roman"/>
          <w:color w:val="auto"/>
          <w:sz w:val="24"/>
          <w:szCs w:val="24"/>
        </w:rPr>
      </w:pPr>
      <w:commentRangeStart w:id="783"/>
      <w:ins w:id="784" w:author="KIGEiT" w:date="2016-09-06T15:31:00Z">
        <w:r>
          <w:rPr>
            <w:rFonts w:ascii="Times New Roman" w:hAnsi="Times New Roman"/>
            <w:color w:val="auto"/>
            <w:sz w:val="24"/>
            <w:szCs w:val="24"/>
          </w:rPr>
          <w:t>2</w:t>
        </w:r>
      </w:ins>
      <w:commentRangeEnd w:id="783"/>
      <w:ins w:id="785" w:author="KIGEiT" w:date="2016-09-06T15:38:00Z">
        <w:r>
          <w:rPr>
            <w:rStyle w:val="Odwoaniedokomentarza"/>
            <w:szCs w:val="20"/>
            <w:lang w:eastAsia="pl-PL"/>
          </w:rPr>
          <w:commentReference w:id="783"/>
        </w:r>
      </w:ins>
      <w:ins w:id="786" w:author="KIGEiT" w:date="2016-09-06T15:31:00Z">
        <w:r>
          <w:rPr>
            <w:rFonts w:ascii="Times New Roman" w:hAnsi="Times New Roman"/>
            <w:color w:val="auto"/>
            <w:sz w:val="24"/>
            <w:szCs w:val="24"/>
          </w:rPr>
          <w:t>. Jeżeli w trakcie ważności potwierdzenia nie nastąpiły zmiany:</w:t>
        </w:r>
      </w:ins>
    </w:p>
    <w:p w14:paraId="3D52FA62" w14:textId="77777777" w:rsidR="00D108CB" w:rsidRDefault="00D108CB">
      <w:pPr>
        <w:pStyle w:val="Akapitzlist"/>
        <w:numPr>
          <w:ilvl w:val="0"/>
          <w:numId w:val="75"/>
        </w:numPr>
        <w:spacing w:after="0" w:line="360" w:lineRule="auto"/>
        <w:jc w:val="both"/>
        <w:rPr>
          <w:ins w:id="787" w:author="KIGEiT" w:date="2016-09-06T15:32:00Z"/>
          <w:rFonts w:ascii="Times New Roman" w:hAnsi="Times New Roman"/>
          <w:color w:val="auto"/>
          <w:sz w:val="24"/>
          <w:szCs w:val="24"/>
        </w:rPr>
        <w:pPrChange w:id="788" w:author="KIGEiT" w:date="2016-09-06T15:32:00Z">
          <w:pPr>
            <w:spacing w:after="0" w:line="360" w:lineRule="auto"/>
            <w:ind w:firstLine="567"/>
            <w:jc w:val="both"/>
          </w:pPr>
        </w:pPrChange>
      </w:pPr>
      <w:ins w:id="789" w:author="KIGEiT" w:date="2016-09-06T15:32:00Z">
        <w:r>
          <w:rPr>
            <w:rFonts w:ascii="Times New Roman" w:hAnsi="Times New Roman"/>
            <w:color w:val="auto"/>
            <w:sz w:val="24"/>
            <w:szCs w:val="24"/>
          </w:rPr>
          <w:t>niniejszego rozporządzenia</w:t>
        </w:r>
      </w:ins>
    </w:p>
    <w:p w14:paraId="79BB195B" w14:textId="77777777" w:rsidR="00D108CB" w:rsidRDefault="00D108CB">
      <w:pPr>
        <w:pStyle w:val="Akapitzlist"/>
        <w:numPr>
          <w:ilvl w:val="0"/>
          <w:numId w:val="75"/>
        </w:numPr>
        <w:spacing w:after="0" w:line="360" w:lineRule="auto"/>
        <w:jc w:val="both"/>
        <w:rPr>
          <w:ins w:id="790" w:author="KIGEiT" w:date="2016-09-06T15:32:00Z"/>
          <w:rFonts w:ascii="Times New Roman" w:hAnsi="Times New Roman"/>
          <w:color w:val="auto"/>
          <w:sz w:val="24"/>
          <w:szCs w:val="24"/>
        </w:rPr>
        <w:pPrChange w:id="791" w:author="KIGEiT" w:date="2016-09-06T15:32:00Z">
          <w:pPr>
            <w:spacing w:after="0" w:line="360" w:lineRule="auto"/>
            <w:ind w:firstLine="567"/>
            <w:jc w:val="both"/>
          </w:pPr>
        </w:pPrChange>
      </w:pPr>
      <w:ins w:id="792" w:author="KIGEiT" w:date="2016-09-06T15:32:00Z">
        <w:r>
          <w:rPr>
            <w:rFonts w:ascii="Times New Roman" w:hAnsi="Times New Roman"/>
            <w:color w:val="auto"/>
            <w:sz w:val="24"/>
            <w:szCs w:val="24"/>
          </w:rPr>
          <w:t>konstrukcji kasy, która uzyskała potwierdzenie</w:t>
        </w:r>
      </w:ins>
    </w:p>
    <w:p w14:paraId="42F303DD" w14:textId="77777777" w:rsidR="00D108CB" w:rsidRDefault="00D108CB">
      <w:pPr>
        <w:pStyle w:val="Akapitzlist"/>
        <w:numPr>
          <w:ilvl w:val="0"/>
          <w:numId w:val="75"/>
        </w:numPr>
        <w:spacing w:after="0" w:line="360" w:lineRule="auto"/>
        <w:jc w:val="both"/>
        <w:rPr>
          <w:ins w:id="793" w:author="KIGEiT" w:date="2016-09-06T15:32:00Z"/>
          <w:rFonts w:ascii="Times New Roman" w:hAnsi="Times New Roman"/>
          <w:color w:val="auto"/>
          <w:sz w:val="24"/>
          <w:szCs w:val="24"/>
        </w:rPr>
        <w:pPrChange w:id="794" w:author="KIGEiT" w:date="2016-09-06T15:32:00Z">
          <w:pPr>
            <w:spacing w:after="0" w:line="360" w:lineRule="auto"/>
            <w:ind w:firstLine="567"/>
            <w:jc w:val="both"/>
          </w:pPr>
        </w:pPrChange>
      </w:pPr>
      <w:ins w:id="795" w:author="KIGEiT" w:date="2016-09-06T15:32:00Z">
        <w:r>
          <w:rPr>
            <w:rFonts w:ascii="Times New Roman" w:hAnsi="Times New Roman"/>
            <w:color w:val="auto"/>
            <w:sz w:val="24"/>
            <w:szCs w:val="24"/>
          </w:rPr>
          <w:t>ostatniej wersji programu pracy kasy posiadającego potwierdzenie Prezesa Głównego Urzędu Miar</w:t>
        </w:r>
      </w:ins>
    </w:p>
    <w:p w14:paraId="48F8108F" w14:textId="69C9488E" w:rsidR="00D108CB" w:rsidRDefault="00D108CB">
      <w:pPr>
        <w:spacing w:after="0" w:line="360" w:lineRule="auto"/>
        <w:ind w:left="624"/>
        <w:jc w:val="both"/>
        <w:rPr>
          <w:ins w:id="796" w:author="KIGEiT" w:date="2016-09-06T15:34:00Z"/>
          <w:rFonts w:ascii="Times New Roman" w:hAnsi="Times New Roman"/>
          <w:color w:val="auto"/>
          <w:sz w:val="24"/>
          <w:szCs w:val="24"/>
        </w:rPr>
        <w:pPrChange w:id="797" w:author="KIGEiT" w:date="2016-09-06T15:33:00Z">
          <w:pPr>
            <w:spacing w:after="0" w:line="360" w:lineRule="auto"/>
            <w:ind w:firstLine="567"/>
            <w:jc w:val="both"/>
          </w:pPr>
        </w:pPrChange>
      </w:pPr>
      <w:ins w:id="798" w:author="KIGEiT" w:date="2016-09-06T15:33:00Z">
        <w:r>
          <w:rPr>
            <w:rFonts w:ascii="Times New Roman" w:hAnsi="Times New Roman"/>
            <w:color w:val="auto"/>
            <w:sz w:val="24"/>
            <w:szCs w:val="24"/>
          </w:rPr>
          <w:t>-</w:t>
        </w:r>
      </w:ins>
      <w:del w:id="799" w:author="KIGEiT" w:date="2016-09-06T15:32:00Z">
        <w:r w:rsidR="00A200D4" w:rsidRPr="00A92764" w:rsidDel="00D108CB">
          <w:rPr>
            <w:rFonts w:ascii="Times New Roman" w:hAnsi="Times New Roman"/>
            <w:color w:val="auto"/>
            <w:sz w:val="24"/>
            <w:szCs w:val="24"/>
          </w:rPr>
          <w:delText xml:space="preserve"> </w:delText>
        </w:r>
      </w:del>
      <w:ins w:id="800" w:author="KIGEiT" w:date="2016-09-06T15:34:00Z">
        <w:r>
          <w:rPr>
            <w:rFonts w:ascii="Times New Roman" w:hAnsi="Times New Roman"/>
            <w:color w:val="auto"/>
            <w:sz w:val="24"/>
            <w:szCs w:val="24"/>
          </w:rPr>
          <w:t>potwierdzenie może być wydane na kolejne 4 lata na wniosek producenta bez ponownych badań.</w:t>
        </w:r>
      </w:ins>
    </w:p>
    <w:p w14:paraId="05600E5F" w14:textId="69F1637F" w:rsidR="00A200D4" w:rsidRDefault="00D108CB">
      <w:pPr>
        <w:spacing w:after="0" w:line="360" w:lineRule="auto"/>
        <w:ind w:left="624"/>
        <w:jc w:val="both"/>
        <w:rPr>
          <w:ins w:id="801" w:author="KIGEiT" w:date="2016-09-06T15:35:00Z"/>
          <w:rFonts w:ascii="Times New Roman" w:hAnsi="Times New Roman"/>
          <w:color w:val="auto"/>
          <w:sz w:val="24"/>
          <w:szCs w:val="24"/>
        </w:rPr>
        <w:pPrChange w:id="802" w:author="KIGEiT" w:date="2016-09-06T15:33:00Z">
          <w:pPr>
            <w:spacing w:after="0" w:line="360" w:lineRule="auto"/>
            <w:ind w:firstLine="567"/>
            <w:jc w:val="both"/>
          </w:pPr>
        </w:pPrChange>
      </w:pPr>
      <w:ins w:id="803" w:author="KIGEiT" w:date="2016-09-06T15:34:00Z">
        <w:r>
          <w:rPr>
            <w:rFonts w:ascii="Times New Roman" w:hAnsi="Times New Roman"/>
            <w:color w:val="auto"/>
            <w:sz w:val="24"/>
            <w:szCs w:val="24"/>
          </w:rPr>
          <w:t xml:space="preserve">3. W przypadku wystąpienia zmian opisanych w pkt. 1-2 potwierdzenie może być wydane na kolejne 4 lata </w:t>
        </w:r>
      </w:ins>
      <w:r w:rsidR="00A200D4" w:rsidRPr="00A92764">
        <w:rPr>
          <w:rFonts w:ascii="Times New Roman" w:hAnsi="Times New Roman"/>
          <w:color w:val="auto"/>
          <w:sz w:val="24"/>
          <w:szCs w:val="24"/>
        </w:rPr>
        <w:t>po złożeniu wniosku wraz z wymaganymi dokumentami i urządzeniami oraz przeprowadzeniu wszystkich badań testowych.</w:t>
      </w:r>
    </w:p>
    <w:p w14:paraId="6C82FF43" w14:textId="3F200F29" w:rsidR="00D108CB" w:rsidRPr="00A92764" w:rsidRDefault="00D108CB">
      <w:pPr>
        <w:spacing w:after="0" w:line="360" w:lineRule="auto"/>
        <w:ind w:left="624"/>
        <w:jc w:val="both"/>
        <w:rPr>
          <w:rFonts w:ascii="Times New Roman" w:hAnsi="Times New Roman"/>
          <w:color w:val="auto"/>
          <w:sz w:val="24"/>
          <w:szCs w:val="24"/>
        </w:rPr>
        <w:pPrChange w:id="804" w:author="KIGEiT" w:date="2016-09-06T15:33:00Z">
          <w:pPr>
            <w:spacing w:after="0" w:line="360" w:lineRule="auto"/>
            <w:ind w:firstLine="567"/>
            <w:jc w:val="both"/>
          </w:pPr>
        </w:pPrChange>
      </w:pPr>
      <w:ins w:id="805" w:author="KIGEiT" w:date="2016-09-06T15:35:00Z">
        <w:r>
          <w:rPr>
            <w:rFonts w:ascii="Times New Roman" w:hAnsi="Times New Roman"/>
            <w:color w:val="auto"/>
            <w:sz w:val="24"/>
            <w:szCs w:val="24"/>
          </w:rPr>
          <w:t xml:space="preserve">4. Wszelkie zmiany programu pracy kasy wymagają przeprowadzenia badań </w:t>
        </w:r>
      </w:ins>
      <w:ins w:id="806" w:author="KIGEiT" w:date="2016-09-06T15:37:00Z">
        <w:r>
          <w:rPr>
            <w:rFonts w:ascii="Times New Roman" w:hAnsi="Times New Roman"/>
            <w:color w:val="auto"/>
            <w:sz w:val="24"/>
            <w:szCs w:val="24"/>
          </w:rPr>
          <w:t xml:space="preserve">takiego </w:t>
        </w:r>
      </w:ins>
      <w:ins w:id="807" w:author="KIGEiT" w:date="2016-09-06T15:35:00Z">
        <w:r>
          <w:rPr>
            <w:rFonts w:ascii="Times New Roman" w:hAnsi="Times New Roman"/>
            <w:color w:val="auto"/>
            <w:sz w:val="24"/>
            <w:szCs w:val="24"/>
          </w:rPr>
          <w:t>programu pracy kasy</w:t>
        </w:r>
      </w:ins>
      <w:ins w:id="808" w:author="KIGEiT" w:date="2016-09-06T15:37:00Z">
        <w:r>
          <w:rPr>
            <w:rFonts w:ascii="Times New Roman" w:hAnsi="Times New Roman"/>
            <w:color w:val="auto"/>
            <w:sz w:val="24"/>
            <w:szCs w:val="24"/>
          </w:rPr>
          <w:t xml:space="preserve"> w celu wydania potwierdzenia Prezesa Głównego Urzędu Miar.</w:t>
        </w:r>
      </w:ins>
    </w:p>
    <w:p w14:paraId="51140E74" w14:textId="77777777" w:rsidR="00A200D4" w:rsidRPr="007A7EA7" w:rsidRDefault="00A200D4" w:rsidP="000C1BDF">
      <w:pPr>
        <w:spacing w:after="0" w:line="360" w:lineRule="auto"/>
        <w:jc w:val="both"/>
        <w:rPr>
          <w:rFonts w:ascii="Times New Roman" w:hAnsi="Times New Roman"/>
          <w:b/>
          <w:color w:val="auto"/>
          <w:sz w:val="24"/>
          <w:szCs w:val="24"/>
        </w:rPr>
      </w:pPr>
    </w:p>
    <w:p w14:paraId="097B5DF9" w14:textId="6BA0FED5" w:rsidR="00A200D4" w:rsidRPr="007A7EA7" w:rsidRDefault="00A200D4" w:rsidP="000C1BDF">
      <w:pPr>
        <w:spacing w:after="0" w:line="360" w:lineRule="auto"/>
        <w:ind w:firstLine="567"/>
        <w:jc w:val="both"/>
        <w:rPr>
          <w:rFonts w:ascii="Times New Roman" w:hAnsi="Times New Roman"/>
          <w:color w:val="auto"/>
          <w:sz w:val="24"/>
          <w:szCs w:val="24"/>
        </w:rPr>
      </w:pPr>
      <w:r w:rsidRPr="000C1BDF">
        <w:rPr>
          <w:rFonts w:ascii="Times New Roman" w:hAnsi="Times New Roman"/>
          <w:b/>
          <w:bCs/>
          <w:color w:val="auto"/>
          <w:sz w:val="24"/>
          <w:szCs w:val="24"/>
        </w:rPr>
        <w:t>§</w:t>
      </w:r>
      <w:r w:rsidR="00917C3C">
        <w:rPr>
          <w:rFonts w:ascii="Times New Roman" w:hAnsi="Times New Roman"/>
          <w:b/>
          <w:color w:val="auto"/>
          <w:sz w:val="24"/>
          <w:szCs w:val="24"/>
        </w:rPr>
        <w:t> 58</w:t>
      </w:r>
      <w:r w:rsidRPr="00A97E4E">
        <w:rPr>
          <w:rFonts w:ascii="Times New Roman" w:hAnsi="Times New Roman"/>
          <w:b/>
          <w:bCs/>
          <w:color w:val="auto"/>
          <w:sz w:val="24"/>
          <w:szCs w:val="24"/>
        </w:rPr>
        <w:t>.</w:t>
      </w:r>
      <w:r w:rsidRPr="007A7EA7">
        <w:rPr>
          <w:rFonts w:ascii="Times New Roman" w:hAnsi="Times New Roman"/>
          <w:color w:val="auto"/>
          <w:sz w:val="24"/>
          <w:szCs w:val="24"/>
        </w:rPr>
        <w:t> Po uzyskaniu potwierdzenia, o którym mowa w art. 111 ust. 6b ustawy</w:t>
      </w:r>
      <w:r w:rsidR="00A97E4E">
        <w:rPr>
          <w:rFonts w:ascii="Times New Roman" w:hAnsi="Times New Roman"/>
          <w:color w:val="auto"/>
          <w:sz w:val="24"/>
          <w:szCs w:val="24"/>
        </w:rPr>
        <w:t xml:space="preserve"> </w:t>
      </w:r>
      <w:r w:rsidR="00A97E4E" w:rsidRPr="00A97E4E">
        <w:rPr>
          <w:rFonts w:ascii="Times New Roman" w:hAnsi="Times New Roman"/>
          <w:color w:val="auto"/>
          <w:sz w:val="24"/>
          <w:szCs w:val="24"/>
        </w:rPr>
        <w:t xml:space="preserve">z dnia 11 marca 2004 r. o podatku od towarów i usług </w:t>
      </w:r>
      <w:r w:rsidR="00A97E4E" w:rsidRPr="00A97E4E">
        <w:rPr>
          <w:rFonts w:ascii="Times New Roman" w:hAnsi="Times New Roman"/>
          <w:sz w:val="24"/>
          <w:szCs w:val="24"/>
        </w:rPr>
        <w:t>(Dz.U. z  2016 r. poz. 710, 846 i 960),</w:t>
      </w:r>
      <w:r w:rsidRPr="007A7EA7">
        <w:rPr>
          <w:rFonts w:ascii="Times New Roman" w:hAnsi="Times New Roman"/>
          <w:color w:val="auto"/>
          <w:sz w:val="24"/>
          <w:szCs w:val="24"/>
        </w:rPr>
        <w:t xml:space="preserve">, wszelkie zmiany funkcjonalne, konstrukcyjne oraz programowe w kasie, przed ich wprowadzeniem, wymagają każdorazowo ponownego złożenia wniosku wraz z wymaganymi dokumentami </w:t>
      </w:r>
      <w:r w:rsidRPr="007A7EA7">
        <w:rPr>
          <w:rFonts w:ascii="Times New Roman" w:hAnsi="Times New Roman"/>
          <w:color w:val="auto"/>
          <w:sz w:val="24"/>
          <w:szCs w:val="24"/>
        </w:rPr>
        <w:lastRenderedPageBreak/>
        <w:t xml:space="preserve">i urządzeniami i uzyskania pozytywnego wyniku z wszystkich przeprowadzonych badań testowych kasy oraz uzyskania potwierdzenia, o którym mowa w art. 111 ust. 6b </w:t>
      </w:r>
      <w:r w:rsidR="00A97E4E">
        <w:rPr>
          <w:rFonts w:ascii="Times New Roman" w:hAnsi="Times New Roman"/>
          <w:color w:val="auto"/>
          <w:sz w:val="24"/>
          <w:szCs w:val="24"/>
        </w:rPr>
        <w:t xml:space="preserve">ww. </w:t>
      </w:r>
      <w:r w:rsidRPr="007A7EA7">
        <w:rPr>
          <w:rFonts w:ascii="Times New Roman" w:hAnsi="Times New Roman"/>
          <w:color w:val="auto"/>
          <w:sz w:val="24"/>
          <w:szCs w:val="24"/>
        </w:rPr>
        <w:t>ustawy</w:t>
      </w:r>
      <w:ins w:id="809" w:author="KIGEiT" w:date="2016-09-09T14:03:00Z">
        <w:r w:rsidR="001446EA">
          <w:rPr>
            <w:rFonts w:ascii="Times New Roman" w:hAnsi="Times New Roman"/>
            <w:color w:val="auto"/>
            <w:sz w:val="24"/>
            <w:szCs w:val="24"/>
          </w:rPr>
          <w:t xml:space="preserve">, </w:t>
        </w:r>
        <w:commentRangeStart w:id="810"/>
        <w:r w:rsidR="001446EA">
          <w:rPr>
            <w:rFonts w:ascii="Times New Roman" w:hAnsi="Times New Roman"/>
            <w:color w:val="auto"/>
            <w:sz w:val="24"/>
            <w:szCs w:val="24"/>
          </w:rPr>
          <w:t xml:space="preserve">z zastrzeżeniem </w:t>
        </w:r>
      </w:ins>
      <w:ins w:id="811" w:author="KIGEiT" w:date="2016-09-09T14:04:00Z">
        <w:r w:rsidR="001446EA">
          <w:rPr>
            <w:rFonts w:ascii="Times New Roman"/>
            <w:sz w:val="24"/>
            <w:szCs w:val="24"/>
          </w:rPr>
          <w:t>§</w:t>
        </w:r>
        <w:r w:rsidR="001446EA">
          <w:rPr>
            <w:rFonts w:ascii="Times New Roman"/>
            <w:sz w:val="24"/>
            <w:szCs w:val="24"/>
          </w:rPr>
          <w:t xml:space="preserve"> 57</w:t>
        </w:r>
        <w:commentRangeEnd w:id="810"/>
        <w:r w:rsidR="001446EA">
          <w:rPr>
            <w:rStyle w:val="Odwoaniedokomentarza"/>
            <w:szCs w:val="20"/>
            <w:lang w:eastAsia="pl-PL"/>
          </w:rPr>
          <w:commentReference w:id="810"/>
        </w:r>
      </w:ins>
      <w:r w:rsidR="00A97E4E">
        <w:rPr>
          <w:rFonts w:ascii="Times New Roman" w:hAnsi="Times New Roman"/>
          <w:color w:val="auto"/>
          <w:sz w:val="24"/>
          <w:szCs w:val="24"/>
        </w:rPr>
        <w:t>.</w:t>
      </w:r>
      <w:r w:rsidRPr="007A7EA7">
        <w:rPr>
          <w:rFonts w:ascii="Times New Roman" w:hAnsi="Times New Roman"/>
          <w:color w:val="auto"/>
          <w:sz w:val="24"/>
          <w:szCs w:val="24"/>
        </w:rPr>
        <w:t xml:space="preserve"> </w:t>
      </w:r>
    </w:p>
    <w:p w14:paraId="5CD0C729" w14:textId="77777777" w:rsidR="00A200D4" w:rsidRPr="007A7EA7" w:rsidRDefault="00A200D4" w:rsidP="000C1BDF">
      <w:pPr>
        <w:spacing w:after="0" w:line="360" w:lineRule="auto"/>
        <w:jc w:val="both"/>
        <w:rPr>
          <w:rFonts w:ascii="Times New Roman" w:hAnsi="Times New Roman"/>
          <w:color w:val="auto"/>
          <w:sz w:val="24"/>
          <w:szCs w:val="24"/>
        </w:rPr>
      </w:pPr>
    </w:p>
    <w:p w14:paraId="50756874" w14:textId="77777777" w:rsidR="00A200D4" w:rsidRPr="000C1BDF" w:rsidRDefault="00A200D4" w:rsidP="000C1BDF">
      <w:pPr>
        <w:spacing w:after="0" w:line="360" w:lineRule="auto"/>
        <w:jc w:val="center"/>
        <w:rPr>
          <w:rFonts w:ascii="Times New Roman" w:hAnsi="Times New Roman"/>
          <w:color w:val="auto"/>
          <w:sz w:val="24"/>
          <w:szCs w:val="24"/>
        </w:rPr>
      </w:pPr>
      <w:r w:rsidRPr="000C1BDF">
        <w:rPr>
          <w:rFonts w:ascii="Times New Roman" w:hAnsi="Times New Roman"/>
          <w:color w:val="auto"/>
          <w:sz w:val="24"/>
          <w:szCs w:val="24"/>
        </w:rPr>
        <w:t>Rozdział 9</w:t>
      </w:r>
    </w:p>
    <w:p w14:paraId="43350DF2" w14:textId="77777777" w:rsidR="00A200D4" w:rsidRPr="007A7EA7" w:rsidRDefault="00A200D4" w:rsidP="000C1BDF">
      <w:pPr>
        <w:spacing w:after="0" w:line="360" w:lineRule="auto"/>
        <w:jc w:val="center"/>
        <w:rPr>
          <w:rFonts w:ascii="Times New Roman" w:hAnsi="Times New Roman"/>
          <w:color w:val="auto"/>
          <w:sz w:val="24"/>
          <w:szCs w:val="24"/>
        </w:rPr>
      </w:pPr>
      <w:r w:rsidRPr="007A7EA7">
        <w:rPr>
          <w:rFonts w:ascii="Times New Roman" w:hAnsi="Times New Roman"/>
          <w:b/>
          <w:color w:val="auto"/>
          <w:sz w:val="24"/>
          <w:szCs w:val="24"/>
        </w:rPr>
        <w:t>Zakres badań kas oraz rodzaje danych zawartych w sprawozdaniu</w:t>
      </w:r>
    </w:p>
    <w:p w14:paraId="6564D4A7" w14:textId="77777777" w:rsidR="00A200D4" w:rsidRPr="007A7EA7" w:rsidRDefault="00A200D4" w:rsidP="000C1BDF">
      <w:pPr>
        <w:spacing w:after="0" w:line="360" w:lineRule="auto"/>
        <w:jc w:val="both"/>
        <w:rPr>
          <w:rFonts w:ascii="Times New Roman" w:hAnsi="Times New Roman"/>
          <w:color w:val="auto"/>
          <w:sz w:val="24"/>
          <w:szCs w:val="24"/>
        </w:rPr>
      </w:pPr>
    </w:p>
    <w:p w14:paraId="683EFF67" w14:textId="77777777" w:rsidR="00A200D4" w:rsidRPr="007A7EA7" w:rsidRDefault="00917C3C" w:rsidP="000C1BDF">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59</w:t>
      </w:r>
      <w:r w:rsidR="00A200D4" w:rsidRPr="000C1BDF">
        <w:rPr>
          <w:rFonts w:ascii="Times New Roman" w:hAnsi="Times New Roman"/>
          <w:b/>
          <w:color w:val="auto"/>
          <w:sz w:val="24"/>
          <w:szCs w:val="24"/>
        </w:rPr>
        <w:t>.</w:t>
      </w:r>
      <w:r w:rsidR="00A200D4" w:rsidRPr="007A7EA7">
        <w:rPr>
          <w:rFonts w:ascii="Times New Roman" w:hAnsi="Times New Roman"/>
          <w:color w:val="auto"/>
          <w:sz w:val="24"/>
          <w:szCs w:val="24"/>
        </w:rPr>
        <w:t xml:space="preserve"> Spełnianie funkcji oraz kryteriów i warunków technicznych przez kasy stwierdza się na podstawie wyników badań, których zakres obejmuje sprawdzenie: </w:t>
      </w:r>
    </w:p>
    <w:p w14:paraId="53D91278" w14:textId="77777777" w:rsidR="00A200D4" w:rsidRPr="007A7EA7" w:rsidRDefault="00A200D4" w:rsidP="00490A1B">
      <w:pPr>
        <w:numPr>
          <w:ilvl w:val="0"/>
          <w:numId w:val="33"/>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poprawności i kompletności wniosku, o którym mowa w § 24 ust. 1</w:t>
      </w:r>
      <w:r w:rsidR="00A97E4E">
        <w:rPr>
          <w:rFonts w:ascii="Times New Roman" w:hAnsi="Times New Roman"/>
          <w:color w:val="auto"/>
          <w:sz w:val="24"/>
          <w:szCs w:val="24"/>
        </w:rPr>
        <w:t>;</w:t>
      </w:r>
      <w:r w:rsidR="00A97E4E" w:rsidRPr="007A7EA7">
        <w:rPr>
          <w:rFonts w:ascii="Times New Roman" w:hAnsi="Times New Roman"/>
          <w:color w:val="auto"/>
          <w:sz w:val="24"/>
          <w:szCs w:val="24"/>
        </w:rPr>
        <w:t xml:space="preserve"> </w:t>
      </w:r>
    </w:p>
    <w:p w14:paraId="49A66FB1" w14:textId="77777777" w:rsidR="00A200D4" w:rsidRPr="007A7EA7" w:rsidRDefault="00A200D4" w:rsidP="00490A1B">
      <w:pPr>
        <w:numPr>
          <w:ilvl w:val="0"/>
          <w:numId w:val="33"/>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badań praktycznych w zakresie</w:t>
      </w:r>
      <w:r w:rsidR="00A97E4E">
        <w:rPr>
          <w:rFonts w:ascii="Times New Roman" w:hAnsi="Times New Roman"/>
          <w:color w:val="auto"/>
          <w:sz w:val="24"/>
          <w:szCs w:val="24"/>
        </w:rPr>
        <w:t>:</w:t>
      </w:r>
    </w:p>
    <w:p w14:paraId="1117BAEF" w14:textId="77777777" w:rsidR="00A200D4" w:rsidRPr="007A7EA7" w:rsidRDefault="00A200D4" w:rsidP="00490A1B">
      <w:pPr>
        <w:pStyle w:val="Akapitzlist"/>
        <w:numPr>
          <w:ilvl w:val="1"/>
          <w:numId w:val="7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konstrukcji kasy</w:t>
      </w:r>
      <w:r w:rsidR="001656DD">
        <w:rPr>
          <w:rFonts w:ascii="Times New Roman" w:hAnsi="Times New Roman"/>
          <w:color w:val="auto"/>
          <w:sz w:val="24"/>
          <w:szCs w:val="24"/>
        </w:rPr>
        <w:t>,</w:t>
      </w:r>
    </w:p>
    <w:p w14:paraId="566B304D" w14:textId="77777777" w:rsidR="00A200D4" w:rsidRPr="007A7EA7" w:rsidRDefault="00A200D4" w:rsidP="00490A1B">
      <w:pPr>
        <w:pStyle w:val="Akapitzlist"/>
        <w:numPr>
          <w:ilvl w:val="1"/>
          <w:numId w:val="7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poprawności rea</w:t>
      </w:r>
      <w:r w:rsidR="001656DD">
        <w:rPr>
          <w:rFonts w:ascii="Times New Roman" w:hAnsi="Times New Roman"/>
          <w:color w:val="auto"/>
          <w:sz w:val="24"/>
          <w:szCs w:val="24"/>
        </w:rPr>
        <w:t>lizacji wymaganych funkcji kasy,</w:t>
      </w:r>
    </w:p>
    <w:p w14:paraId="6928CCC4" w14:textId="77777777" w:rsidR="00A200D4" w:rsidRPr="007A7EA7" w:rsidRDefault="00A200D4" w:rsidP="00490A1B">
      <w:pPr>
        <w:pStyle w:val="Akapitzlist"/>
        <w:numPr>
          <w:ilvl w:val="1"/>
          <w:numId w:val="7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bezpieczeństwa danych i obsługi sytuacji awaryjnych</w:t>
      </w:r>
      <w:r w:rsidR="001656DD">
        <w:rPr>
          <w:rFonts w:ascii="Times New Roman" w:hAnsi="Times New Roman"/>
          <w:color w:val="auto"/>
          <w:sz w:val="24"/>
          <w:szCs w:val="24"/>
        </w:rPr>
        <w:t>,</w:t>
      </w:r>
    </w:p>
    <w:p w14:paraId="5D447064" w14:textId="77777777" w:rsidR="00A200D4" w:rsidRPr="007A7EA7" w:rsidRDefault="00A200D4" w:rsidP="00490A1B">
      <w:pPr>
        <w:pStyle w:val="Akapitzlist"/>
        <w:numPr>
          <w:ilvl w:val="1"/>
          <w:numId w:val="7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funkcji protokołów komunikacyjnych, w tym dotyczących sterowania lokalnego kasą, współpracy z terminalem płatniczym, bezpieczeństwa współpracy z </w:t>
      </w:r>
      <w:r w:rsidR="00335958">
        <w:rPr>
          <w:rFonts w:ascii="Times New Roman" w:hAnsi="Times New Roman"/>
          <w:color w:val="auto"/>
          <w:sz w:val="24"/>
          <w:szCs w:val="24"/>
        </w:rPr>
        <w:t>repozytorium</w:t>
      </w:r>
      <w:r w:rsidRPr="007A7EA7">
        <w:rPr>
          <w:rFonts w:ascii="Times New Roman" w:hAnsi="Times New Roman"/>
          <w:color w:val="auto"/>
          <w:sz w:val="24"/>
          <w:szCs w:val="24"/>
        </w:rPr>
        <w:t>,</w:t>
      </w:r>
    </w:p>
    <w:p w14:paraId="25988977" w14:textId="77777777" w:rsidR="00A200D4" w:rsidRPr="007A7EA7" w:rsidRDefault="00A200D4" w:rsidP="00490A1B">
      <w:pPr>
        <w:pStyle w:val="Akapitzlist"/>
        <w:numPr>
          <w:ilvl w:val="1"/>
          <w:numId w:val="71"/>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oprogramowania kasy</w:t>
      </w:r>
      <w:r w:rsidR="001656DD">
        <w:rPr>
          <w:rFonts w:ascii="Times New Roman" w:hAnsi="Times New Roman"/>
          <w:color w:val="auto"/>
          <w:sz w:val="24"/>
          <w:szCs w:val="24"/>
        </w:rPr>
        <w:t>.</w:t>
      </w:r>
    </w:p>
    <w:p w14:paraId="67DE6B9A" w14:textId="77777777" w:rsidR="00A200D4" w:rsidRPr="007A7EA7" w:rsidRDefault="00A200D4" w:rsidP="000C1BDF">
      <w:pPr>
        <w:spacing w:after="0" w:line="360" w:lineRule="auto"/>
        <w:ind w:left="567" w:hanging="567"/>
        <w:jc w:val="both"/>
        <w:rPr>
          <w:rFonts w:ascii="Times New Roman" w:hAnsi="Times New Roman"/>
          <w:color w:val="auto"/>
          <w:sz w:val="24"/>
          <w:szCs w:val="24"/>
        </w:rPr>
      </w:pPr>
    </w:p>
    <w:p w14:paraId="5AD2D6D3" w14:textId="77777777" w:rsidR="00A200D4" w:rsidRPr="007A7EA7" w:rsidRDefault="00917C3C" w:rsidP="00A97E4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60</w:t>
      </w:r>
      <w:r w:rsidR="00A200D4" w:rsidRPr="00A97E4E">
        <w:rPr>
          <w:rFonts w:ascii="Times New Roman" w:hAnsi="Times New Roman"/>
          <w:b/>
          <w:color w:val="auto"/>
          <w:sz w:val="24"/>
          <w:szCs w:val="24"/>
        </w:rPr>
        <w:t>.</w:t>
      </w:r>
      <w:r w:rsidR="00A200D4" w:rsidRPr="007A7EA7">
        <w:rPr>
          <w:rFonts w:ascii="Times New Roman" w:hAnsi="Times New Roman"/>
          <w:color w:val="auto"/>
          <w:sz w:val="24"/>
          <w:szCs w:val="24"/>
        </w:rPr>
        <w:t xml:space="preserve"> Sprawozdanie z badań, o którym mowa w art. 111 ust. 6e ustawy</w:t>
      </w:r>
      <w:r w:rsidR="00A97E4E">
        <w:rPr>
          <w:rFonts w:ascii="Times New Roman" w:hAnsi="Times New Roman"/>
          <w:color w:val="auto"/>
          <w:sz w:val="24"/>
          <w:szCs w:val="24"/>
        </w:rPr>
        <w:t xml:space="preserve"> </w:t>
      </w:r>
      <w:r w:rsidR="00A97E4E" w:rsidRPr="00A97E4E">
        <w:rPr>
          <w:rFonts w:ascii="Times New Roman" w:hAnsi="Times New Roman"/>
          <w:color w:val="auto"/>
          <w:sz w:val="24"/>
          <w:szCs w:val="24"/>
        </w:rPr>
        <w:t xml:space="preserve">z dnia 11 marca 2004 r. o podatku od towarów i usług </w:t>
      </w:r>
      <w:r w:rsidR="00A97E4E" w:rsidRPr="00A97E4E">
        <w:rPr>
          <w:rFonts w:ascii="Times New Roman" w:hAnsi="Times New Roman"/>
          <w:sz w:val="24"/>
          <w:szCs w:val="24"/>
        </w:rPr>
        <w:t>(Dz.U. z  2016 r. poz. 710, 846 i 960),</w:t>
      </w:r>
      <w:r w:rsidR="00A200D4" w:rsidRPr="007A7EA7">
        <w:rPr>
          <w:rFonts w:ascii="Times New Roman" w:hAnsi="Times New Roman"/>
          <w:color w:val="auto"/>
          <w:sz w:val="24"/>
          <w:szCs w:val="24"/>
        </w:rPr>
        <w:t xml:space="preserve">, zawiera: </w:t>
      </w:r>
    </w:p>
    <w:p w14:paraId="65883B5C" w14:textId="77777777" w:rsidR="00A200D4" w:rsidRPr="007A7EA7" w:rsidRDefault="00A200D4" w:rsidP="00490A1B">
      <w:pPr>
        <w:numPr>
          <w:ilvl w:val="0"/>
          <w:numId w:val="34"/>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dane identyfikujące: </w:t>
      </w:r>
    </w:p>
    <w:p w14:paraId="365A290A" w14:textId="51A22F55" w:rsidR="00A200D4" w:rsidRPr="007A7EA7" w:rsidRDefault="00A200D4" w:rsidP="00490A1B">
      <w:pPr>
        <w:pStyle w:val="Akapitzlist"/>
        <w:numPr>
          <w:ilvl w:val="1"/>
          <w:numId w:val="7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producenta</w:t>
      </w:r>
      <w:del w:id="812" w:author="KIGEiT" w:date="2016-09-06T15:22:00Z">
        <w:r w:rsidRPr="007A7EA7" w:rsidDel="00BA0942">
          <w:rPr>
            <w:rFonts w:ascii="Times New Roman" w:hAnsi="Times New Roman"/>
            <w:color w:val="auto"/>
            <w:sz w:val="24"/>
            <w:szCs w:val="24"/>
          </w:rPr>
          <w:delText xml:space="preserve"> </w:delText>
        </w:r>
        <w:commentRangeStart w:id="813"/>
        <w:r w:rsidRPr="007A7EA7" w:rsidDel="00BA0942">
          <w:rPr>
            <w:rFonts w:ascii="Times New Roman" w:hAnsi="Times New Roman"/>
            <w:color w:val="auto"/>
            <w:sz w:val="24"/>
            <w:szCs w:val="24"/>
          </w:rPr>
          <w:delText>oraz</w:delText>
        </w:r>
      </w:del>
      <w:commentRangeEnd w:id="813"/>
      <w:r w:rsidR="00BA0942">
        <w:rPr>
          <w:rStyle w:val="Odwoaniedokomentarza"/>
          <w:szCs w:val="20"/>
          <w:lang w:eastAsia="pl-PL"/>
        </w:rPr>
        <w:commentReference w:id="813"/>
      </w:r>
      <w:del w:id="814" w:author="KIGEiT" w:date="2016-09-06T15:22:00Z">
        <w:r w:rsidRPr="007A7EA7" w:rsidDel="00BA0942">
          <w:rPr>
            <w:rFonts w:ascii="Times New Roman" w:hAnsi="Times New Roman"/>
            <w:color w:val="auto"/>
            <w:sz w:val="24"/>
            <w:szCs w:val="24"/>
          </w:rPr>
          <w:delText>, jeśli ma to zastosowanie, ich upoważnionego przedstawiciela</w:delText>
        </w:r>
      </w:del>
      <w:r w:rsidRPr="007A7EA7">
        <w:rPr>
          <w:rFonts w:ascii="Times New Roman" w:hAnsi="Times New Roman"/>
          <w:color w:val="auto"/>
          <w:sz w:val="24"/>
          <w:szCs w:val="24"/>
        </w:rPr>
        <w:t xml:space="preserve">, </w:t>
      </w:r>
    </w:p>
    <w:p w14:paraId="3BE53EB2" w14:textId="77777777" w:rsidR="00A200D4" w:rsidRPr="007A7EA7" w:rsidRDefault="00A200D4" w:rsidP="00490A1B">
      <w:pPr>
        <w:pStyle w:val="Akapitzlist"/>
        <w:numPr>
          <w:ilvl w:val="1"/>
          <w:numId w:val="70"/>
        </w:numPr>
        <w:spacing w:after="0" w:line="360" w:lineRule="auto"/>
        <w:ind w:left="1134" w:hanging="567"/>
        <w:jc w:val="both"/>
        <w:rPr>
          <w:rFonts w:ascii="Times New Roman" w:hAnsi="Times New Roman"/>
          <w:color w:val="auto"/>
          <w:sz w:val="24"/>
          <w:szCs w:val="24"/>
        </w:rPr>
      </w:pPr>
      <w:r w:rsidRPr="007A7EA7">
        <w:rPr>
          <w:rFonts w:ascii="Times New Roman" w:hAnsi="Times New Roman"/>
          <w:color w:val="auto"/>
          <w:sz w:val="24"/>
          <w:szCs w:val="24"/>
        </w:rPr>
        <w:t xml:space="preserve">typ kasy oraz wersję i sumy kontrolne programu pracy kasy, </w:t>
      </w:r>
    </w:p>
    <w:p w14:paraId="64A3193D" w14:textId="77777777" w:rsidR="00A200D4" w:rsidRPr="007A7EA7" w:rsidRDefault="00A200D4" w:rsidP="00490A1B">
      <w:pPr>
        <w:numPr>
          <w:ilvl w:val="0"/>
          <w:numId w:val="34"/>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wyniki badań; </w:t>
      </w:r>
    </w:p>
    <w:p w14:paraId="600C2C8C" w14:textId="77777777" w:rsidR="00A200D4" w:rsidRPr="007A7EA7" w:rsidRDefault="00A200D4" w:rsidP="00490A1B">
      <w:pPr>
        <w:numPr>
          <w:ilvl w:val="0"/>
          <w:numId w:val="34"/>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stwierdzenie, czy kasa spełnia funkcje oraz kryteria i warunki techniczne, a w przypadku ich niespełniania – wykaz niezgodności wraz z ich opisem; </w:t>
      </w:r>
    </w:p>
    <w:p w14:paraId="4E15EC92" w14:textId="77777777" w:rsidR="00A200D4" w:rsidRPr="007A7EA7" w:rsidRDefault="00A200D4" w:rsidP="00490A1B">
      <w:pPr>
        <w:numPr>
          <w:ilvl w:val="0"/>
          <w:numId w:val="34"/>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 xml:space="preserve">informację o dacie i czasie trwania badań; </w:t>
      </w:r>
    </w:p>
    <w:p w14:paraId="3A218497" w14:textId="77777777" w:rsidR="00A200D4" w:rsidRPr="007A7EA7" w:rsidRDefault="00A200D4" w:rsidP="00490A1B">
      <w:pPr>
        <w:numPr>
          <w:ilvl w:val="0"/>
          <w:numId w:val="34"/>
        </w:numPr>
        <w:tabs>
          <w:tab w:val="left" w:pos="0"/>
        </w:tabs>
        <w:spacing w:after="0" w:line="360" w:lineRule="auto"/>
        <w:ind w:left="567" w:hanging="567"/>
        <w:jc w:val="both"/>
        <w:rPr>
          <w:rFonts w:ascii="Times New Roman" w:hAnsi="Times New Roman"/>
          <w:color w:val="auto"/>
          <w:sz w:val="24"/>
          <w:szCs w:val="24"/>
        </w:rPr>
      </w:pPr>
      <w:r w:rsidRPr="007A7EA7">
        <w:rPr>
          <w:rFonts w:ascii="Times New Roman" w:hAnsi="Times New Roman"/>
          <w:color w:val="auto"/>
          <w:sz w:val="24"/>
          <w:szCs w:val="24"/>
        </w:rPr>
        <w:t>pieczątkę imienną i podpis wykonawcy badań.</w:t>
      </w:r>
    </w:p>
    <w:p w14:paraId="32E86FBF" w14:textId="77777777" w:rsidR="00A200D4" w:rsidRPr="007A7EA7" w:rsidRDefault="00A200D4" w:rsidP="00D16EDE">
      <w:pPr>
        <w:spacing w:after="0" w:line="360" w:lineRule="auto"/>
        <w:jc w:val="both"/>
        <w:rPr>
          <w:rFonts w:ascii="Times New Roman" w:hAnsi="Times New Roman"/>
          <w:color w:val="auto"/>
          <w:sz w:val="24"/>
          <w:szCs w:val="24"/>
        </w:rPr>
      </w:pPr>
    </w:p>
    <w:p w14:paraId="1A13B287" w14:textId="77777777" w:rsidR="00A200D4" w:rsidRPr="00D16EDE" w:rsidRDefault="00A200D4" w:rsidP="00D16EDE">
      <w:pPr>
        <w:spacing w:after="0" w:line="360" w:lineRule="auto"/>
        <w:jc w:val="center"/>
        <w:rPr>
          <w:rFonts w:ascii="Times New Roman" w:hAnsi="Times New Roman"/>
          <w:color w:val="auto"/>
          <w:sz w:val="24"/>
          <w:szCs w:val="24"/>
        </w:rPr>
      </w:pPr>
      <w:r w:rsidRPr="00D16EDE">
        <w:rPr>
          <w:rFonts w:ascii="Times New Roman" w:hAnsi="Times New Roman"/>
          <w:color w:val="auto"/>
          <w:sz w:val="24"/>
          <w:szCs w:val="24"/>
        </w:rPr>
        <w:t>Rozdział 10</w:t>
      </w:r>
    </w:p>
    <w:p w14:paraId="00B4AB1B" w14:textId="77777777" w:rsidR="00A200D4" w:rsidRPr="007A7EA7" w:rsidRDefault="00A200D4" w:rsidP="00D16EDE">
      <w:pPr>
        <w:tabs>
          <w:tab w:val="right" w:pos="284"/>
          <w:tab w:val="left" w:pos="408"/>
        </w:tabs>
        <w:spacing w:after="0" w:line="360" w:lineRule="auto"/>
        <w:jc w:val="center"/>
        <w:rPr>
          <w:rFonts w:ascii="Times New Roman" w:hAnsi="Times New Roman"/>
          <w:b/>
          <w:color w:val="auto"/>
          <w:sz w:val="24"/>
          <w:szCs w:val="24"/>
        </w:rPr>
      </w:pPr>
      <w:r w:rsidRPr="007A7EA7">
        <w:rPr>
          <w:rFonts w:ascii="Times New Roman" w:hAnsi="Times New Roman"/>
          <w:b/>
          <w:color w:val="auto"/>
          <w:sz w:val="24"/>
          <w:szCs w:val="24"/>
        </w:rPr>
        <w:t xml:space="preserve">Sposób oznaczania pamięci fiskalnej kas numerami unikatowymi i warunki ich przydzielania oraz dokumenty, które powinny być dołączone do kasy rejestrującej </w:t>
      </w:r>
      <w:r w:rsidRPr="007A7EA7">
        <w:rPr>
          <w:rFonts w:ascii="Times New Roman" w:hAnsi="Times New Roman"/>
          <w:b/>
          <w:color w:val="auto"/>
          <w:sz w:val="24"/>
          <w:szCs w:val="24"/>
        </w:rPr>
        <w:br/>
        <w:t>przy wprowadzaniu jej do obrotu.</w:t>
      </w:r>
    </w:p>
    <w:p w14:paraId="2E14D7EB" w14:textId="77777777" w:rsidR="00A200D4" w:rsidRPr="007A7EA7" w:rsidRDefault="00A200D4" w:rsidP="00D16EDE">
      <w:pPr>
        <w:tabs>
          <w:tab w:val="right" w:pos="284"/>
          <w:tab w:val="left" w:pos="408"/>
        </w:tabs>
        <w:spacing w:after="0" w:line="360" w:lineRule="auto"/>
        <w:jc w:val="center"/>
        <w:rPr>
          <w:rFonts w:ascii="Times New Roman" w:hAnsi="Times New Roman"/>
          <w:b/>
          <w:color w:val="auto"/>
          <w:sz w:val="24"/>
          <w:szCs w:val="24"/>
        </w:rPr>
      </w:pPr>
    </w:p>
    <w:p w14:paraId="70AC132F" w14:textId="77777777" w:rsidR="00A200D4" w:rsidRPr="007A7EA7"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b/>
          <w:bCs/>
          <w:color w:val="auto"/>
          <w:sz w:val="24"/>
          <w:szCs w:val="24"/>
        </w:rPr>
        <w:t xml:space="preserve">§ </w:t>
      </w:r>
      <w:r w:rsidR="00917C3C">
        <w:rPr>
          <w:rFonts w:ascii="Times New Roman" w:hAnsi="Times New Roman"/>
          <w:b/>
          <w:color w:val="auto"/>
          <w:sz w:val="24"/>
          <w:szCs w:val="24"/>
        </w:rPr>
        <w:t>61</w:t>
      </w:r>
      <w:r w:rsidRPr="00D16EDE">
        <w:rPr>
          <w:rFonts w:ascii="Times New Roman" w:hAnsi="Times New Roman"/>
          <w:b/>
          <w:bCs/>
          <w:color w:val="auto"/>
          <w:sz w:val="24"/>
          <w:szCs w:val="24"/>
        </w:rPr>
        <w:t>.</w:t>
      </w:r>
      <w:r w:rsidRPr="007A7EA7">
        <w:rPr>
          <w:rFonts w:ascii="Times New Roman" w:hAnsi="Times New Roman"/>
          <w:b/>
          <w:bCs/>
          <w:color w:val="auto"/>
          <w:sz w:val="24"/>
          <w:szCs w:val="24"/>
        </w:rPr>
        <w:t xml:space="preserve"> </w:t>
      </w:r>
      <w:r w:rsidRPr="007A7EA7">
        <w:rPr>
          <w:rFonts w:ascii="Times New Roman" w:hAnsi="Times New Roman"/>
          <w:bCs/>
          <w:color w:val="auto"/>
          <w:sz w:val="24"/>
          <w:szCs w:val="24"/>
        </w:rPr>
        <w:t xml:space="preserve">1. </w:t>
      </w:r>
      <w:r w:rsidRPr="007A7EA7">
        <w:rPr>
          <w:rFonts w:ascii="Times New Roman" w:hAnsi="Times New Roman"/>
          <w:color w:val="auto"/>
          <w:sz w:val="24"/>
          <w:szCs w:val="24"/>
        </w:rPr>
        <w:t>Pamięć fiskalna oznaczana jest numerem unikatowym wprowadzonym do niej wyłącznie podczas procesu produkcyjnego.</w:t>
      </w:r>
    </w:p>
    <w:p w14:paraId="1468DBFD" w14:textId="23249714" w:rsidR="00A200D4" w:rsidRPr="00D16EDE" w:rsidRDefault="00A200D4" w:rsidP="00D16EDE">
      <w:pPr>
        <w:spacing w:after="0" w:line="360" w:lineRule="auto"/>
        <w:ind w:firstLine="567"/>
        <w:jc w:val="both"/>
        <w:rPr>
          <w:rFonts w:ascii="Times New Roman" w:hAnsi="Times New Roman"/>
          <w:color w:val="auto"/>
          <w:sz w:val="24"/>
          <w:szCs w:val="24"/>
        </w:rPr>
      </w:pPr>
      <w:r w:rsidRPr="007A7EA7">
        <w:rPr>
          <w:rFonts w:ascii="Times New Roman" w:hAnsi="Times New Roman"/>
          <w:color w:val="auto"/>
          <w:sz w:val="24"/>
          <w:szCs w:val="24"/>
        </w:rPr>
        <w:t>2. Numer unikatowy składa się</w:t>
      </w:r>
      <w:del w:id="815" w:author="KIGEiT" w:date="2016-09-06T15:09:00Z">
        <w:r w:rsidRPr="007A7EA7" w:rsidDel="00EA68A1">
          <w:rPr>
            <w:rFonts w:ascii="Times New Roman" w:hAnsi="Times New Roman"/>
            <w:color w:val="auto"/>
            <w:sz w:val="24"/>
            <w:szCs w:val="24"/>
          </w:rPr>
          <w:delText xml:space="preserve">, z </w:delText>
        </w:r>
        <w:commentRangeStart w:id="816"/>
        <w:r w:rsidRPr="007A7EA7" w:rsidDel="00EA68A1">
          <w:rPr>
            <w:rFonts w:ascii="Times New Roman" w:hAnsi="Times New Roman"/>
            <w:color w:val="auto"/>
            <w:sz w:val="24"/>
            <w:szCs w:val="24"/>
          </w:rPr>
          <w:delText>zastrzeżeniem</w:delText>
        </w:r>
      </w:del>
      <w:commentRangeEnd w:id="816"/>
      <w:r w:rsidR="00357592">
        <w:rPr>
          <w:rStyle w:val="Odwoaniedokomentarza"/>
          <w:szCs w:val="20"/>
          <w:lang w:eastAsia="pl-PL"/>
        </w:rPr>
        <w:commentReference w:id="816"/>
      </w:r>
      <w:del w:id="817" w:author="KIGEiT" w:date="2016-09-06T15:09:00Z">
        <w:r w:rsidRPr="007A7EA7" w:rsidDel="00EA68A1">
          <w:rPr>
            <w:rFonts w:ascii="Times New Roman" w:hAnsi="Times New Roman"/>
            <w:color w:val="auto"/>
            <w:sz w:val="24"/>
            <w:szCs w:val="24"/>
          </w:rPr>
          <w:delText xml:space="preserve"> </w:delText>
        </w:r>
        <w:r w:rsidRPr="007A7EA7" w:rsidDel="00EA68A1">
          <w:rPr>
            <w:rFonts w:ascii="Times New Roman" w:hAnsi="Times New Roman"/>
            <w:bCs/>
            <w:color w:val="auto"/>
            <w:sz w:val="24"/>
            <w:szCs w:val="24"/>
          </w:rPr>
          <w:delText xml:space="preserve">§ </w:delText>
        </w:r>
        <w:r w:rsidRPr="007A7EA7" w:rsidDel="00EA68A1">
          <w:rPr>
            <w:rFonts w:ascii="Times New Roman" w:hAnsi="Times New Roman"/>
            <w:color w:val="auto"/>
            <w:sz w:val="24"/>
            <w:szCs w:val="24"/>
          </w:rPr>
          <w:delText>32 ust. 3 i 4,</w:delText>
        </w:r>
      </w:del>
      <w:r w:rsidRPr="007A7EA7">
        <w:rPr>
          <w:rFonts w:ascii="Times New Roman" w:hAnsi="Times New Roman"/>
          <w:color w:val="auto"/>
          <w:sz w:val="24"/>
          <w:szCs w:val="24"/>
        </w:rPr>
        <w:t xml:space="preserve"> z trzyliterowego prefiksu oraz ciągu </w:t>
      </w:r>
      <w:commentRangeStart w:id="818"/>
      <w:r w:rsidRPr="007A7EA7">
        <w:rPr>
          <w:rFonts w:ascii="Times New Roman" w:hAnsi="Times New Roman"/>
          <w:color w:val="auto"/>
          <w:sz w:val="24"/>
          <w:szCs w:val="24"/>
        </w:rPr>
        <w:t>10 cyfr</w:t>
      </w:r>
      <w:commentRangeEnd w:id="818"/>
      <w:r w:rsidR="00357592">
        <w:rPr>
          <w:rStyle w:val="Odwoaniedokomentarza"/>
          <w:szCs w:val="20"/>
          <w:lang w:eastAsia="pl-PL"/>
        </w:rPr>
        <w:commentReference w:id="818"/>
      </w:r>
      <w:del w:id="819" w:author="KIGEiT" w:date="2016-09-06T15:10:00Z">
        <w:r w:rsidRPr="00D16EDE" w:rsidDel="00357592">
          <w:rPr>
            <w:rFonts w:ascii="Times New Roman" w:hAnsi="Times New Roman"/>
            <w:color w:val="auto"/>
            <w:sz w:val="24"/>
            <w:szCs w:val="24"/>
          </w:rPr>
          <w:delText>, z których pierwsze dwie oznaczają rok kalendarzowy, w którym przydzielane są numery unikatowe, dwie kolejne oznaczają kolejny numer wydanego dla danego typu kasy potwierdzenia o spełnieniu przez kasę funkcji, kryteriów i warunków technicznych, którym muszą odpowiadać kasy rejestrujące, a po nich następuje sześć kolejnych cyfr od 0 do 9</w:delText>
        </w:r>
      </w:del>
      <w:r w:rsidRPr="00D16EDE">
        <w:rPr>
          <w:rFonts w:ascii="Times New Roman" w:hAnsi="Times New Roman"/>
          <w:color w:val="auto"/>
          <w:sz w:val="24"/>
          <w:szCs w:val="24"/>
        </w:rPr>
        <w:t xml:space="preserve">. </w:t>
      </w:r>
    </w:p>
    <w:p w14:paraId="15CC35FB" w14:textId="77777777"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3. Numery unikatowe są przydzielane wyłącznie dla kas posiadających potwierdzenie o spełnieniu przez kasę funkcji, kryteriów i warunków technicznych, którym muszą odpowiadać kasy rejestrujące.</w:t>
      </w:r>
    </w:p>
    <w:p w14:paraId="563F9315" w14:textId="629779D9"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 xml:space="preserve">4. Przydzielenie numerów unikatowych dla danego typu kasy następuje na podstawie wniosku </w:t>
      </w:r>
      <w:commentRangeStart w:id="820"/>
      <w:r w:rsidRPr="00D16EDE">
        <w:rPr>
          <w:rFonts w:ascii="Times New Roman" w:hAnsi="Times New Roman"/>
          <w:color w:val="auto"/>
          <w:sz w:val="24"/>
          <w:szCs w:val="24"/>
        </w:rPr>
        <w:t>producenta</w:t>
      </w:r>
      <w:commentRangeEnd w:id="820"/>
      <w:r w:rsidR="00357592">
        <w:rPr>
          <w:rStyle w:val="Odwoaniedokomentarza"/>
          <w:szCs w:val="20"/>
          <w:lang w:eastAsia="pl-PL"/>
        </w:rPr>
        <w:commentReference w:id="820"/>
      </w:r>
      <w:del w:id="821" w:author="KIGEiT" w:date="2016-09-06T15:14:00Z">
        <w:r w:rsidRPr="00D16EDE" w:rsidDel="00357592">
          <w:rPr>
            <w:rFonts w:ascii="Times New Roman" w:hAnsi="Times New Roman"/>
            <w:color w:val="auto"/>
            <w:sz w:val="24"/>
            <w:szCs w:val="24"/>
          </w:rPr>
          <w:delText xml:space="preserve"> krajowego albo podmiotu dokonującego wewnątrzwspólnotowego nabycia lub importu kas</w:delText>
        </w:r>
      </w:del>
      <w:r w:rsidRPr="00D16EDE">
        <w:rPr>
          <w:rFonts w:ascii="Times New Roman" w:hAnsi="Times New Roman"/>
          <w:color w:val="auto"/>
          <w:sz w:val="24"/>
          <w:szCs w:val="24"/>
        </w:rPr>
        <w:t>, zawierającego:</w:t>
      </w:r>
    </w:p>
    <w:p w14:paraId="5FFA6F9C" w14:textId="77777777" w:rsidR="00A200D4" w:rsidRPr="00D16EDE" w:rsidRDefault="00A200D4" w:rsidP="00490A1B">
      <w:pPr>
        <w:numPr>
          <w:ilvl w:val="0"/>
          <w:numId w:val="35"/>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określenie typu kasy, którego wniosek dotyczy oraz określenie celu wykorzystania wnioskowanych numerów unikatowych;</w:t>
      </w:r>
    </w:p>
    <w:p w14:paraId="25988B7D" w14:textId="77777777" w:rsidR="00A200D4" w:rsidRPr="00D16EDE" w:rsidRDefault="00A200D4" w:rsidP="00490A1B">
      <w:pPr>
        <w:numPr>
          <w:ilvl w:val="0"/>
          <w:numId w:val="35"/>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numer i datę potwierdzenia o spełnieniu przez kasę funkcji, kryteriów i warunków technicznych, którym muszą odpowiadać kasy rejestrujące, wydanego dla kasy objętej wnioskiem;</w:t>
      </w:r>
    </w:p>
    <w:p w14:paraId="682C0FC0" w14:textId="77777777" w:rsidR="00A200D4" w:rsidRPr="00D16EDE" w:rsidRDefault="00A200D4" w:rsidP="00490A1B">
      <w:pPr>
        <w:numPr>
          <w:ilvl w:val="0"/>
          <w:numId w:val="35"/>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określenie liczby numerów unikatowych, które powinny być przydzielone;</w:t>
      </w:r>
    </w:p>
    <w:p w14:paraId="7D6534AE" w14:textId="77777777" w:rsidR="00A200D4" w:rsidRPr="00D16EDE" w:rsidRDefault="00A200D4" w:rsidP="00490A1B">
      <w:pPr>
        <w:numPr>
          <w:ilvl w:val="0"/>
          <w:numId w:val="35"/>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wskazanie ostatnio nadanego prefiksu dla danego typu kasy, w przypadku kolejnego wniosku o przydzielenie numerów unikatowych dla tego typu kasy.</w:t>
      </w:r>
    </w:p>
    <w:p w14:paraId="2EA2E1AF" w14:textId="77777777" w:rsidR="00A200D4" w:rsidRPr="00D16EDE" w:rsidRDefault="00A200D4" w:rsidP="00D16EDE">
      <w:pPr>
        <w:tabs>
          <w:tab w:val="left" w:pos="0"/>
        </w:tabs>
        <w:spacing w:after="0" w:line="360" w:lineRule="auto"/>
        <w:ind w:left="360"/>
        <w:jc w:val="both"/>
        <w:rPr>
          <w:rFonts w:ascii="Times New Roman" w:hAnsi="Times New Roman"/>
          <w:color w:val="auto"/>
          <w:sz w:val="24"/>
          <w:szCs w:val="24"/>
        </w:rPr>
      </w:pPr>
    </w:p>
    <w:p w14:paraId="39B8D4C3" w14:textId="77777777" w:rsidR="00A200D4" w:rsidRPr="00D16EDE" w:rsidRDefault="003C017A" w:rsidP="00D16ED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62</w:t>
      </w:r>
      <w:r w:rsidR="00A200D4" w:rsidRPr="00D16EDE">
        <w:rPr>
          <w:rFonts w:ascii="Times New Roman" w:hAnsi="Times New Roman"/>
          <w:b/>
          <w:color w:val="auto"/>
          <w:sz w:val="24"/>
          <w:szCs w:val="24"/>
        </w:rPr>
        <w:t xml:space="preserve">. </w:t>
      </w:r>
      <w:r w:rsidR="00A200D4" w:rsidRPr="00D16EDE">
        <w:rPr>
          <w:rFonts w:ascii="Times New Roman" w:hAnsi="Times New Roman"/>
          <w:color w:val="auto"/>
          <w:sz w:val="24"/>
          <w:szCs w:val="24"/>
        </w:rPr>
        <w:t xml:space="preserve">1. Do każdej kasy wprowadzanej do obrotu producent dołącza: </w:t>
      </w:r>
    </w:p>
    <w:p w14:paraId="02C6FCAF" w14:textId="77777777" w:rsidR="00A200D4" w:rsidRPr="00D16EDE" w:rsidRDefault="00A200D4" w:rsidP="00490A1B">
      <w:pPr>
        <w:numPr>
          <w:ilvl w:val="0"/>
          <w:numId w:val="36"/>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instrukcję obsługi kasy</w:t>
      </w:r>
      <w:r w:rsidR="000C1BDF">
        <w:rPr>
          <w:rFonts w:ascii="Times New Roman" w:hAnsi="Times New Roman"/>
          <w:color w:val="auto"/>
          <w:sz w:val="24"/>
          <w:szCs w:val="24"/>
        </w:rPr>
        <w:t>;</w:t>
      </w:r>
    </w:p>
    <w:p w14:paraId="26D86FC3" w14:textId="77777777" w:rsidR="00A200D4" w:rsidRPr="00D16EDE" w:rsidRDefault="00A200D4" w:rsidP="00490A1B">
      <w:pPr>
        <w:numPr>
          <w:ilvl w:val="0"/>
          <w:numId w:val="36"/>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książkę kasy, której wzór określa Załącznik nr 4 do rozporządzenia</w:t>
      </w:r>
      <w:r w:rsidR="000C1BDF">
        <w:rPr>
          <w:rFonts w:ascii="Times New Roman" w:hAnsi="Times New Roman"/>
          <w:color w:val="auto"/>
          <w:sz w:val="24"/>
          <w:szCs w:val="24"/>
        </w:rPr>
        <w:t>;</w:t>
      </w:r>
    </w:p>
    <w:p w14:paraId="5844496F" w14:textId="77777777" w:rsidR="00A200D4" w:rsidRPr="00D16EDE" w:rsidRDefault="00A200D4" w:rsidP="00490A1B">
      <w:pPr>
        <w:numPr>
          <w:ilvl w:val="0"/>
          <w:numId w:val="36"/>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kartę kasy, której wzór określa Załącznik nr 5 do rozporządzenia</w:t>
      </w:r>
      <w:r w:rsidR="000C1BDF">
        <w:rPr>
          <w:rFonts w:ascii="Times New Roman" w:hAnsi="Times New Roman"/>
          <w:color w:val="auto"/>
          <w:sz w:val="24"/>
          <w:szCs w:val="24"/>
        </w:rPr>
        <w:t>;</w:t>
      </w:r>
    </w:p>
    <w:p w14:paraId="4EC1FDA4" w14:textId="77777777" w:rsidR="00A200D4" w:rsidRPr="00D16EDE" w:rsidRDefault="00A200D4" w:rsidP="00490A1B">
      <w:pPr>
        <w:numPr>
          <w:ilvl w:val="0"/>
          <w:numId w:val="36"/>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deklarację, o której mowa w art. 111 ust. 6g pkt 2 ustawy, której wzór określa Załącznik nr 6 do rozporządzenia</w:t>
      </w:r>
      <w:r w:rsidR="000C1BDF">
        <w:rPr>
          <w:rFonts w:ascii="Times New Roman" w:hAnsi="Times New Roman"/>
          <w:color w:val="auto"/>
          <w:sz w:val="24"/>
          <w:szCs w:val="24"/>
        </w:rPr>
        <w:t>;</w:t>
      </w:r>
    </w:p>
    <w:p w14:paraId="032C6003" w14:textId="77777777" w:rsidR="00A200D4" w:rsidRPr="00D16EDE" w:rsidRDefault="00A200D4" w:rsidP="00490A1B">
      <w:pPr>
        <w:numPr>
          <w:ilvl w:val="0"/>
          <w:numId w:val="36"/>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program do odczytu pamięci.</w:t>
      </w:r>
    </w:p>
    <w:p w14:paraId="586C07FD" w14:textId="77777777" w:rsidR="00A200D4" w:rsidRPr="00D16EDE" w:rsidRDefault="00A200D4" w:rsidP="00D16EDE">
      <w:pPr>
        <w:spacing w:after="0" w:line="360" w:lineRule="auto"/>
        <w:ind w:firstLine="567"/>
        <w:jc w:val="both"/>
        <w:rPr>
          <w:rStyle w:val="FontStyle51"/>
          <w:rFonts w:ascii="Times New Roman" w:hAnsi="Times New Roman"/>
          <w:color w:val="auto"/>
          <w:szCs w:val="24"/>
        </w:rPr>
      </w:pPr>
      <w:r w:rsidRPr="00D16EDE">
        <w:rPr>
          <w:rFonts w:ascii="Times New Roman" w:hAnsi="Times New Roman"/>
          <w:color w:val="auto"/>
          <w:sz w:val="24"/>
          <w:szCs w:val="24"/>
        </w:rPr>
        <w:t xml:space="preserve">2. Instrukcja obsługi kasy zawiera, co najmniej informacje dotyczące obsługi kasy, procedur jej programowania, opis kodów błędów obsługiwanych przez kasę, w szczególności opis kodów błędów oznaczających niemożność odczytu pamięci fiskalnej, warunków </w:t>
      </w:r>
      <w:r w:rsidRPr="00D16EDE">
        <w:rPr>
          <w:rFonts w:ascii="Times New Roman" w:hAnsi="Times New Roman"/>
          <w:color w:val="auto"/>
          <w:sz w:val="24"/>
          <w:szCs w:val="24"/>
        </w:rPr>
        <w:lastRenderedPageBreak/>
        <w:t>znamionowych użytkowania, warunków przechowywania oraz określenia typu materiałów używanych do sporządzania wydruków i sposobu przechowywania wydruków dla zapewnienia ich czytelności</w:t>
      </w:r>
      <w:r w:rsidRPr="00D16EDE">
        <w:rPr>
          <w:rStyle w:val="FontStyle51"/>
          <w:rFonts w:ascii="Times New Roman" w:hAnsi="Times New Roman"/>
          <w:color w:val="auto"/>
          <w:szCs w:val="24"/>
        </w:rPr>
        <w:t xml:space="preserve">. </w:t>
      </w:r>
    </w:p>
    <w:p w14:paraId="437B57E5" w14:textId="77777777" w:rsidR="00A200D4" w:rsidRPr="00D16EDE" w:rsidRDefault="00A200D4" w:rsidP="00D16EDE">
      <w:pPr>
        <w:spacing w:after="0" w:line="360" w:lineRule="auto"/>
        <w:jc w:val="both"/>
        <w:rPr>
          <w:rFonts w:ascii="Times New Roman" w:hAnsi="Times New Roman"/>
          <w:color w:val="auto"/>
          <w:sz w:val="24"/>
          <w:szCs w:val="24"/>
        </w:rPr>
      </w:pPr>
    </w:p>
    <w:p w14:paraId="6DE7B4A5" w14:textId="77777777" w:rsidR="00A200D4" w:rsidRPr="00D16EDE" w:rsidRDefault="00A200D4" w:rsidP="00D16EDE">
      <w:pPr>
        <w:spacing w:after="0" w:line="360" w:lineRule="auto"/>
        <w:jc w:val="center"/>
        <w:rPr>
          <w:rFonts w:ascii="Times New Roman" w:hAnsi="Times New Roman"/>
          <w:color w:val="auto"/>
          <w:sz w:val="24"/>
          <w:szCs w:val="24"/>
        </w:rPr>
      </w:pPr>
      <w:r w:rsidRPr="00D16EDE">
        <w:rPr>
          <w:rFonts w:ascii="Times New Roman" w:hAnsi="Times New Roman"/>
          <w:color w:val="auto"/>
          <w:sz w:val="24"/>
          <w:szCs w:val="24"/>
        </w:rPr>
        <w:t xml:space="preserve">Rozdział </w:t>
      </w:r>
      <w:r w:rsidR="000C1BDF" w:rsidRPr="00D16EDE">
        <w:rPr>
          <w:rFonts w:ascii="Times New Roman" w:hAnsi="Times New Roman"/>
          <w:color w:val="auto"/>
          <w:sz w:val="24"/>
          <w:szCs w:val="24"/>
        </w:rPr>
        <w:t>1</w:t>
      </w:r>
      <w:r w:rsidR="000C1BDF">
        <w:rPr>
          <w:rFonts w:ascii="Times New Roman" w:hAnsi="Times New Roman"/>
          <w:color w:val="auto"/>
          <w:sz w:val="24"/>
          <w:szCs w:val="24"/>
        </w:rPr>
        <w:t>1</w:t>
      </w:r>
    </w:p>
    <w:p w14:paraId="6D0A1094" w14:textId="77777777" w:rsidR="00A200D4" w:rsidRPr="00D16EDE" w:rsidRDefault="00A200D4" w:rsidP="00D16EDE">
      <w:pPr>
        <w:spacing w:after="0" w:line="360" w:lineRule="auto"/>
        <w:jc w:val="center"/>
        <w:rPr>
          <w:rFonts w:ascii="Times New Roman" w:hAnsi="Times New Roman"/>
          <w:b/>
          <w:color w:val="auto"/>
          <w:sz w:val="24"/>
          <w:szCs w:val="24"/>
        </w:rPr>
      </w:pPr>
      <w:r w:rsidRPr="00D16EDE">
        <w:rPr>
          <w:rFonts w:ascii="Times New Roman" w:hAnsi="Times New Roman"/>
          <w:b/>
          <w:color w:val="auto"/>
          <w:sz w:val="24"/>
          <w:szCs w:val="24"/>
        </w:rPr>
        <w:t>Klucze kryptograficzne – zasady dystrybucji</w:t>
      </w:r>
    </w:p>
    <w:p w14:paraId="362AFAAC" w14:textId="77777777" w:rsidR="00A200D4" w:rsidRPr="00D16EDE" w:rsidRDefault="00A200D4" w:rsidP="00D16EDE">
      <w:pPr>
        <w:spacing w:after="0" w:line="360" w:lineRule="auto"/>
        <w:jc w:val="both"/>
        <w:rPr>
          <w:rFonts w:ascii="Times New Roman" w:hAnsi="Times New Roman"/>
          <w:b/>
          <w:color w:val="auto"/>
          <w:sz w:val="24"/>
          <w:szCs w:val="24"/>
        </w:rPr>
      </w:pPr>
    </w:p>
    <w:p w14:paraId="29DF6A88" w14:textId="178BD71C" w:rsidR="00A200D4" w:rsidRPr="00D16EDE" w:rsidRDefault="003C017A" w:rsidP="00D16ED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63</w:t>
      </w:r>
      <w:r w:rsidR="00A200D4" w:rsidRPr="00D16EDE">
        <w:rPr>
          <w:rFonts w:ascii="Times New Roman" w:hAnsi="Times New Roman"/>
          <w:b/>
          <w:color w:val="auto"/>
          <w:sz w:val="24"/>
          <w:szCs w:val="24"/>
        </w:rPr>
        <w:t>.</w:t>
      </w:r>
      <w:r w:rsidR="00A200D4" w:rsidRPr="00D16EDE">
        <w:rPr>
          <w:rFonts w:ascii="Times New Roman" w:hAnsi="Times New Roman"/>
          <w:color w:val="auto"/>
          <w:sz w:val="24"/>
          <w:szCs w:val="24"/>
        </w:rPr>
        <w:t xml:space="preserve"> 1. Klucze publiczne, o który</w:t>
      </w:r>
      <w:r w:rsidR="000C1BDF">
        <w:rPr>
          <w:rFonts w:ascii="Times New Roman" w:hAnsi="Times New Roman"/>
          <w:color w:val="auto"/>
          <w:sz w:val="24"/>
          <w:szCs w:val="24"/>
        </w:rPr>
        <w:t>ch</w:t>
      </w:r>
      <w:r w:rsidR="00A200D4" w:rsidRPr="00D16EDE">
        <w:rPr>
          <w:rFonts w:ascii="Times New Roman" w:hAnsi="Times New Roman"/>
          <w:color w:val="auto"/>
          <w:sz w:val="24"/>
          <w:szCs w:val="24"/>
        </w:rPr>
        <w:t xml:space="preserve"> mowa w </w:t>
      </w:r>
      <w:del w:id="822" w:author="KIGEiT" w:date="2016-09-06T15:06:00Z">
        <w:r w:rsidR="00A200D4" w:rsidRPr="00D16EDE" w:rsidDel="00EA68A1">
          <w:rPr>
            <w:rFonts w:ascii="Times New Roman" w:hAnsi="Times New Roman"/>
            <w:color w:val="auto"/>
            <w:sz w:val="24"/>
            <w:szCs w:val="24"/>
          </w:rPr>
          <w:delText>niniejszym rozporządzeniu</w:delText>
        </w:r>
      </w:del>
      <w:ins w:id="823" w:author="KIGEiT" w:date="2016-09-06T15:07:00Z">
        <w:r w:rsidR="00EA68A1" w:rsidRPr="00FC2CB3">
          <w:rPr>
            <w:rFonts w:ascii="Times New Roman" w:hAnsi="Times New Roman"/>
            <w:color w:val="auto"/>
            <w:sz w:val="24"/>
            <w:szCs w:val="24"/>
          </w:rPr>
          <w:t>§</w:t>
        </w:r>
        <w:r w:rsidR="00EA68A1">
          <w:rPr>
            <w:rFonts w:ascii="Times New Roman" w:hAnsi="Times New Roman"/>
            <w:color w:val="auto"/>
            <w:sz w:val="24"/>
            <w:szCs w:val="24"/>
          </w:rPr>
          <w:t xml:space="preserve"> </w:t>
        </w:r>
      </w:ins>
      <w:commentRangeStart w:id="824"/>
      <w:ins w:id="825" w:author="KIGEiT" w:date="2016-09-06T15:06:00Z">
        <w:r w:rsidR="00EA68A1">
          <w:rPr>
            <w:rFonts w:ascii="Times New Roman" w:hAnsi="Times New Roman"/>
            <w:color w:val="auto"/>
            <w:sz w:val="24"/>
            <w:szCs w:val="24"/>
          </w:rPr>
          <w:t>43</w:t>
        </w:r>
      </w:ins>
      <w:commentRangeEnd w:id="824"/>
      <w:ins w:id="826" w:author="KIGEiT" w:date="2016-09-06T15:07:00Z">
        <w:r w:rsidR="00EA68A1">
          <w:rPr>
            <w:rStyle w:val="Odwoaniedokomentarza"/>
            <w:szCs w:val="20"/>
            <w:lang w:eastAsia="pl-PL"/>
          </w:rPr>
          <w:commentReference w:id="824"/>
        </w:r>
      </w:ins>
      <w:ins w:id="827" w:author="KIGEiT" w:date="2016-09-06T15:06:00Z">
        <w:r w:rsidR="00EA68A1">
          <w:rPr>
            <w:rFonts w:ascii="Times New Roman" w:hAnsi="Times New Roman"/>
            <w:color w:val="auto"/>
            <w:sz w:val="24"/>
            <w:szCs w:val="24"/>
          </w:rPr>
          <w:t xml:space="preserve"> ust. 2</w:t>
        </w:r>
      </w:ins>
      <w:r w:rsidR="00A200D4" w:rsidRPr="00D16EDE">
        <w:rPr>
          <w:rFonts w:ascii="Times New Roman" w:hAnsi="Times New Roman"/>
          <w:color w:val="auto"/>
          <w:sz w:val="24"/>
          <w:szCs w:val="24"/>
        </w:rPr>
        <w:t xml:space="preserve"> muszą być przekazywane przez producenta do </w:t>
      </w:r>
      <w:r w:rsidR="00335958">
        <w:rPr>
          <w:rFonts w:ascii="Times New Roman" w:hAnsi="Times New Roman"/>
          <w:color w:val="auto"/>
          <w:sz w:val="24"/>
          <w:szCs w:val="24"/>
        </w:rPr>
        <w:t>repozytorium</w:t>
      </w:r>
      <w:r w:rsidR="00A200D4" w:rsidRPr="00D16EDE">
        <w:rPr>
          <w:rFonts w:ascii="Times New Roman" w:hAnsi="Times New Roman"/>
          <w:color w:val="auto"/>
          <w:sz w:val="24"/>
          <w:szCs w:val="24"/>
        </w:rPr>
        <w:t xml:space="preserve"> przed wprowadzeniem kasy do obrotu.</w:t>
      </w:r>
    </w:p>
    <w:p w14:paraId="7B06B945" w14:textId="77777777"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 xml:space="preserve">2. Dane, o których mowa w ustępie 1 muszą być przekazywane do </w:t>
      </w:r>
      <w:r w:rsidR="00335958">
        <w:rPr>
          <w:rFonts w:ascii="Times New Roman" w:hAnsi="Times New Roman"/>
          <w:color w:val="auto"/>
          <w:sz w:val="24"/>
          <w:szCs w:val="24"/>
        </w:rPr>
        <w:t>repozytorium</w:t>
      </w:r>
      <w:r w:rsidRPr="00D16EDE">
        <w:rPr>
          <w:rFonts w:ascii="Times New Roman" w:hAnsi="Times New Roman"/>
          <w:color w:val="auto"/>
          <w:sz w:val="24"/>
          <w:szCs w:val="24"/>
        </w:rPr>
        <w:t xml:space="preserve"> w postaci plików.</w:t>
      </w:r>
    </w:p>
    <w:p w14:paraId="4BFE926A" w14:textId="77777777"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 xml:space="preserve">3. Pliki danych z kluczami publicznymi przekazywanymi do </w:t>
      </w:r>
      <w:r w:rsidR="00335958">
        <w:rPr>
          <w:rFonts w:ascii="Times New Roman" w:hAnsi="Times New Roman"/>
          <w:color w:val="auto"/>
          <w:sz w:val="24"/>
          <w:szCs w:val="24"/>
        </w:rPr>
        <w:t>repozytorium</w:t>
      </w:r>
      <w:r w:rsidRPr="00D16EDE">
        <w:rPr>
          <w:rFonts w:ascii="Times New Roman" w:hAnsi="Times New Roman"/>
          <w:color w:val="auto"/>
          <w:sz w:val="24"/>
          <w:szCs w:val="24"/>
        </w:rPr>
        <w:t>:</w:t>
      </w:r>
    </w:p>
    <w:p w14:paraId="0043BA36" w14:textId="77777777" w:rsidR="00A200D4" w:rsidRPr="00D16EDE" w:rsidRDefault="00A200D4" w:rsidP="00490A1B">
      <w:pPr>
        <w:numPr>
          <w:ilvl w:val="0"/>
          <w:numId w:val="37"/>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muszą zawierać numery unikatowe kas oraz dopowiadające tym numerom klucze publiczne</w:t>
      </w:r>
      <w:r w:rsidR="000C1BDF">
        <w:rPr>
          <w:rFonts w:ascii="Times New Roman" w:hAnsi="Times New Roman"/>
          <w:color w:val="auto"/>
          <w:sz w:val="24"/>
          <w:szCs w:val="24"/>
        </w:rPr>
        <w:t>;</w:t>
      </w:r>
    </w:p>
    <w:p w14:paraId="414B6AF4" w14:textId="07A0977D" w:rsidR="00A200D4" w:rsidRPr="00D16EDE" w:rsidRDefault="00A200D4" w:rsidP="00490A1B">
      <w:pPr>
        <w:numPr>
          <w:ilvl w:val="0"/>
          <w:numId w:val="37"/>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 xml:space="preserve">muszą być podpisane kwalifikowanym podpisem elektronicznym </w:t>
      </w:r>
      <w:commentRangeStart w:id="828"/>
      <w:r w:rsidRPr="00D16EDE">
        <w:rPr>
          <w:rFonts w:ascii="Times New Roman" w:hAnsi="Times New Roman"/>
          <w:color w:val="auto"/>
          <w:sz w:val="24"/>
          <w:szCs w:val="24"/>
        </w:rPr>
        <w:t>producenta</w:t>
      </w:r>
      <w:commentRangeEnd w:id="828"/>
      <w:r w:rsidR="00804B17">
        <w:rPr>
          <w:rStyle w:val="Odwoaniedokomentarza"/>
          <w:szCs w:val="20"/>
          <w:lang w:eastAsia="pl-PL"/>
        </w:rPr>
        <w:commentReference w:id="828"/>
      </w:r>
      <w:del w:id="829" w:author="KIGEiT" w:date="2016-09-06T13:55:00Z">
        <w:r w:rsidRPr="00D16EDE" w:rsidDel="00804B17">
          <w:rPr>
            <w:rFonts w:ascii="Times New Roman" w:hAnsi="Times New Roman"/>
            <w:color w:val="auto"/>
            <w:sz w:val="24"/>
            <w:szCs w:val="24"/>
          </w:rPr>
          <w:delText xml:space="preserve"> kasy</w:delText>
        </w:r>
      </w:del>
      <w:r w:rsidR="000C1BDF">
        <w:rPr>
          <w:rFonts w:ascii="Times New Roman" w:hAnsi="Times New Roman"/>
          <w:color w:val="auto"/>
          <w:sz w:val="24"/>
          <w:szCs w:val="24"/>
        </w:rPr>
        <w:t>;</w:t>
      </w:r>
    </w:p>
    <w:p w14:paraId="0552FB78" w14:textId="77777777" w:rsidR="00A200D4" w:rsidRPr="00D16EDE" w:rsidRDefault="00A200D4" w:rsidP="00490A1B">
      <w:pPr>
        <w:numPr>
          <w:ilvl w:val="0"/>
          <w:numId w:val="37"/>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 xml:space="preserve">muszą być zaszyfrowane kluczem publicznym </w:t>
      </w:r>
      <w:r w:rsidR="00335958">
        <w:rPr>
          <w:rFonts w:ascii="Times New Roman" w:hAnsi="Times New Roman"/>
          <w:color w:val="auto"/>
          <w:sz w:val="24"/>
          <w:szCs w:val="24"/>
        </w:rPr>
        <w:t>repozytorium</w:t>
      </w:r>
      <w:r w:rsidRPr="00D16EDE">
        <w:rPr>
          <w:rFonts w:ascii="Times New Roman" w:hAnsi="Times New Roman"/>
          <w:color w:val="auto"/>
          <w:sz w:val="24"/>
          <w:szCs w:val="24"/>
        </w:rPr>
        <w:t>.</w:t>
      </w:r>
    </w:p>
    <w:p w14:paraId="5B85F0E0" w14:textId="423E25FB"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 xml:space="preserve">4. Szczegółowy format danych w plikach, o których mowa w ust. </w:t>
      </w:r>
      <w:del w:id="830" w:author="KIGEiT" w:date="2016-09-06T14:01:00Z">
        <w:r w:rsidRPr="00D16EDE" w:rsidDel="00804B17">
          <w:rPr>
            <w:rFonts w:ascii="Times New Roman" w:hAnsi="Times New Roman"/>
            <w:color w:val="auto"/>
            <w:sz w:val="24"/>
            <w:szCs w:val="24"/>
          </w:rPr>
          <w:delText xml:space="preserve">3 </w:delText>
        </w:r>
      </w:del>
      <w:commentRangeStart w:id="831"/>
      <w:ins w:id="832" w:author="KIGEiT" w:date="2016-09-06T14:01:00Z">
        <w:r w:rsidR="00804B17">
          <w:rPr>
            <w:rFonts w:ascii="Times New Roman" w:hAnsi="Times New Roman"/>
            <w:color w:val="auto"/>
            <w:sz w:val="24"/>
            <w:szCs w:val="24"/>
          </w:rPr>
          <w:t>2</w:t>
        </w:r>
        <w:commentRangeEnd w:id="831"/>
        <w:r w:rsidR="00804B17">
          <w:rPr>
            <w:rStyle w:val="Odwoaniedokomentarza"/>
            <w:szCs w:val="20"/>
            <w:lang w:eastAsia="pl-PL"/>
          </w:rPr>
          <w:commentReference w:id="831"/>
        </w:r>
        <w:r w:rsidR="00804B17" w:rsidRPr="00D16EDE">
          <w:rPr>
            <w:rFonts w:ascii="Times New Roman" w:hAnsi="Times New Roman"/>
            <w:color w:val="auto"/>
            <w:sz w:val="24"/>
            <w:szCs w:val="24"/>
          </w:rPr>
          <w:t xml:space="preserve"> </w:t>
        </w:r>
      </w:ins>
      <w:r w:rsidRPr="00D16EDE">
        <w:rPr>
          <w:rFonts w:ascii="Times New Roman" w:hAnsi="Times New Roman"/>
          <w:color w:val="auto"/>
          <w:sz w:val="24"/>
          <w:szCs w:val="24"/>
        </w:rPr>
        <w:t xml:space="preserve">określa Załącznik nr </w:t>
      </w:r>
      <w:del w:id="833" w:author="KIGEiT" w:date="2016-09-06T14:59:00Z">
        <w:r w:rsidRPr="00D16EDE" w:rsidDel="00EA68A1">
          <w:rPr>
            <w:rFonts w:ascii="Times New Roman" w:hAnsi="Times New Roman"/>
            <w:color w:val="auto"/>
            <w:sz w:val="24"/>
            <w:szCs w:val="24"/>
          </w:rPr>
          <w:delText xml:space="preserve">2 </w:delText>
        </w:r>
      </w:del>
      <w:commentRangeStart w:id="834"/>
      <w:ins w:id="835" w:author="KIGEiT" w:date="2016-09-06T14:59:00Z">
        <w:r w:rsidR="00EA68A1">
          <w:rPr>
            <w:rFonts w:ascii="Times New Roman" w:hAnsi="Times New Roman"/>
            <w:color w:val="auto"/>
            <w:sz w:val="24"/>
            <w:szCs w:val="24"/>
          </w:rPr>
          <w:t>7</w:t>
        </w:r>
        <w:commentRangeEnd w:id="834"/>
        <w:r w:rsidR="00EA68A1">
          <w:rPr>
            <w:rStyle w:val="Odwoaniedokomentarza"/>
            <w:szCs w:val="20"/>
            <w:lang w:eastAsia="pl-PL"/>
          </w:rPr>
          <w:commentReference w:id="834"/>
        </w:r>
        <w:r w:rsidR="00EA68A1" w:rsidRPr="00D16EDE">
          <w:rPr>
            <w:rFonts w:ascii="Times New Roman" w:hAnsi="Times New Roman"/>
            <w:color w:val="auto"/>
            <w:sz w:val="24"/>
            <w:szCs w:val="24"/>
          </w:rPr>
          <w:t xml:space="preserve"> </w:t>
        </w:r>
      </w:ins>
      <w:r w:rsidRPr="00D16EDE">
        <w:rPr>
          <w:rFonts w:ascii="Times New Roman" w:hAnsi="Times New Roman"/>
          <w:color w:val="auto"/>
          <w:sz w:val="24"/>
          <w:szCs w:val="24"/>
        </w:rPr>
        <w:t>do niniejszego rozporządzenia.</w:t>
      </w:r>
    </w:p>
    <w:p w14:paraId="3C76A9C0" w14:textId="582FE63F"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 xml:space="preserve">5. Pliki danych z kluczami publicznymi przekazywanymi do repozytorium mogą być przekazywane do </w:t>
      </w:r>
      <w:r w:rsidR="00335958">
        <w:rPr>
          <w:rFonts w:ascii="Times New Roman" w:hAnsi="Times New Roman"/>
          <w:color w:val="auto"/>
          <w:sz w:val="24"/>
          <w:szCs w:val="24"/>
        </w:rPr>
        <w:t>repozytorium</w:t>
      </w:r>
      <w:r w:rsidRPr="00D16EDE">
        <w:rPr>
          <w:rFonts w:ascii="Times New Roman" w:hAnsi="Times New Roman"/>
          <w:color w:val="auto"/>
          <w:sz w:val="24"/>
          <w:szCs w:val="24"/>
        </w:rPr>
        <w:t xml:space="preserve"> w</w:t>
      </w:r>
      <w:ins w:id="836" w:author="KIGEiT" w:date="2016-09-06T15:00:00Z">
        <w:r w:rsidR="00EA68A1">
          <w:rPr>
            <w:rFonts w:ascii="Times New Roman" w:hAnsi="Times New Roman"/>
            <w:color w:val="auto"/>
            <w:sz w:val="24"/>
            <w:szCs w:val="24"/>
          </w:rPr>
          <w:t xml:space="preserve"> </w:t>
        </w:r>
        <w:commentRangeStart w:id="837"/>
        <w:r w:rsidR="00EA68A1">
          <w:rPr>
            <w:rFonts w:ascii="Times New Roman" w:hAnsi="Times New Roman"/>
            <w:color w:val="auto"/>
            <w:sz w:val="24"/>
            <w:szCs w:val="24"/>
          </w:rPr>
          <w:t>jeden</w:t>
        </w:r>
      </w:ins>
      <w:commentRangeEnd w:id="837"/>
      <w:ins w:id="838" w:author="KIGEiT" w:date="2016-09-06T15:01:00Z">
        <w:r w:rsidR="00EA68A1">
          <w:rPr>
            <w:rStyle w:val="Odwoaniedokomentarza"/>
            <w:szCs w:val="20"/>
            <w:lang w:eastAsia="pl-PL"/>
          </w:rPr>
          <w:commentReference w:id="837"/>
        </w:r>
      </w:ins>
      <w:ins w:id="839" w:author="KIGEiT" w:date="2016-09-06T15:00:00Z">
        <w:r w:rsidR="00EA68A1">
          <w:rPr>
            <w:rFonts w:ascii="Times New Roman" w:hAnsi="Times New Roman"/>
            <w:color w:val="auto"/>
            <w:sz w:val="24"/>
            <w:szCs w:val="24"/>
          </w:rPr>
          <w:t xml:space="preserve"> z</w:t>
        </w:r>
      </w:ins>
      <w:r w:rsidRPr="00D16EDE">
        <w:rPr>
          <w:rFonts w:ascii="Times New Roman" w:hAnsi="Times New Roman"/>
          <w:color w:val="auto"/>
          <w:sz w:val="24"/>
          <w:szCs w:val="24"/>
        </w:rPr>
        <w:t xml:space="preserve"> następujący</w:t>
      </w:r>
      <w:ins w:id="840" w:author="KIGEiT" w:date="2016-09-06T15:00:00Z">
        <w:r w:rsidR="00EA68A1">
          <w:rPr>
            <w:rFonts w:ascii="Times New Roman" w:hAnsi="Times New Roman"/>
            <w:color w:val="auto"/>
            <w:sz w:val="24"/>
            <w:szCs w:val="24"/>
          </w:rPr>
          <w:t>ch</w:t>
        </w:r>
      </w:ins>
      <w:r w:rsidRPr="00D16EDE">
        <w:rPr>
          <w:rFonts w:ascii="Times New Roman" w:hAnsi="Times New Roman"/>
          <w:color w:val="auto"/>
          <w:sz w:val="24"/>
          <w:szCs w:val="24"/>
        </w:rPr>
        <w:t xml:space="preserve"> sposób</w:t>
      </w:r>
      <w:ins w:id="841" w:author="KIGEiT" w:date="2016-09-06T15:00:00Z">
        <w:r w:rsidR="00EA68A1">
          <w:rPr>
            <w:rFonts w:ascii="Times New Roman" w:hAnsi="Times New Roman"/>
            <w:color w:val="auto"/>
            <w:sz w:val="24"/>
            <w:szCs w:val="24"/>
          </w:rPr>
          <w:t>ów</w:t>
        </w:r>
      </w:ins>
      <w:r w:rsidRPr="00D16EDE">
        <w:rPr>
          <w:rFonts w:ascii="Times New Roman" w:hAnsi="Times New Roman"/>
          <w:color w:val="auto"/>
          <w:sz w:val="24"/>
          <w:szCs w:val="24"/>
        </w:rPr>
        <w:t>:</w:t>
      </w:r>
    </w:p>
    <w:p w14:paraId="2F5B0590" w14:textId="77777777" w:rsidR="00A200D4" w:rsidRPr="00D16EDE" w:rsidRDefault="00A200D4" w:rsidP="00490A1B">
      <w:pPr>
        <w:numPr>
          <w:ilvl w:val="0"/>
          <w:numId w:val="38"/>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na nośniku elektronicznym</w:t>
      </w:r>
      <w:r w:rsidR="000C1BDF">
        <w:rPr>
          <w:rFonts w:ascii="Times New Roman" w:hAnsi="Times New Roman"/>
          <w:color w:val="auto"/>
          <w:sz w:val="24"/>
          <w:szCs w:val="24"/>
        </w:rPr>
        <w:t>;</w:t>
      </w:r>
    </w:p>
    <w:p w14:paraId="51F144D8" w14:textId="77777777" w:rsidR="00A200D4" w:rsidRPr="00D16EDE" w:rsidRDefault="00A200D4" w:rsidP="00490A1B">
      <w:pPr>
        <w:numPr>
          <w:ilvl w:val="0"/>
          <w:numId w:val="38"/>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za pośrednictwem poczty elektronicznej</w:t>
      </w:r>
      <w:r w:rsidR="000C1BDF">
        <w:rPr>
          <w:rFonts w:ascii="Times New Roman" w:hAnsi="Times New Roman"/>
          <w:color w:val="auto"/>
          <w:sz w:val="24"/>
          <w:szCs w:val="24"/>
        </w:rPr>
        <w:t>;</w:t>
      </w:r>
    </w:p>
    <w:p w14:paraId="2FEB0303" w14:textId="77777777" w:rsidR="00A200D4" w:rsidRPr="00D16EDE" w:rsidRDefault="00A200D4" w:rsidP="00490A1B">
      <w:pPr>
        <w:numPr>
          <w:ilvl w:val="0"/>
          <w:numId w:val="38"/>
        </w:numPr>
        <w:tabs>
          <w:tab w:val="left" w:pos="0"/>
        </w:tabs>
        <w:spacing w:after="0" w:line="360" w:lineRule="auto"/>
        <w:ind w:left="567" w:hanging="567"/>
        <w:jc w:val="both"/>
        <w:rPr>
          <w:rFonts w:ascii="Times New Roman" w:hAnsi="Times New Roman"/>
          <w:color w:val="auto"/>
          <w:sz w:val="24"/>
          <w:szCs w:val="24"/>
        </w:rPr>
      </w:pPr>
      <w:r w:rsidRPr="00D16EDE">
        <w:rPr>
          <w:rFonts w:ascii="Times New Roman" w:hAnsi="Times New Roman"/>
          <w:color w:val="auto"/>
          <w:sz w:val="24"/>
          <w:szCs w:val="24"/>
        </w:rPr>
        <w:t>bezpośrednio do repozytorium, jeśli repozytorium udostępnia taka usługę producentowi.</w:t>
      </w:r>
    </w:p>
    <w:p w14:paraId="65DF5D2F" w14:textId="77777777" w:rsidR="00A200D4" w:rsidRPr="00D16EDE" w:rsidRDefault="00A200D4" w:rsidP="00D16EDE">
      <w:pPr>
        <w:spacing w:after="0" w:line="360" w:lineRule="auto"/>
        <w:jc w:val="both"/>
        <w:rPr>
          <w:rFonts w:ascii="Times New Roman" w:hAnsi="Times New Roman"/>
          <w:color w:val="auto"/>
          <w:sz w:val="24"/>
          <w:szCs w:val="24"/>
        </w:rPr>
      </w:pPr>
    </w:p>
    <w:p w14:paraId="4506BEC6" w14:textId="12C8E829" w:rsidR="00A200D4" w:rsidRPr="00D16EDE" w:rsidRDefault="00A200D4" w:rsidP="00D16EDE">
      <w:pPr>
        <w:spacing w:after="0" w:line="360" w:lineRule="auto"/>
        <w:jc w:val="center"/>
        <w:rPr>
          <w:rFonts w:ascii="Times New Roman" w:hAnsi="Times New Roman"/>
          <w:color w:val="auto"/>
          <w:sz w:val="24"/>
          <w:szCs w:val="24"/>
        </w:rPr>
      </w:pPr>
      <w:r w:rsidRPr="00D16EDE">
        <w:rPr>
          <w:rFonts w:ascii="Times New Roman" w:hAnsi="Times New Roman"/>
          <w:color w:val="auto"/>
          <w:sz w:val="24"/>
          <w:szCs w:val="24"/>
        </w:rPr>
        <w:t xml:space="preserve">Rozdział </w:t>
      </w:r>
      <w:commentRangeStart w:id="842"/>
      <w:del w:id="843" w:author="KIGEiT" w:date="2016-09-06T13:52:00Z">
        <w:r w:rsidRPr="00D16EDE" w:rsidDel="00804B17">
          <w:rPr>
            <w:rFonts w:ascii="Times New Roman" w:hAnsi="Times New Roman"/>
            <w:color w:val="auto"/>
            <w:sz w:val="24"/>
            <w:szCs w:val="24"/>
          </w:rPr>
          <w:delText>11</w:delText>
        </w:r>
      </w:del>
      <w:ins w:id="844" w:author="KIGEiT" w:date="2016-09-06T13:52:00Z">
        <w:r w:rsidR="00804B17" w:rsidRPr="00D16EDE">
          <w:rPr>
            <w:rFonts w:ascii="Times New Roman" w:hAnsi="Times New Roman"/>
            <w:color w:val="auto"/>
            <w:sz w:val="24"/>
            <w:szCs w:val="24"/>
          </w:rPr>
          <w:t>1</w:t>
        </w:r>
        <w:r w:rsidR="00804B17">
          <w:rPr>
            <w:rFonts w:ascii="Times New Roman" w:hAnsi="Times New Roman"/>
            <w:color w:val="auto"/>
            <w:sz w:val="24"/>
            <w:szCs w:val="24"/>
          </w:rPr>
          <w:t>2</w:t>
        </w:r>
        <w:commentRangeEnd w:id="842"/>
        <w:r w:rsidR="00804B17">
          <w:rPr>
            <w:rStyle w:val="Odwoaniedokomentarza"/>
            <w:szCs w:val="20"/>
            <w:lang w:eastAsia="pl-PL"/>
          </w:rPr>
          <w:commentReference w:id="842"/>
        </w:r>
      </w:ins>
    </w:p>
    <w:p w14:paraId="2ED17E95" w14:textId="77777777" w:rsidR="00A200D4" w:rsidRPr="00D16EDE" w:rsidRDefault="00A200D4" w:rsidP="00D16EDE">
      <w:pPr>
        <w:spacing w:after="0" w:line="360" w:lineRule="auto"/>
        <w:jc w:val="center"/>
        <w:rPr>
          <w:rFonts w:ascii="Times New Roman" w:hAnsi="Times New Roman"/>
          <w:b/>
          <w:color w:val="auto"/>
          <w:sz w:val="24"/>
          <w:szCs w:val="24"/>
        </w:rPr>
      </w:pPr>
      <w:r w:rsidRPr="00D16EDE">
        <w:rPr>
          <w:rFonts w:ascii="Times New Roman" w:hAnsi="Times New Roman"/>
          <w:b/>
          <w:color w:val="auto"/>
          <w:sz w:val="24"/>
          <w:szCs w:val="24"/>
        </w:rPr>
        <w:t>Przepisy przejściowe i końcowe</w:t>
      </w:r>
    </w:p>
    <w:p w14:paraId="35F1ED00" w14:textId="77777777" w:rsidR="00A200D4" w:rsidRPr="00D16EDE" w:rsidRDefault="00A200D4" w:rsidP="00D16EDE">
      <w:pPr>
        <w:spacing w:after="0" w:line="360" w:lineRule="auto"/>
        <w:jc w:val="both"/>
        <w:rPr>
          <w:rFonts w:ascii="Times New Roman" w:hAnsi="Times New Roman"/>
          <w:color w:val="auto"/>
          <w:sz w:val="24"/>
          <w:szCs w:val="24"/>
        </w:rPr>
      </w:pPr>
    </w:p>
    <w:p w14:paraId="1D1DEECC" w14:textId="77777777" w:rsidR="00A200D4" w:rsidRPr="00D16EDE" w:rsidRDefault="003C017A" w:rsidP="00D16EDE">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64</w:t>
      </w:r>
      <w:r w:rsidR="00A200D4" w:rsidRPr="00D16EDE">
        <w:rPr>
          <w:rFonts w:ascii="Times New Roman" w:hAnsi="Times New Roman"/>
          <w:b/>
          <w:color w:val="auto"/>
          <w:sz w:val="24"/>
          <w:szCs w:val="24"/>
        </w:rPr>
        <w:t>.</w:t>
      </w:r>
      <w:r w:rsidR="000C1BDF">
        <w:rPr>
          <w:rFonts w:ascii="Times New Roman" w:hAnsi="Times New Roman"/>
          <w:color w:val="auto"/>
          <w:sz w:val="24"/>
          <w:szCs w:val="24"/>
        </w:rPr>
        <w:t xml:space="preserve"> </w:t>
      </w:r>
      <w:r w:rsidR="00A200D4" w:rsidRPr="00D16EDE">
        <w:rPr>
          <w:rFonts w:ascii="Times New Roman" w:hAnsi="Times New Roman"/>
          <w:color w:val="auto"/>
          <w:sz w:val="24"/>
          <w:szCs w:val="24"/>
        </w:rPr>
        <w:t>1. Potwierdzenia wydane dla kas na podstawie dotychczasowych przepisów są ważne do dnia określonego w potwierdzeniu, chyba, że potwierdzenie zostanie cofnięte.</w:t>
      </w:r>
    </w:p>
    <w:p w14:paraId="205EBAC3" w14:textId="77777777"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color w:val="auto"/>
          <w:sz w:val="24"/>
          <w:szCs w:val="24"/>
        </w:rPr>
        <w:t xml:space="preserve">2. Kasy wyposażone w funkcję stałą wydruku na paragonie fiskalnym przy danych dotyczących wartości, oznaczenia waluty w złotych, w tym przy zastosowaniu skrótów „zł” lub „PLN”, mogą być stosowane nie dłużej niż do momentu, do którego zgodnie z odrębnymi </w:t>
      </w:r>
      <w:r w:rsidRPr="00D16EDE">
        <w:rPr>
          <w:rFonts w:ascii="Times New Roman" w:hAnsi="Times New Roman"/>
          <w:color w:val="auto"/>
          <w:sz w:val="24"/>
          <w:szCs w:val="24"/>
        </w:rPr>
        <w:lastRenderedPageBreak/>
        <w:t>przepisami złoty będzie uznawany, jako prawny środek płatniczy na obszarze Rzeczypospolitej Polskiej, przy którego zastosowaniu jest prowadzona ewidencja.</w:t>
      </w:r>
    </w:p>
    <w:p w14:paraId="6D2F9C96" w14:textId="77777777" w:rsidR="0032068D" w:rsidRPr="0032068D" w:rsidRDefault="0032068D" w:rsidP="0032068D">
      <w:pPr>
        <w:spacing w:after="0" w:line="360" w:lineRule="auto"/>
        <w:ind w:firstLine="567"/>
        <w:jc w:val="both"/>
        <w:rPr>
          <w:rFonts w:ascii="Times New Roman" w:hAnsi="Times New Roman"/>
          <w:color w:val="auto"/>
          <w:sz w:val="24"/>
          <w:szCs w:val="24"/>
        </w:rPr>
      </w:pPr>
      <w:r w:rsidRPr="0032068D">
        <w:rPr>
          <w:rFonts w:ascii="Times New Roman" w:hAnsi="Times New Roman"/>
          <w:color w:val="auto"/>
          <w:sz w:val="24"/>
          <w:szCs w:val="24"/>
        </w:rPr>
        <w:t>3. Numer unikatowy dla kas posiadających potwierdzenie o spełnieniu kryteriów i warunków technicznych wydane przed 2000 r., składa się z dwuliterowego prefiksu oraz ciągu 8 cyfr.</w:t>
      </w:r>
    </w:p>
    <w:p w14:paraId="569706D9" w14:textId="77777777" w:rsidR="0032068D" w:rsidRPr="0032068D" w:rsidRDefault="0032068D" w:rsidP="0032068D">
      <w:pPr>
        <w:spacing w:after="0" w:line="360" w:lineRule="auto"/>
        <w:ind w:firstLine="567"/>
        <w:jc w:val="both"/>
        <w:rPr>
          <w:rFonts w:ascii="Times New Roman" w:hAnsi="Times New Roman"/>
          <w:color w:val="auto"/>
          <w:sz w:val="24"/>
          <w:szCs w:val="24"/>
        </w:rPr>
      </w:pPr>
      <w:r w:rsidRPr="0032068D">
        <w:rPr>
          <w:rFonts w:ascii="Times New Roman" w:hAnsi="Times New Roman"/>
          <w:color w:val="auto"/>
          <w:sz w:val="24"/>
          <w:szCs w:val="24"/>
        </w:rPr>
        <w:t>4. Numer unikatowy dla kas posiadających potwierdzenie ministra właściwego do spraw finansów publicznych wydanej na podstawie:</w:t>
      </w:r>
    </w:p>
    <w:p w14:paraId="7AEEA372" w14:textId="77777777" w:rsidR="0032068D" w:rsidRPr="0032068D" w:rsidRDefault="0032068D" w:rsidP="0032068D">
      <w:pPr>
        <w:numPr>
          <w:ilvl w:val="0"/>
          <w:numId w:val="72"/>
        </w:numPr>
        <w:spacing w:after="0" w:line="360" w:lineRule="auto"/>
        <w:ind w:hanging="567"/>
        <w:jc w:val="both"/>
        <w:rPr>
          <w:rFonts w:ascii="Times New Roman" w:hAnsi="Times New Roman"/>
          <w:color w:val="auto"/>
          <w:sz w:val="24"/>
          <w:szCs w:val="24"/>
        </w:rPr>
      </w:pPr>
      <w:r>
        <w:rPr>
          <w:rFonts w:ascii="Times New Roman" w:hAnsi="Times New Roman"/>
          <w:color w:val="auto"/>
          <w:sz w:val="24"/>
          <w:szCs w:val="24"/>
        </w:rPr>
        <w:t xml:space="preserve">     </w:t>
      </w:r>
      <w:r w:rsidRPr="0032068D">
        <w:rPr>
          <w:rFonts w:ascii="Times New Roman" w:hAnsi="Times New Roman"/>
          <w:color w:val="auto"/>
          <w:sz w:val="24"/>
          <w:szCs w:val="24"/>
        </w:rPr>
        <w:t>Rozporządzenia Ministra Finansów z dnia 23 grudnia 1999 r. w sprawie kryteriów i warunków technicznych , którym muszą odpowiadać kasy rejestrujące, oraz warunków stosowania tych kas przez podatników (Dz.U. Nr 109 z 1999 r. poz. 1249);</w:t>
      </w:r>
    </w:p>
    <w:p w14:paraId="30014CD8" w14:textId="77777777" w:rsidR="0032068D" w:rsidRPr="0032068D" w:rsidRDefault="0032068D" w:rsidP="0032068D">
      <w:pPr>
        <w:numPr>
          <w:ilvl w:val="0"/>
          <w:numId w:val="72"/>
        </w:numPr>
        <w:spacing w:after="0" w:line="360" w:lineRule="auto"/>
        <w:ind w:hanging="567"/>
        <w:jc w:val="both"/>
        <w:rPr>
          <w:rFonts w:ascii="Times New Roman" w:hAnsi="Times New Roman"/>
          <w:color w:val="auto"/>
          <w:sz w:val="24"/>
          <w:szCs w:val="24"/>
        </w:rPr>
      </w:pPr>
      <w:r>
        <w:rPr>
          <w:rFonts w:ascii="Times New Roman" w:hAnsi="Times New Roman"/>
          <w:color w:val="auto"/>
          <w:sz w:val="24"/>
          <w:szCs w:val="24"/>
        </w:rPr>
        <w:t xml:space="preserve">     </w:t>
      </w:r>
      <w:r w:rsidRPr="0032068D">
        <w:rPr>
          <w:rFonts w:ascii="Times New Roman" w:hAnsi="Times New Roman"/>
          <w:color w:val="auto"/>
          <w:sz w:val="24"/>
          <w:szCs w:val="24"/>
        </w:rPr>
        <w:t>Rozporządzenia Ministra Finansów z dnia 4 lipca 2002 r. w sprawie kryteriów i warunków technicznych, którym muszą odpowiadać kasy rejestrujące, oraz warunków</w:t>
      </w:r>
      <w:r w:rsidRPr="0032068D">
        <w:rPr>
          <w:rFonts w:ascii="Times New Roman" w:hAnsi="Times New Roman"/>
          <w:color w:val="auto"/>
          <w:sz w:val="24"/>
          <w:szCs w:val="24"/>
        </w:rPr>
        <w:br/>
        <w:t>stosowania tych kas przez podatników (Dz. U. Nr 108 z 2002 r. poz. 948);</w:t>
      </w:r>
    </w:p>
    <w:p w14:paraId="3CEDBAD5" w14:textId="77777777" w:rsidR="0032068D" w:rsidRPr="0032068D" w:rsidRDefault="0032068D" w:rsidP="0032068D">
      <w:pPr>
        <w:numPr>
          <w:ilvl w:val="0"/>
          <w:numId w:val="72"/>
        </w:numPr>
        <w:spacing w:after="0" w:line="360" w:lineRule="auto"/>
        <w:ind w:hanging="567"/>
        <w:jc w:val="both"/>
        <w:rPr>
          <w:rFonts w:ascii="Times New Roman" w:hAnsi="Times New Roman"/>
          <w:color w:val="auto"/>
          <w:sz w:val="24"/>
          <w:szCs w:val="24"/>
        </w:rPr>
      </w:pPr>
      <w:r>
        <w:rPr>
          <w:rFonts w:ascii="Times New Roman" w:hAnsi="Times New Roman"/>
          <w:color w:val="auto"/>
          <w:sz w:val="24"/>
          <w:szCs w:val="24"/>
        </w:rPr>
        <w:t xml:space="preserve">     </w:t>
      </w:r>
      <w:r w:rsidRPr="0032068D">
        <w:rPr>
          <w:rFonts w:ascii="Times New Roman" w:hAnsi="Times New Roman"/>
          <w:color w:val="auto"/>
          <w:sz w:val="24"/>
          <w:szCs w:val="24"/>
        </w:rPr>
        <w:t>Rozporządzenia Ministra Finansów z dnia 28 listopada 2008 r. w sprawie kryteriów i warunków technicznych, którym muszą odpowiadać kasy rejestrujące oraz warunków ich stosowania (Dz. U. Nr 212 z 2008 r. poz. 1338);</w:t>
      </w:r>
    </w:p>
    <w:p w14:paraId="07255858" w14:textId="77777777" w:rsidR="0032068D" w:rsidRPr="0032068D" w:rsidRDefault="0032068D" w:rsidP="0032068D">
      <w:pPr>
        <w:spacing w:after="0" w:line="360" w:lineRule="auto"/>
        <w:jc w:val="both"/>
        <w:rPr>
          <w:rFonts w:ascii="Times New Roman" w:hAnsi="Times New Roman"/>
          <w:color w:val="auto"/>
          <w:sz w:val="24"/>
          <w:szCs w:val="24"/>
        </w:rPr>
      </w:pPr>
      <w:r w:rsidRPr="0032068D">
        <w:rPr>
          <w:rFonts w:ascii="Times New Roman" w:hAnsi="Times New Roman"/>
          <w:color w:val="auto"/>
          <w:sz w:val="24"/>
          <w:szCs w:val="24"/>
        </w:rPr>
        <w:t xml:space="preserve"> – składa się z trzyliterowego prefiksu oraz ciągu 8 cyfr.</w:t>
      </w:r>
    </w:p>
    <w:p w14:paraId="3EBAEF13" w14:textId="77777777" w:rsidR="0032068D" w:rsidRPr="0032068D" w:rsidRDefault="0032068D" w:rsidP="0032068D">
      <w:pPr>
        <w:spacing w:after="0" w:line="360" w:lineRule="auto"/>
        <w:ind w:firstLine="567"/>
        <w:jc w:val="both"/>
        <w:rPr>
          <w:rFonts w:ascii="Times New Roman" w:hAnsi="Times New Roman"/>
          <w:color w:val="auto"/>
          <w:sz w:val="24"/>
          <w:szCs w:val="24"/>
        </w:rPr>
      </w:pPr>
      <w:r w:rsidRPr="0032068D">
        <w:rPr>
          <w:rFonts w:ascii="Times New Roman" w:hAnsi="Times New Roman"/>
          <w:color w:val="auto"/>
          <w:sz w:val="24"/>
          <w:szCs w:val="24"/>
        </w:rPr>
        <w:t>5. Numer unikatowy dla kas posiadających potwierdzenie o spełnieniu kryteriów i warunków technicznych wydane na podstawie Rozporządzenia Ministra Gospodarki z dnia 27 sierpnia 2013 r. w sprawie kryteriów i warunków technicznych, którym muszą odpowiadać kasy rejestrujące (Dz.U. z 2013 r. poz. 1076) składa się z trzyliterowego prefiksu oraz ciągu 10 cyfr.</w:t>
      </w:r>
    </w:p>
    <w:p w14:paraId="24729434" w14:textId="7C7259EC" w:rsidR="00A200D4" w:rsidRPr="00D16EDE" w:rsidRDefault="003C017A" w:rsidP="0032068D">
      <w:pPr>
        <w:spacing w:after="0" w:line="360" w:lineRule="auto"/>
        <w:ind w:firstLine="567"/>
        <w:jc w:val="both"/>
        <w:rPr>
          <w:rFonts w:ascii="Times New Roman" w:hAnsi="Times New Roman"/>
          <w:color w:val="auto"/>
          <w:sz w:val="24"/>
          <w:szCs w:val="24"/>
        </w:rPr>
      </w:pPr>
      <w:r>
        <w:rPr>
          <w:rFonts w:ascii="Times New Roman" w:hAnsi="Times New Roman"/>
          <w:b/>
          <w:color w:val="auto"/>
          <w:sz w:val="24"/>
          <w:szCs w:val="24"/>
        </w:rPr>
        <w:t>§ 65</w:t>
      </w:r>
      <w:r w:rsidR="00A200D4" w:rsidRPr="00D16EDE">
        <w:rPr>
          <w:rFonts w:ascii="Times New Roman" w:hAnsi="Times New Roman"/>
          <w:b/>
          <w:color w:val="auto"/>
          <w:sz w:val="24"/>
          <w:szCs w:val="24"/>
        </w:rPr>
        <w:t>.</w:t>
      </w:r>
      <w:r w:rsidR="00A200D4" w:rsidRPr="00D16EDE">
        <w:rPr>
          <w:rFonts w:ascii="Times New Roman" w:hAnsi="Times New Roman"/>
          <w:color w:val="auto"/>
          <w:sz w:val="24"/>
          <w:szCs w:val="24"/>
        </w:rPr>
        <w:t> </w:t>
      </w:r>
      <w:ins w:id="845" w:author="KIGEiT" w:date="2016-09-06T17:30:00Z">
        <w:r w:rsidR="004A19D0">
          <w:rPr>
            <w:rFonts w:ascii="Times New Roman" w:hAnsi="Times New Roman"/>
            <w:color w:val="auto"/>
            <w:sz w:val="24"/>
            <w:szCs w:val="24"/>
          </w:rPr>
          <w:t xml:space="preserve">W </w:t>
        </w:r>
        <w:commentRangeStart w:id="846"/>
        <w:r w:rsidR="00C10FF8">
          <w:rPr>
            <w:rFonts w:ascii="Times New Roman" w:hAnsi="Times New Roman"/>
            <w:sz w:val="24"/>
            <w:szCs w:val="24"/>
          </w:rPr>
          <w:t>przypadku</w:t>
        </w:r>
      </w:ins>
      <w:commentRangeEnd w:id="846"/>
      <w:ins w:id="847" w:author="KIGEiT" w:date="2016-09-06T17:31:00Z">
        <w:r w:rsidR="004A19D0">
          <w:rPr>
            <w:rStyle w:val="Odwoaniedokomentarza"/>
            <w:szCs w:val="20"/>
            <w:lang w:eastAsia="pl-PL"/>
          </w:rPr>
          <w:commentReference w:id="846"/>
        </w:r>
      </w:ins>
      <w:ins w:id="848" w:author="KIGEiT" w:date="2016-09-06T17:30:00Z">
        <w:r w:rsidR="00C10FF8">
          <w:rPr>
            <w:rFonts w:ascii="Times New Roman" w:hAnsi="Times New Roman"/>
            <w:sz w:val="24"/>
            <w:szCs w:val="24"/>
          </w:rPr>
          <w:t>, gdy kasa spełniająca wymagania w zakresie warunków i kryteriów technicznych stwierdzone w potwierdzeniu wydanym na podstawie rozporządzenia Ministra Finansów z dnia 28 listopada 2008 r. w sprawie kryteriów i warunków technicznych, którym muszą odpowiadać kasy rejestrujące oraz warunków ich stosowania (Dz.U. 2008 nr 212 poz. 1338) lub rozporządzenia Ministra Gospodarki z dnia 27 sierpnia 2013 r. w sprawie kryteriów i warunków technicznych, którym muszą odpowiadać kasy rejestrujące (Dz.U. z 2013 r. poz. 1076) została nabyta przez użytkownika w okresie obowiązywania tego potwierdzenia, może być nadal stosowana do prowadzenia ewidencji obrotu i kwot podatku należnego, pod warunkiem, że zapewnia prawidłowość rozliczeń podatku</w:t>
        </w:r>
        <w:r w:rsidR="004A19D0">
          <w:rPr>
            <w:rFonts w:ascii="Times New Roman" w:hAnsi="Times New Roman"/>
            <w:sz w:val="24"/>
            <w:szCs w:val="24"/>
          </w:rPr>
          <w:t>.</w:t>
        </w:r>
      </w:ins>
      <w:del w:id="849" w:author="KIGEiT" w:date="2016-09-06T17:30:00Z">
        <w:r w:rsidR="0032068D" w:rsidRPr="0032068D" w:rsidDel="004A19D0">
          <w:rPr>
            <w:rFonts w:ascii="Times New Roman" w:hAnsi="Times New Roman"/>
            <w:color w:val="auto"/>
            <w:sz w:val="24"/>
            <w:szCs w:val="24"/>
          </w:rPr>
          <w:delText xml:space="preserve">W przypadku, gdy kasa  spełniająca wymagania w zakresie warunków i kryteriów technicznych stwierdzone w potwierdzeniu wydanym na podstawie Rozporządzenia Ministra Gospodarki z dnia 27 sierpnia 2013 r. w sprawie kryteriów i warunków technicznych, którym muszą odpowiadać kasy rejestrujące </w:delText>
        </w:r>
        <w:r w:rsidR="0032068D" w:rsidRPr="0032068D" w:rsidDel="004A19D0">
          <w:rPr>
            <w:rFonts w:ascii="Times New Roman" w:hAnsi="Times New Roman"/>
            <w:color w:val="auto"/>
            <w:sz w:val="24"/>
            <w:szCs w:val="24"/>
          </w:rPr>
          <w:lastRenderedPageBreak/>
          <w:delText>(Dz.U. z 2013 r. poz. 1076) i została nabyta przez użytkownika w okresie obowiązywania tego potwierdzenia, może być nadal stosowana do prowadzenia ewidencji obrotu i kwot podatku należnego, pod warunkiem, że zapewnia prawidłowość rozliczeń podatku.</w:delText>
        </w:r>
      </w:del>
    </w:p>
    <w:p w14:paraId="5AAC62BC" w14:textId="77777777" w:rsidR="00A200D4" w:rsidRPr="00D16EDE" w:rsidRDefault="00A200D4" w:rsidP="00D16EDE">
      <w:pPr>
        <w:spacing w:after="0" w:line="360" w:lineRule="auto"/>
        <w:ind w:firstLine="567"/>
        <w:jc w:val="both"/>
        <w:rPr>
          <w:rFonts w:ascii="Times New Roman" w:hAnsi="Times New Roman"/>
          <w:color w:val="auto"/>
          <w:sz w:val="24"/>
          <w:szCs w:val="24"/>
        </w:rPr>
      </w:pPr>
      <w:r w:rsidRPr="00D16EDE">
        <w:rPr>
          <w:rFonts w:ascii="Times New Roman" w:hAnsi="Times New Roman"/>
          <w:b/>
          <w:bCs/>
          <w:color w:val="auto"/>
          <w:sz w:val="24"/>
          <w:szCs w:val="24"/>
        </w:rPr>
        <w:t>§</w:t>
      </w:r>
      <w:r w:rsidR="003C017A">
        <w:rPr>
          <w:rFonts w:ascii="Times New Roman" w:hAnsi="Times New Roman"/>
          <w:b/>
          <w:color w:val="auto"/>
          <w:sz w:val="24"/>
          <w:szCs w:val="24"/>
        </w:rPr>
        <w:t> 66</w:t>
      </w:r>
      <w:r w:rsidRPr="00D16EDE">
        <w:rPr>
          <w:rFonts w:ascii="Times New Roman" w:hAnsi="Times New Roman"/>
          <w:b/>
          <w:bCs/>
          <w:color w:val="auto"/>
          <w:sz w:val="24"/>
          <w:szCs w:val="24"/>
        </w:rPr>
        <w:t>.</w:t>
      </w:r>
      <w:r w:rsidRPr="00D16EDE">
        <w:rPr>
          <w:rFonts w:ascii="Times New Roman" w:hAnsi="Times New Roman"/>
          <w:color w:val="auto"/>
          <w:sz w:val="24"/>
          <w:szCs w:val="24"/>
        </w:rPr>
        <w:t xml:space="preserve"> W sprawach o wydanie potwierdzeń stwierdzających spełnienie funkcji wymienionych w art. 111 ust. 6a ustawy oraz kryteriów i warunków technicznych, wszczętych i niezakończonych przed dniem wejścia w życie rozporządzenia, stosuje się przepisy dotychczasowe. </w:t>
      </w:r>
    </w:p>
    <w:p w14:paraId="2254A9F4" w14:textId="77777777" w:rsidR="00EC5D40" w:rsidRPr="00D16EDE" w:rsidRDefault="00EC5D40" w:rsidP="00D16EDE">
      <w:pPr>
        <w:spacing w:after="0" w:line="360" w:lineRule="auto"/>
        <w:jc w:val="both"/>
        <w:rPr>
          <w:rFonts w:ascii="Times New Roman" w:hAnsi="Times New Roman"/>
          <w:color w:val="auto"/>
          <w:sz w:val="24"/>
          <w:szCs w:val="24"/>
        </w:rPr>
      </w:pPr>
    </w:p>
    <w:p w14:paraId="2508BF72" w14:textId="77777777" w:rsidR="00EC5D40" w:rsidRPr="00D16EDE" w:rsidRDefault="00EC5D40" w:rsidP="00D16EDE">
      <w:pPr>
        <w:spacing w:after="0" w:line="360" w:lineRule="auto"/>
        <w:ind w:firstLine="567"/>
        <w:jc w:val="both"/>
        <w:rPr>
          <w:rFonts w:ascii="Times New Roman" w:hAnsi="Times New Roman"/>
          <w:color w:val="auto"/>
          <w:sz w:val="24"/>
          <w:szCs w:val="24"/>
        </w:rPr>
      </w:pPr>
      <w:r w:rsidRPr="0032068D">
        <w:rPr>
          <w:rFonts w:ascii="Times New Roman" w:hAnsi="Times New Roman"/>
          <w:b/>
          <w:bCs/>
          <w:color w:val="auto"/>
          <w:sz w:val="24"/>
          <w:szCs w:val="24"/>
        </w:rPr>
        <w:t>§</w:t>
      </w:r>
      <w:r w:rsidR="003C017A">
        <w:rPr>
          <w:rFonts w:ascii="Times New Roman" w:hAnsi="Times New Roman"/>
          <w:b/>
          <w:color w:val="auto"/>
          <w:sz w:val="24"/>
          <w:szCs w:val="24"/>
        </w:rPr>
        <w:t> 67</w:t>
      </w:r>
      <w:r w:rsidRPr="0032068D">
        <w:rPr>
          <w:rFonts w:ascii="Times New Roman" w:hAnsi="Times New Roman"/>
          <w:b/>
          <w:color w:val="auto"/>
          <w:sz w:val="24"/>
          <w:szCs w:val="24"/>
        </w:rPr>
        <w:t>.</w:t>
      </w:r>
      <w:r w:rsidRPr="00D16EDE">
        <w:rPr>
          <w:rFonts w:ascii="Times New Roman" w:hAnsi="Times New Roman"/>
          <w:color w:val="auto"/>
          <w:sz w:val="24"/>
          <w:szCs w:val="24"/>
        </w:rPr>
        <w:t xml:space="preserve"> W dacie wskazanej w </w:t>
      </w:r>
      <w:r w:rsidRPr="00D16EDE">
        <w:rPr>
          <w:rFonts w:ascii="Times New Roman" w:hAnsi="Times New Roman"/>
          <w:b/>
          <w:bCs/>
          <w:color w:val="auto"/>
          <w:sz w:val="24"/>
          <w:szCs w:val="24"/>
        </w:rPr>
        <w:t>§</w:t>
      </w:r>
      <w:r w:rsidRPr="00D16EDE">
        <w:rPr>
          <w:rFonts w:ascii="Times New Roman" w:hAnsi="Times New Roman"/>
          <w:b/>
          <w:color w:val="auto"/>
          <w:sz w:val="24"/>
          <w:szCs w:val="24"/>
        </w:rPr>
        <w:t> </w:t>
      </w:r>
      <w:r w:rsidR="004B131C">
        <w:rPr>
          <w:rFonts w:ascii="Times New Roman" w:hAnsi="Times New Roman"/>
          <w:color w:val="auto"/>
          <w:sz w:val="24"/>
          <w:szCs w:val="24"/>
        </w:rPr>
        <w:t>68</w:t>
      </w:r>
      <w:r w:rsidRPr="00D16EDE">
        <w:rPr>
          <w:rFonts w:ascii="Times New Roman" w:hAnsi="Times New Roman"/>
          <w:color w:val="auto"/>
          <w:sz w:val="24"/>
          <w:szCs w:val="24"/>
        </w:rPr>
        <w:t xml:space="preserve"> traci moc rozporządzenie Ministra Gospodarki z dnia 27 sierpnia 2013 r. w sprawie kryteriów i warunków technicznych, którym muszą odpowiadać kasy rejestrujące (Dz. U. z 2013 r. poz. 1076)</w:t>
      </w:r>
      <w:r w:rsidR="00D16EDE">
        <w:rPr>
          <w:rFonts w:ascii="Times New Roman" w:hAnsi="Times New Roman"/>
          <w:color w:val="auto"/>
          <w:sz w:val="24"/>
          <w:szCs w:val="24"/>
        </w:rPr>
        <w:t>.</w:t>
      </w:r>
    </w:p>
    <w:p w14:paraId="5BA54F08" w14:textId="77777777" w:rsidR="00A200D4" w:rsidRPr="00D16EDE" w:rsidRDefault="00A200D4" w:rsidP="00D16EDE">
      <w:pPr>
        <w:spacing w:after="0" w:line="360" w:lineRule="auto"/>
        <w:jc w:val="both"/>
        <w:rPr>
          <w:rFonts w:ascii="Times New Roman" w:hAnsi="Times New Roman"/>
          <w:b/>
          <w:bCs/>
          <w:color w:val="auto"/>
          <w:sz w:val="24"/>
          <w:szCs w:val="24"/>
        </w:rPr>
      </w:pPr>
    </w:p>
    <w:p w14:paraId="6FD5BED8" w14:textId="77777777" w:rsidR="00A200D4" w:rsidRDefault="00A200D4" w:rsidP="00D16EDE">
      <w:pPr>
        <w:spacing w:after="0" w:line="360" w:lineRule="auto"/>
        <w:ind w:firstLine="567"/>
        <w:jc w:val="both"/>
        <w:rPr>
          <w:rFonts w:ascii="Times New Roman" w:hAnsi="Times New Roman"/>
          <w:color w:val="auto"/>
          <w:sz w:val="24"/>
          <w:szCs w:val="24"/>
        </w:rPr>
      </w:pPr>
      <w:r w:rsidRPr="0032068D">
        <w:rPr>
          <w:rFonts w:ascii="Times New Roman" w:hAnsi="Times New Roman"/>
          <w:b/>
          <w:bCs/>
          <w:color w:val="auto"/>
          <w:sz w:val="24"/>
          <w:szCs w:val="24"/>
        </w:rPr>
        <w:t>§</w:t>
      </w:r>
      <w:r w:rsidRPr="0032068D">
        <w:rPr>
          <w:rFonts w:ascii="Times New Roman" w:hAnsi="Times New Roman"/>
          <w:b/>
          <w:color w:val="auto"/>
          <w:sz w:val="24"/>
          <w:szCs w:val="24"/>
        </w:rPr>
        <w:t> </w:t>
      </w:r>
      <w:r w:rsidR="003C017A">
        <w:rPr>
          <w:rFonts w:ascii="Times New Roman" w:hAnsi="Times New Roman"/>
          <w:b/>
          <w:color w:val="auto"/>
          <w:sz w:val="24"/>
          <w:szCs w:val="24"/>
        </w:rPr>
        <w:t>68</w:t>
      </w:r>
      <w:r w:rsidRPr="0032068D">
        <w:rPr>
          <w:rFonts w:ascii="Times New Roman" w:hAnsi="Times New Roman"/>
          <w:b/>
          <w:bCs/>
          <w:color w:val="auto"/>
          <w:sz w:val="24"/>
          <w:szCs w:val="24"/>
        </w:rPr>
        <w:t>.</w:t>
      </w:r>
      <w:r w:rsidRPr="00D16EDE">
        <w:rPr>
          <w:rFonts w:ascii="Times New Roman" w:hAnsi="Times New Roman"/>
          <w:color w:val="auto"/>
          <w:sz w:val="24"/>
          <w:szCs w:val="24"/>
        </w:rPr>
        <w:t> Rozporządzenie wchodzi w życie z dniem 1 stycznia 2018 roku.</w:t>
      </w:r>
    </w:p>
    <w:p w14:paraId="7607559C" w14:textId="77777777" w:rsidR="00D16EDE" w:rsidRDefault="00D16EDE" w:rsidP="00D16EDE">
      <w:pPr>
        <w:spacing w:after="0" w:line="360" w:lineRule="auto"/>
        <w:ind w:firstLine="567"/>
        <w:jc w:val="both"/>
        <w:rPr>
          <w:rFonts w:ascii="Times New Roman" w:hAnsi="Times New Roman"/>
          <w:color w:val="auto"/>
          <w:sz w:val="24"/>
          <w:szCs w:val="24"/>
        </w:rPr>
      </w:pPr>
    </w:p>
    <w:p w14:paraId="126C264E" w14:textId="77777777" w:rsidR="00D16EDE" w:rsidRDefault="00D16EDE" w:rsidP="00D16EDE">
      <w:pPr>
        <w:spacing w:after="0" w:line="360" w:lineRule="auto"/>
        <w:ind w:firstLine="567"/>
        <w:jc w:val="both"/>
        <w:rPr>
          <w:rFonts w:ascii="Times New Roman" w:hAnsi="Times New Roman"/>
          <w:color w:val="auto"/>
          <w:sz w:val="24"/>
          <w:szCs w:val="24"/>
        </w:rPr>
      </w:pPr>
    </w:p>
    <w:p w14:paraId="5A062FB6" w14:textId="77777777" w:rsidR="00CB7459" w:rsidRDefault="00CB7459" w:rsidP="00D16EDE">
      <w:pPr>
        <w:spacing w:after="0" w:line="360" w:lineRule="auto"/>
        <w:ind w:firstLine="567"/>
        <w:jc w:val="both"/>
        <w:rPr>
          <w:rFonts w:ascii="Times New Roman" w:hAnsi="Times New Roman"/>
          <w:color w:val="auto"/>
          <w:sz w:val="24"/>
          <w:szCs w:val="24"/>
        </w:rPr>
      </w:pPr>
    </w:p>
    <w:p w14:paraId="3A614DDB" w14:textId="77777777" w:rsidR="00CB7459" w:rsidRDefault="00CB7459" w:rsidP="00D16EDE">
      <w:pPr>
        <w:spacing w:after="0" w:line="360" w:lineRule="auto"/>
        <w:ind w:firstLine="567"/>
        <w:jc w:val="both"/>
        <w:rPr>
          <w:rFonts w:ascii="Times New Roman" w:hAnsi="Times New Roman"/>
          <w:color w:val="auto"/>
          <w:sz w:val="24"/>
          <w:szCs w:val="24"/>
        </w:rPr>
      </w:pPr>
    </w:p>
    <w:p w14:paraId="41F4A43F" w14:textId="77777777" w:rsidR="00CB7459" w:rsidRDefault="00CB7459" w:rsidP="00D16EDE">
      <w:pPr>
        <w:spacing w:after="0" w:line="360" w:lineRule="auto"/>
        <w:ind w:firstLine="567"/>
        <w:jc w:val="both"/>
        <w:rPr>
          <w:rFonts w:ascii="Times New Roman" w:hAnsi="Times New Roman"/>
          <w:color w:val="auto"/>
          <w:sz w:val="24"/>
          <w:szCs w:val="24"/>
        </w:rPr>
      </w:pPr>
    </w:p>
    <w:p w14:paraId="614DEEFC" w14:textId="77777777" w:rsidR="00CB7459" w:rsidRDefault="00CB7459" w:rsidP="00D16EDE">
      <w:pPr>
        <w:spacing w:after="0" w:line="360" w:lineRule="auto"/>
        <w:ind w:firstLine="567"/>
        <w:jc w:val="both"/>
        <w:rPr>
          <w:rFonts w:ascii="Times New Roman" w:hAnsi="Times New Roman"/>
          <w:color w:val="auto"/>
          <w:sz w:val="24"/>
          <w:szCs w:val="24"/>
        </w:rPr>
      </w:pPr>
    </w:p>
    <w:p w14:paraId="05D61B2F" w14:textId="77777777" w:rsidR="00CB7459" w:rsidRDefault="00CB7459" w:rsidP="00D16EDE">
      <w:pPr>
        <w:spacing w:after="0" w:line="360" w:lineRule="auto"/>
        <w:ind w:firstLine="567"/>
        <w:jc w:val="both"/>
        <w:rPr>
          <w:rFonts w:ascii="Times New Roman" w:hAnsi="Times New Roman"/>
          <w:color w:val="auto"/>
          <w:sz w:val="24"/>
          <w:szCs w:val="24"/>
        </w:rPr>
      </w:pPr>
    </w:p>
    <w:p w14:paraId="01DD8131" w14:textId="77777777" w:rsidR="00CB7459" w:rsidRDefault="00CB7459" w:rsidP="00D16EDE">
      <w:pPr>
        <w:spacing w:after="0" w:line="360" w:lineRule="auto"/>
        <w:ind w:firstLine="567"/>
        <w:jc w:val="both"/>
        <w:rPr>
          <w:rFonts w:ascii="Times New Roman" w:hAnsi="Times New Roman"/>
          <w:color w:val="auto"/>
          <w:sz w:val="24"/>
          <w:szCs w:val="24"/>
        </w:rPr>
      </w:pPr>
    </w:p>
    <w:p w14:paraId="29B1E13C" w14:textId="77777777" w:rsidR="00A200D4" w:rsidRPr="00D16EDE" w:rsidRDefault="00A200D4" w:rsidP="00D16EDE">
      <w:pPr>
        <w:spacing w:after="0" w:line="360" w:lineRule="auto"/>
        <w:jc w:val="center"/>
        <w:rPr>
          <w:rFonts w:ascii="Times New Roman" w:hAnsi="Times New Roman"/>
          <w:b/>
          <w:color w:val="auto"/>
          <w:sz w:val="24"/>
          <w:szCs w:val="24"/>
        </w:rPr>
      </w:pPr>
      <w:r w:rsidRPr="00D16EDE">
        <w:rPr>
          <w:rFonts w:ascii="Times New Roman" w:hAnsi="Times New Roman"/>
          <w:b/>
          <w:color w:val="auto"/>
          <w:sz w:val="24"/>
          <w:szCs w:val="24"/>
        </w:rPr>
        <w:t>Uzasadnienie</w:t>
      </w:r>
    </w:p>
    <w:p w14:paraId="281A89A0" w14:textId="77777777" w:rsidR="00A200D4" w:rsidRPr="00D16EDE" w:rsidRDefault="00A200D4" w:rsidP="00D16EDE">
      <w:pPr>
        <w:spacing w:after="0" w:line="360" w:lineRule="auto"/>
        <w:jc w:val="both"/>
        <w:rPr>
          <w:rFonts w:ascii="Times New Roman" w:hAnsi="Times New Roman"/>
          <w:color w:val="auto"/>
          <w:sz w:val="24"/>
          <w:szCs w:val="24"/>
        </w:rPr>
      </w:pPr>
    </w:p>
    <w:p w14:paraId="1D1E8CE7" w14:textId="77777777" w:rsidR="00A200D4" w:rsidRPr="00D16EDE" w:rsidRDefault="00A200D4" w:rsidP="0032068D">
      <w:pPr>
        <w:spacing w:after="0" w:line="360" w:lineRule="auto"/>
        <w:ind w:firstLine="708"/>
        <w:jc w:val="both"/>
        <w:rPr>
          <w:rFonts w:ascii="Times New Roman" w:hAnsi="Times New Roman"/>
          <w:color w:val="auto"/>
          <w:sz w:val="24"/>
          <w:szCs w:val="24"/>
        </w:rPr>
      </w:pPr>
      <w:r w:rsidRPr="00D16EDE">
        <w:rPr>
          <w:rFonts w:ascii="Times New Roman" w:hAnsi="Times New Roman"/>
          <w:color w:val="auto"/>
          <w:sz w:val="24"/>
          <w:szCs w:val="24"/>
        </w:rPr>
        <w:t>Na podstawie art. 111 ust. 8 ustawy z dnia 11 marca 2004 r. o podatku od towarów i usług minister właściwy do spraw gospodarki</w:t>
      </w:r>
      <w:r w:rsidR="00E30444">
        <w:rPr>
          <w:rFonts w:ascii="Times New Roman" w:hAnsi="Times New Roman"/>
          <w:color w:val="auto"/>
          <w:sz w:val="24"/>
          <w:szCs w:val="24"/>
        </w:rPr>
        <w:t>,</w:t>
      </w:r>
      <w:r w:rsidRPr="00D16EDE">
        <w:rPr>
          <w:rFonts w:ascii="Times New Roman" w:hAnsi="Times New Roman"/>
          <w:color w:val="auto"/>
          <w:sz w:val="24"/>
          <w:szCs w:val="24"/>
        </w:rPr>
        <w:t xml:space="preserve"> w porozumieniu z ministrem właściwym do spraw finansów publicznych określa, w drodze rozporządzenia:</w:t>
      </w:r>
    </w:p>
    <w:p w14:paraId="38104239" w14:textId="77777777" w:rsidR="00A200D4" w:rsidRPr="00D16EDE" w:rsidRDefault="00A56B13" w:rsidP="00A56B13">
      <w:pPr>
        <w:spacing w:after="0" w:line="360" w:lineRule="auto"/>
        <w:jc w:val="both"/>
        <w:rPr>
          <w:rFonts w:ascii="Times New Roman" w:hAnsi="Times New Roman"/>
          <w:color w:val="auto"/>
          <w:sz w:val="24"/>
          <w:szCs w:val="24"/>
        </w:rPr>
      </w:pPr>
      <w:r>
        <w:rPr>
          <w:rFonts w:ascii="Times New Roman" w:hAnsi="Times New Roman"/>
          <w:color w:val="auto"/>
          <w:sz w:val="24"/>
          <w:szCs w:val="24"/>
        </w:rPr>
        <w:t xml:space="preserve">1) </w:t>
      </w:r>
      <w:r w:rsidR="00A200D4" w:rsidRPr="00D16EDE">
        <w:rPr>
          <w:rFonts w:ascii="Times New Roman" w:hAnsi="Times New Roman"/>
          <w:color w:val="auto"/>
          <w:sz w:val="24"/>
          <w:szCs w:val="24"/>
        </w:rPr>
        <w:t>szczegółowe kryteria i warunki techniczne, którym muszą odpowiadać kasy rejestrujące, oraz sposób oznaczania pamięci fiskalnej kas rejestrujących numerami unikatowymi, warunki ich przydzielania oraz dokumenty, które powinny być dołączone do kasy rejestrującej przy wprowadzaniu jej do obrotu,</w:t>
      </w:r>
    </w:p>
    <w:p w14:paraId="62C96969" w14:textId="77777777" w:rsidR="00A200D4" w:rsidRPr="00D16EDE" w:rsidRDefault="00A56B13" w:rsidP="00A56B13">
      <w:pPr>
        <w:spacing w:after="0" w:line="360" w:lineRule="auto"/>
        <w:jc w:val="both"/>
        <w:rPr>
          <w:rFonts w:ascii="Times New Roman" w:hAnsi="Times New Roman"/>
          <w:color w:val="auto"/>
          <w:sz w:val="24"/>
          <w:szCs w:val="24"/>
        </w:rPr>
      </w:pPr>
      <w:r>
        <w:rPr>
          <w:rFonts w:ascii="Times New Roman" w:hAnsi="Times New Roman"/>
          <w:color w:val="auto"/>
          <w:sz w:val="24"/>
          <w:szCs w:val="24"/>
        </w:rPr>
        <w:t xml:space="preserve">2) </w:t>
      </w:r>
      <w:r w:rsidR="00A200D4" w:rsidRPr="00D16EDE">
        <w:rPr>
          <w:rFonts w:ascii="Times New Roman" w:hAnsi="Times New Roman"/>
          <w:color w:val="auto"/>
          <w:sz w:val="24"/>
          <w:szCs w:val="24"/>
        </w:rPr>
        <w:t>dane, które powinien zawierać wniosek producenta krajowego albo podmiotu dokonującego wewnątrzwspólnotowego nabycia lub importu kas rejestrujących o wydanie potwierdzenia Prezesa Głównego Urzędu Miar, że:</w:t>
      </w:r>
    </w:p>
    <w:p w14:paraId="63DDBFC7" w14:textId="77777777" w:rsidR="00A200D4" w:rsidRPr="00D16EDE" w:rsidRDefault="00A200D4" w:rsidP="00A56B13">
      <w:pPr>
        <w:spacing w:after="0" w:line="360" w:lineRule="auto"/>
        <w:jc w:val="both"/>
        <w:rPr>
          <w:rFonts w:ascii="Times New Roman" w:hAnsi="Times New Roman"/>
          <w:color w:val="auto"/>
          <w:sz w:val="24"/>
          <w:szCs w:val="24"/>
        </w:rPr>
      </w:pPr>
      <w:r w:rsidRPr="00D16EDE">
        <w:rPr>
          <w:rFonts w:ascii="Times New Roman" w:hAnsi="Times New Roman"/>
          <w:color w:val="auto"/>
          <w:sz w:val="24"/>
          <w:szCs w:val="24"/>
        </w:rPr>
        <w:lastRenderedPageBreak/>
        <w:t>- kasy te zapewniają prawidłowe zaewidencjonowanie podstawowych danych dotyczących zawieranych transakcji oraz zapewniają przechowywanie tych danych lub zapewniają bezpieczny ich przekaz na zewnętrzne nośniki danych</w:t>
      </w:r>
    </w:p>
    <w:p w14:paraId="4D131EF1" w14:textId="77777777" w:rsidR="00A200D4" w:rsidRPr="00D16EDE" w:rsidRDefault="00A200D4" w:rsidP="00A56B13">
      <w:pPr>
        <w:spacing w:after="0" w:line="360" w:lineRule="auto"/>
        <w:jc w:val="both"/>
        <w:rPr>
          <w:rFonts w:ascii="Times New Roman" w:hAnsi="Times New Roman"/>
          <w:color w:val="auto"/>
          <w:sz w:val="24"/>
          <w:szCs w:val="24"/>
        </w:rPr>
      </w:pPr>
      <w:r w:rsidRPr="00D16EDE">
        <w:rPr>
          <w:rFonts w:ascii="Times New Roman" w:hAnsi="Times New Roman"/>
          <w:color w:val="auto"/>
          <w:sz w:val="24"/>
          <w:szCs w:val="24"/>
        </w:rPr>
        <w:t xml:space="preserve">- spełniają kryteria i warunki techniczne, którym muszą odpowiadać, </w:t>
      </w:r>
    </w:p>
    <w:p w14:paraId="7196E1BC" w14:textId="77777777" w:rsidR="00A200D4" w:rsidRPr="00D16EDE" w:rsidRDefault="00A200D4" w:rsidP="00A56B13">
      <w:pPr>
        <w:spacing w:after="0" w:line="360" w:lineRule="auto"/>
        <w:jc w:val="both"/>
        <w:rPr>
          <w:rFonts w:ascii="Times New Roman" w:hAnsi="Times New Roman"/>
          <w:color w:val="auto"/>
          <w:sz w:val="24"/>
          <w:szCs w:val="24"/>
        </w:rPr>
      </w:pPr>
      <w:r w:rsidRPr="00D16EDE">
        <w:rPr>
          <w:rFonts w:ascii="Times New Roman" w:hAnsi="Times New Roman"/>
          <w:color w:val="auto"/>
          <w:sz w:val="24"/>
          <w:szCs w:val="24"/>
        </w:rPr>
        <w:t>jak również rodzaje dokumentów, w tym oświadczeń, oraz kas rejestrujących wzorcowych do badań i innych urządzeń, które mają być przedstawione lub dostarczone wraz z wnioskiem,</w:t>
      </w:r>
    </w:p>
    <w:p w14:paraId="445ECF80" w14:textId="77777777" w:rsidR="00A200D4" w:rsidRPr="00D16EDE" w:rsidRDefault="00A56B13" w:rsidP="00A56B13">
      <w:pPr>
        <w:spacing w:after="0" w:line="360" w:lineRule="auto"/>
        <w:jc w:val="both"/>
        <w:rPr>
          <w:rFonts w:ascii="Times New Roman" w:hAnsi="Times New Roman"/>
          <w:color w:val="auto"/>
          <w:sz w:val="24"/>
          <w:szCs w:val="24"/>
        </w:rPr>
      </w:pPr>
      <w:r>
        <w:rPr>
          <w:rFonts w:ascii="Times New Roman" w:hAnsi="Times New Roman"/>
          <w:color w:val="auto"/>
          <w:sz w:val="24"/>
          <w:szCs w:val="24"/>
        </w:rPr>
        <w:t xml:space="preserve">3) </w:t>
      </w:r>
      <w:r w:rsidR="00A200D4" w:rsidRPr="00D16EDE">
        <w:rPr>
          <w:rFonts w:ascii="Times New Roman" w:hAnsi="Times New Roman"/>
          <w:color w:val="auto"/>
          <w:sz w:val="24"/>
          <w:szCs w:val="24"/>
        </w:rPr>
        <w:t>okres, na który jest wydawane wspomniane potwierdzenie Prezesa Głównego Urzędu Miar,</w:t>
      </w:r>
    </w:p>
    <w:p w14:paraId="044B320D" w14:textId="77777777" w:rsidR="00A200D4" w:rsidRPr="00D16EDE" w:rsidRDefault="00A56B13" w:rsidP="00A56B13">
      <w:pPr>
        <w:spacing w:after="0" w:line="360" w:lineRule="auto"/>
        <w:jc w:val="both"/>
        <w:rPr>
          <w:rFonts w:ascii="Times New Roman" w:hAnsi="Times New Roman"/>
          <w:color w:val="auto"/>
          <w:sz w:val="24"/>
          <w:szCs w:val="24"/>
        </w:rPr>
      </w:pPr>
      <w:r>
        <w:rPr>
          <w:rFonts w:ascii="Times New Roman" w:hAnsi="Times New Roman"/>
          <w:color w:val="auto"/>
          <w:sz w:val="24"/>
          <w:szCs w:val="24"/>
        </w:rPr>
        <w:t xml:space="preserve">4) </w:t>
      </w:r>
      <w:r w:rsidR="00A200D4" w:rsidRPr="00D16EDE">
        <w:rPr>
          <w:rFonts w:ascii="Times New Roman" w:hAnsi="Times New Roman"/>
          <w:color w:val="auto"/>
          <w:sz w:val="24"/>
          <w:szCs w:val="24"/>
        </w:rPr>
        <w:t>zakres badań kas rejestrujących oraz rodzaje danych zawartych w sprawozdaniu z wyników badań wykonywanych Prezesa Głównego Urzędu Miar.</w:t>
      </w:r>
    </w:p>
    <w:p w14:paraId="53CBDA50" w14:textId="77777777" w:rsidR="00A200D4" w:rsidRPr="00D16EDE" w:rsidRDefault="00A200D4" w:rsidP="00D16EDE">
      <w:pPr>
        <w:spacing w:after="0" w:line="360" w:lineRule="auto"/>
        <w:jc w:val="both"/>
        <w:rPr>
          <w:rFonts w:ascii="Times New Roman" w:hAnsi="Times New Roman"/>
          <w:color w:val="auto"/>
          <w:sz w:val="24"/>
          <w:szCs w:val="24"/>
        </w:rPr>
      </w:pPr>
    </w:p>
    <w:p w14:paraId="4E8314BD" w14:textId="77777777" w:rsidR="00A200D4" w:rsidRPr="00D16EDE" w:rsidRDefault="00A200D4" w:rsidP="00D16EDE">
      <w:pPr>
        <w:spacing w:after="0" w:line="360" w:lineRule="auto"/>
        <w:jc w:val="both"/>
        <w:rPr>
          <w:rFonts w:ascii="Times New Roman" w:hAnsi="Times New Roman"/>
          <w:color w:val="auto"/>
          <w:sz w:val="24"/>
          <w:szCs w:val="24"/>
        </w:rPr>
      </w:pPr>
      <w:r w:rsidRPr="00D16EDE">
        <w:rPr>
          <w:rFonts w:ascii="Times New Roman" w:hAnsi="Times New Roman"/>
          <w:color w:val="auto"/>
          <w:sz w:val="24"/>
          <w:szCs w:val="24"/>
        </w:rPr>
        <w:t xml:space="preserve">Głównym celem wydania nowego rozporządzenia, zastępującego rozporządzenie Ministra Gospodarki z dnia 27 sierpnia 2013 r. jest dostosowanie regulacji do możliwości emisji dokumentów fiskalnych i niefiskalnych w dwóch formach – elektronicznej i papierowej. Dotychczasowe przepisy umożliwiały jedynie wydruk takich dokumentów. Wobec postępu technologicznego oraz możliwości ich wykorzystania dla zwiększenia wpływów fiskalnych z transakcji ewidencjonowanych paragonami, przy jednoczesnym zapewnieniu możliwości współpracy kasy rejestrującej z terminalem płatniczym, dzięki określeniu zasad komunikacji obu typów urządzeń. Rozporządzenie </w:t>
      </w:r>
      <w:r w:rsidR="00B47A76" w:rsidRPr="00D16EDE">
        <w:rPr>
          <w:rFonts w:ascii="Times New Roman" w:hAnsi="Times New Roman"/>
          <w:color w:val="auto"/>
          <w:sz w:val="24"/>
          <w:szCs w:val="24"/>
        </w:rPr>
        <w:t xml:space="preserve">znosi </w:t>
      </w:r>
      <w:r w:rsidRPr="00D16EDE">
        <w:rPr>
          <w:rFonts w:ascii="Times New Roman" w:hAnsi="Times New Roman"/>
          <w:color w:val="auto"/>
          <w:sz w:val="24"/>
          <w:szCs w:val="24"/>
        </w:rPr>
        <w:t>też możliwość archiwizacji paragonów w postaci papierowej zastępując ją przechowywaniem w pamięci chronionej i pamięci fiskalnej.</w:t>
      </w:r>
    </w:p>
    <w:p w14:paraId="15BF8329" w14:textId="77777777" w:rsidR="00A200D4" w:rsidRDefault="00A200D4" w:rsidP="00D16EDE">
      <w:pPr>
        <w:spacing w:after="0" w:line="360" w:lineRule="auto"/>
        <w:jc w:val="both"/>
        <w:rPr>
          <w:rFonts w:ascii="Times New Roman" w:hAnsi="Times New Roman"/>
          <w:color w:val="auto"/>
          <w:sz w:val="24"/>
          <w:szCs w:val="24"/>
        </w:rPr>
      </w:pPr>
    </w:p>
    <w:p w14:paraId="6F176FF8" w14:textId="77777777" w:rsidR="0032068D" w:rsidRPr="00D16EDE" w:rsidRDefault="0032068D" w:rsidP="00D16EDE">
      <w:pPr>
        <w:spacing w:after="0" w:line="360" w:lineRule="auto"/>
        <w:jc w:val="both"/>
        <w:rPr>
          <w:rFonts w:ascii="Times New Roman" w:hAnsi="Times New Roman"/>
          <w:color w:val="auto"/>
          <w:sz w:val="24"/>
          <w:szCs w:val="24"/>
        </w:rPr>
      </w:pPr>
    </w:p>
    <w:p w14:paraId="712F6025" w14:textId="77777777" w:rsidR="00F45D49" w:rsidRPr="00F45D49" w:rsidRDefault="00F45D49" w:rsidP="00F45D49">
      <w:pPr>
        <w:spacing w:after="0" w:line="360" w:lineRule="auto"/>
        <w:jc w:val="both"/>
        <w:rPr>
          <w:rFonts w:ascii="Times New Roman" w:hAnsi="Times New Roman"/>
          <w:color w:val="auto"/>
          <w:sz w:val="24"/>
          <w:szCs w:val="24"/>
        </w:rPr>
      </w:pPr>
      <w:r w:rsidRPr="00F45D49">
        <w:rPr>
          <w:rFonts w:ascii="Times New Roman" w:hAnsi="Times New Roman"/>
          <w:color w:val="auto"/>
          <w:sz w:val="24"/>
          <w:szCs w:val="24"/>
        </w:rPr>
        <w:t>Celem projektowanego aktu wykonawczego do ustawy o podatku od towarów i usług jest zwiększenie akceptacji płatności bezgotówkowych oraz zapewnienie konsumentom dostępu do paragonów elektronicznych w jednym miejscu. Celem jest również wprowadzenie nowego standardu protokołu komunikacyjnego dla nowych urządzeń fiskalnych wchodzących do eksploatacji. Jednocz</w:t>
      </w:r>
      <w:r>
        <w:rPr>
          <w:rFonts w:ascii="Times New Roman" w:hAnsi="Times New Roman"/>
          <w:color w:val="auto"/>
          <w:sz w:val="24"/>
          <w:szCs w:val="24"/>
        </w:rPr>
        <w:t>e</w:t>
      </w:r>
      <w:r w:rsidRPr="00F45D49">
        <w:rPr>
          <w:rFonts w:ascii="Times New Roman" w:hAnsi="Times New Roman"/>
          <w:color w:val="auto"/>
          <w:sz w:val="24"/>
          <w:szCs w:val="24"/>
        </w:rPr>
        <w:t>śnie celem jest możliwie szybkie wycofanie z eksploatacji urządzeń, które są przestarzałe i nie mogą być dostosowane do nowych wymagań.</w:t>
      </w:r>
    </w:p>
    <w:p w14:paraId="418870BD" w14:textId="77777777" w:rsidR="00F45D49" w:rsidRPr="00F45D49" w:rsidRDefault="00F45D49" w:rsidP="00F45D49">
      <w:pPr>
        <w:spacing w:after="0" w:line="360" w:lineRule="auto"/>
        <w:jc w:val="both"/>
        <w:rPr>
          <w:rFonts w:ascii="Times New Roman" w:hAnsi="Times New Roman"/>
          <w:color w:val="auto"/>
          <w:sz w:val="24"/>
          <w:szCs w:val="24"/>
        </w:rPr>
      </w:pPr>
    </w:p>
    <w:p w14:paraId="2A59E1E5" w14:textId="77777777" w:rsidR="00F45D49" w:rsidRPr="00F45D49" w:rsidRDefault="00F45D49" w:rsidP="00F45D49">
      <w:pPr>
        <w:spacing w:after="0" w:line="360" w:lineRule="auto"/>
        <w:jc w:val="both"/>
        <w:rPr>
          <w:rFonts w:ascii="Times New Roman" w:hAnsi="Times New Roman"/>
          <w:color w:val="auto"/>
          <w:sz w:val="24"/>
          <w:szCs w:val="24"/>
        </w:rPr>
      </w:pPr>
      <w:r w:rsidRPr="00F45D49">
        <w:rPr>
          <w:rFonts w:ascii="Times New Roman" w:hAnsi="Times New Roman"/>
          <w:color w:val="auto"/>
          <w:sz w:val="24"/>
          <w:szCs w:val="24"/>
        </w:rPr>
        <w:t xml:space="preserve">Funkcjonujący obecnie system fiskalizacji jest bezpieczny, a system homologacji weryfikujący bezpieczeństwo urządzeń fiskalnych ustandaryzowany. Brak jednak centralnego systemu do analizy i kontroli transakcji sprzedaży, a systemy i urządzenia fiskalne są niedostosowane do realizacji centralnego raportowania transakcji. Aby było to możliwe potrzebny jest powszechny standard połączenia kas fiskalnych z centralnym repozytorium a także z terminali płatniczymi.  Dodatkowo, raportowanie i dokumenty oparte o wydruki, </w:t>
      </w:r>
      <w:r w:rsidRPr="00F45D49">
        <w:rPr>
          <w:rFonts w:ascii="Times New Roman" w:hAnsi="Times New Roman"/>
          <w:color w:val="auto"/>
          <w:sz w:val="24"/>
          <w:szCs w:val="24"/>
        </w:rPr>
        <w:lastRenderedPageBreak/>
        <w:t>stwarzają ograniczenia np. dla rozwoju e-commerce. Projektowane rozporządzenia ma zapewnić realizację zmiany teg</w:t>
      </w:r>
      <w:r>
        <w:rPr>
          <w:rFonts w:ascii="Times New Roman" w:hAnsi="Times New Roman"/>
          <w:color w:val="auto"/>
          <w:sz w:val="24"/>
          <w:szCs w:val="24"/>
        </w:rPr>
        <w:t>o stanu rzeczy, głownie poprzez:</w:t>
      </w:r>
    </w:p>
    <w:p w14:paraId="553BE2DC" w14:textId="77777777" w:rsidR="00F45D49" w:rsidRPr="00F45D49" w:rsidRDefault="00F45D49" w:rsidP="00F45D49">
      <w:pPr>
        <w:spacing w:after="0" w:line="360" w:lineRule="auto"/>
        <w:jc w:val="both"/>
        <w:rPr>
          <w:rFonts w:ascii="Times New Roman" w:hAnsi="Times New Roman"/>
          <w:color w:val="auto"/>
          <w:sz w:val="24"/>
          <w:szCs w:val="24"/>
        </w:rPr>
      </w:pPr>
      <w:r w:rsidRPr="00F45D49">
        <w:rPr>
          <w:rFonts w:ascii="Times New Roman" w:hAnsi="Times New Roman"/>
          <w:color w:val="auto"/>
          <w:sz w:val="24"/>
          <w:szCs w:val="24"/>
        </w:rPr>
        <w:t>1. Cyfryzację dokumentów i raportów fiskalnych,</w:t>
      </w:r>
    </w:p>
    <w:p w14:paraId="757AF580" w14:textId="77777777" w:rsidR="00F45D49" w:rsidRPr="00F45D49" w:rsidRDefault="00F45D49" w:rsidP="00F45D49">
      <w:pPr>
        <w:spacing w:after="0" w:line="360" w:lineRule="auto"/>
        <w:jc w:val="both"/>
        <w:rPr>
          <w:rFonts w:ascii="Times New Roman" w:hAnsi="Times New Roman"/>
          <w:color w:val="auto"/>
          <w:sz w:val="24"/>
          <w:szCs w:val="24"/>
        </w:rPr>
      </w:pPr>
      <w:r w:rsidRPr="00F45D49">
        <w:rPr>
          <w:rFonts w:ascii="Times New Roman" w:hAnsi="Times New Roman"/>
          <w:color w:val="auto"/>
          <w:sz w:val="24"/>
          <w:szCs w:val="24"/>
        </w:rPr>
        <w:t>2. Zapewnienie transmisji danych z kas do centralnego repozytorium,</w:t>
      </w:r>
    </w:p>
    <w:p w14:paraId="092918B4" w14:textId="77777777" w:rsidR="00F45D49" w:rsidRDefault="00F45D49" w:rsidP="00F45D49">
      <w:pPr>
        <w:spacing w:after="0" w:line="360" w:lineRule="auto"/>
        <w:jc w:val="both"/>
        <w:rPr>
          <w:rFonts w:ascii="Times New Roman" w:hAnsi="Times New Roman"/>
          <w:color w:val="auto"/>
          <w:sz w:val="24"/>
          <w:szCs w:val="24"/>
        </w:rPr>
      </w:pPr>
      <w:r w:rsidRPr="00F45D49">
        <w:rPr>
          <w:rFonts w:ascii="Times New Roman" w:hAnsi="Times New Roman"/>
          <w:color w:val="auto"/>
          <w:sz w:val="24"/>
          <w:szCs w:val="24"/>
        </w:rPr>
        <w:t>3. Umożliwienie zaawansowanej analizy danych fiskalnych.</w:t>
      </w:r>
    </w:p>
    <w:p w14:paraId="08A565C5" w14:textId="77777777" w:rsidR="00F45D49" w:rsidRDefault="00F45D49" w:rsidP="00F45D49">
      <w:pPr>
        <w:spacing w:after="0" w:line="360" w:lineRule="auto"/>
        <w:jc w:val="both"/>
        <w:rPr>
          <w:rFonts w:ascii="Times New Roman" w:hAnsi="Times New Roman"/>
          <w:color w:val="auto"/>
          <w:sz w:val="24"/>
          <w:szCs w:val="24"/>
        </w:rPr>
      </w:pPr>
    </w:p>
    <w:p w14:paraId="4C3DE8C5" w14:textId="77777777" w:rsidR="00A200D4" w:rsidRDefault="00335958" w:rsidP="00D16EDE">
      <w:pPr>
        <w:spacing w:after="0" w:line="360" w:lineRule="auto"/>
        <w:jc w:val="both"/>
        <w:rPr>
          <w:rFonts w:ascii="Times New Roman" w:hAnsi="Times New Roman"/>
          <w:color w:val="auto"/>
          <w:sz w:val="24"/>
          <w:szCs w:val="24"/>
        </w:rPr>
      </w:pPr>
      <w:r>
        <w:rPr>
          <w:rFonts w:ascii="Times New Roman" w:hAnsi="Times New Roman"/>
          <w:color w:val="auto"/>
          <w:sz w:val="24"/>
          <w:szCs w:val="24"/>
        </w:rPr>
        <w:t xml:space="preserve">W rozporządzeniu </w:t>
      </w:r>
      <w:r w:rsidR="00A200D4" w:rsidRPr="00D16EDE">
        <w:rPr>
          <w:rFonts w:ascii="Times New Roman" w:hAnsi="Times New Roman"/>
          <w:color w:val="auto"/>
          <w:sz w:val="24"/>
          <w:szCs w:val="24"/>
        </w:rPr>
        <w:t xml:space="preserve">określono </w:t>
      </w:r>
      <w:r w:rsidR="00B47A76">
        <w:rPr>
          <w:rFonts w:ascii="Times New Roman" w:hAnsi="Times New Roman"/>
          <w:color w:val="auto"/>
          <w:sz w:val="24"/>
          <w:szCs w:val="24"/>
        </w:rPr>
        <w:t xml:space="preserve">nowe </w:t>
      </w:r>
      <w:r w:rsidR="00A200D4" w:rsidRPr="00D16EDE">
        <w:rPr>
          <w:rFonts w:ascii="Times New Roman" w:hAnsi="Times New Roman"/>
          <w:color w:val="auto"/>
          <w:sz w:val="24"/>
          <w:szCs w:val="24"/>
        </w:rPr>
        <w:t>definicje i terminologię związane z przepisami rozporządzenia. W definicji dokumentów fiskalnych i niefiskalnych dopuszczono możliwość emitowania ich w postaci elektronicznej oraz transmitowania za pośrednictwem interfejsów komunikacyjnych do repozytorium lub repozytorium testowego. Repozytorium to system teleinformatyczny, prowadzony przez ministra właściwego do spraw finansów publicznych, którego jednym z celów funkcjonowania jest odbieranie danych przekazywanych przez kasy rejestrujące oraz komunikacja z kasami w zakresie niezbędnym do ich konfiguracji oraz realizowania innych zadań kontroli skarbowej. Repozytorium testowe jest systemem teleinformatycznym ułatwiającym producentom kas oraz innym firmom, zajmującym się ich obsługą, dokonywanie czynności serwisowych i konfiguracyjnych. W treści definicji zdefiniowano także moduł kryptograficzny, którego zadaniem jest podpisywanie cyfrowe emitowanych dokumentów fiskalnych i niefiskalnych w taki sposób, że wygenerowany podpis jest umieszczany w treści dokumentu. Ujednolicono definicję producenta i podmiotów wprowadzających kasy do obrotu.</w:t>
      </w:r>
    </w:p>
    <w:p w14:paraId="7E179BDD" w14:textId="77777777" w:rsidR="005D7ECB" w:rsidRPr="00D16EDE" w:rsidRDefault="005D7ECB" w:rsidP="00D16EDE">
      <w:pPr>
        <w:spacing w:after="0" w:line="360" w:lineRule="auto"/>
        <w:jc w:val="both"/>
        <w:rPr>
          <w:rFonts w:ascii="Times New Roman" w:hAnsi="Times New Roman"/>
          <w:color w:val="auto"/>
          <w:sz w:val="24"/>
          <w:szCs w:val="24"/>
        </w:rPr>
      </w:pPr>
    </w:p>
    <w:p w14:paraId="6AC3665E" w14:textId="77777777" w:rsidR="00A200D4" w:rsidRPr="00D16EDE" w:rsidRDefault="00335958" w:rsidP="00D16EDE">
      <w:pPr>
        <w:spacing w:after="0" w:line="360" w:lineRule="auto"/>
        <w:jc w:val="both"/>
        <w:rPr>
          <w:rFonts w:ascii="Times New Roman" w:hAnsi="Times New Roman"/>
          <w:bCs/>
          <w:color w:val="auto"/>
          <w:sz w:val="24"/>
          <w:szCs w:val="24"/>
        </w:rPr>
      </w:pPr>
      <w:r>
        <w:rPr>
          <w:rFonts w:ascii="Times New Roman" w:hAnsi="Times New Roman"/>
          <w:color w:val="auto"/>
          <w:sz w:val="24"/>
          <w:szCs w:val="24"/>
        </w:rPr>
        <w:t xml:space="preserve">Rozporządzenie </w:t>
      </w:r>
      <w:r w:rsidR="00A200D4" w:rsidRPr="00D16EDE">
        <w:rPr>
          <w:rFonts w:ascii="Times New Roman" w:hAnsi="Times New Roman"/>
          <w:bCs/>
          <w:color w:val="auto"/>
          <w:sz w:val="24"/>
          <w:szCs w:val="24"/>
        </w:rPr>
        <w:t>zawiera wyróżnienie rodzajów kas na względu na formę obrotu lub rejestracji sprzedaży towa</w:t>
      </w:r>
      <w:r w:rsidR="00E30444">
        <w:rPr>
          <w:rFonts w:ascii="Times New Roman" w:hAnsi="Times New Roman"/>
          <w:bCs/>
          <w:color w:val="auto"/>
          <w:sz w:val="24"/>
          <w:szCs w:val="24"/>
        </w:rPr>
        <w:t>rów i usług.</w:t>
      </w:r>
      <w:r w:rsidR="000975E8">
        <w:rPr>
          <w:rFonts w:ascii="Times New Roman" w:hAnsi="Times New Roman"/>
          <w:bCs/>
          <w:color w:val="auto"/>
          <w:sz w:val="24"/>
          <w:szCs w:val="24"/>
        </w:rPr>
        <w:t xml:space="preserve"> </w:t>
      </w:r>
      <w:r w:rsidR="00A200D4" w:rsidRPr="00D16EDE">
        <w:rPr>
          <w:rFonts w:ascii="Times New Roman" w:hAnsi="Times New Roman"/>
          <w:bCs/>
          <w:color w:val="auto"/>
          <w:sz w:val="24"/>
          <w:szCs w:val="24"/>
        </w:rPr>
        <w:t>Ze względu na dopuszczenie emisji dokumentów fiskalnych lub niefiskalnych w postaci elektronicznej oraz komunikacji z zewnętrznymi systemami teleinformatycznymi oraz repozytorium i repozytorium testowym kasa musi zawierać interfejsy zewnętrzne. Zestaw elementów kasy został także uzupełniony o wymóg posiadania przez kasę interfejsu komunikacy</w:t>
      </w:r>
      <w:r w:rsidR="00E30444">
        <w:rPr>
          <w:rFonts w:ascii="Times New Roman" w:hAnsi="Times New Roman"/>
          <w:bCs/>
          <w:color w:val="auto"/>
          <w:sz w:val="24"/>
          <w:szCs w:val="24"/>
        </w:rPr>
        <w:t>jnego do terminala płatniczego.</w:t>
      </w:r>
    </w:p>
    <w:p w14:paraId="653B125E" w14:textId="77777777" w:rsidR="00F45D49" w:rsidRDefault="00F45D49" w:rsidP="00D16EDE">
      <w:pPr>
        <w:spacing w:after="0" w:line="360" w:lineRule="auto"/>
        <w:jc w:val="both"/>
        <w:rPr>
          <w:rFonts w:ascii="Times New Roman" w:hAnsi="Times New Roman"/>
          <w:bCs/>
          <w:color w:val="auto"/>
          <w:sz w:val="24"/>
          <w:szCs w:val="24"/>
        </w:rPr>
      </w:pPr>
    </w:p>
    <w:p w14:paraId="263C8168" w14:textId="77777777" w:rsidR="00A200D4" w:rsidRPr="00D16EDE" w:rsidRDefault="000975E8" w:rsidP="00D16EDE">
      <w:pPr>
        <w:spacing w:after="0" w:line="360" w:lineRule="auto"/>
        <w:jc w:val="both"/>
        <w:rPr>
          <w:rFonts w:ascii="Times New Roman" w:hAnsi="Times New Roman"/>
          <w:bCs/>
          <w:color w:val="auto"/>
          <w:sz w:val="24"/>
          <w:szCs w:val="24"/>
        </w:rPr>
      </w:pPr>
      <w:r>
        <w:rPr>
          <w:rFonts w:ascii="Times New Roman" w:hAnsi="Times New Roman"/>
          <w:bCs/>
          <w:color w:val="auto"/>
          <w:sz w:val="24"/>
          <w:szCs w:val="24"/>
        </w:rPr>
        <w:t xml:space="preserve">Rozporządzenie wiąże </w:t>
      </w:r>
      <w:r w:rsidR="00A200D4" w:rsidRPr="00D16EDE">
        <w:rPr>
          <w:rFonts w:ascii="Times New Roman" w:hAnsi="Times New Roman"/>
          <w:bCs/>
          <w:color w:val="auto"/>
          <w:sz w:val="24"/>
          <w:szCs w:val="24"/>
        </w:rPr>
        <w:t>sposób zapisu dokumentów fiskalnych i niefiskalnych w postaci elektronicznej ze strukturami logicznymi określonymi w art. 193a ustawy Ordynacja podatkowa. Powoduje to powiązanie postaci elektronicznej dokumentów fiskalnych i niefiskalnych  emitowanych przez kasę ze strukturami logicznymi</w:t>
      </w:r>
      <w:r w:rsidR="00E30444">
        <w:rPr>
          <w:rFonts w:ascii="Times New Roman" w:hAnsi="Times New Roman"/>
          <w:bCs/>
          <w:color w:val="auto"/>
          <w:sz w:val="24"/>
          <w:szCs w:val="24"/>
        </w:rPr>
        <w:t xml:space="preserve"> jednolitego pliku kontrolnego.</w:t>
      </w:r>
    </w:p>
    <w:p w14:paraId="7A3D43C7" w14:textId="77777777" w:rsidR="00A200D4" w:rsidRPr="00D16EDE" w:rsidRDefault="000975E8" w:rsidP="00D16EDE">
      <w:pPr>
        <w:spacing w:after="0" w:line="360" w:lineRule="auto"/>
        <w:jc w:val="both"/>
        <w:rPr>
          <w:rFonts w:ascii="Times New Roman" w:hAnsi="Times New Roman"/>
          <w:bCs/>
          <w:color w:val="auto"/>
          <w:sz w:val="24"/>
          <w:szCs w:val="24"/>
        </w:rPr>
      </w:pPr>
      <w:r>
        <w:rPr>
          <w:rFonts w:ascii="Times New Roman" w:hAnsi="Times New Roman"/>
          <w:bCs/>
          <w:color w:val="auto"/>
          <w:sz w:val="24"/>
          <w:szCs w:val="24"/>
        </w:rPr>
        <w:lastRenderedPageBreak/>
        <w:t xml:space="preserve">Ponadto rozporządzenie </w:t>
      </w:r>
      <w:r w:rsidR="00A200D4" w:rsidRPr="00D16EDE">
        <w:rPr>
          <w:rFonts w:ascii="Times New Roman" w:hAnsi="Times New Roman"/>
          <w:bCs/>
          <w:color w:val="auto"/>
          <w:sz w:val="24"/>
          <w:szCs w:val="24"/>
        </w:rPr>
        <w:t>wiąże ze sobą jednoznacznie i zapewnia zgodność danych na dokumentach fiskalnych i niefiskalnych emitowanych przez kasę oraz zapisanych w pamięci fiskalnej i w pamięci chronionej kasy. Podobne regulacje zostały zawarte odnośnie danych z rejestrów dobowych powiązanych z danymi wykazanymi na paragonach f</w:t>
      </w:r>
      <w:r w:rsidR="00E30444">
        <w:rPr>
          <w:rFonts w:ascii="Times New Roman" w:hAnsi="Times New Roman"/>
          <w:bCs/>
          <w:color w:val="auto"/>
          <w:sz w:val="24"/>
          <w:szCs w:val="24"/>
        </w:rPr>
        <w:t>iskalnych i rejestrach zdarzeń.</w:t>
      </w:r>
    </w:p>
    <w:p w14:paraId="1B5E10B2" w14:textId="77777777" w:rsidR="005D7ECB" w:rsidRPr="00D16EDE" w:rsidRDefault="000975E8" w:rsidP="005D7ECB">
      <w:pPr>
        <w:spacing w:after="0" w:line="360" w:lineRule="auto"/>
        <w:jc w:val="both"/>
        <w:rPr>
          <w:rFonts w:ascii="Times New Roman" w:hAnsi="Times New Roman"/>
          <w:bCs/>
          <w:color w:val="auto"/>
          <w:sz w:val="24"/>
          <w:szCs w:val="24"/>
        </w:rPr>
      </w:pPr>
      <w:r>
        <w:rPr>
          <w:rFonts w:ascii="Times New Roman" w:hAnsi="Times New Roman"/>
          <w:bCs/>
          <w:color w:val="auto"/>
          <w:sz w:val="24"/>
          <w:szCs w:val="24"/>
        </w:rPr>
        <w:t>Rozporządzenie</w:t>
      </w:r>
      <w:r w:rsidR="00A200D4" w:rsidRPr="00D16EDE">
        <w:rPr>
          <w:rFonts w:ascii="Times New Roman" w:hAnsi="Times New Roman"/>
          <w:bCs/>
          <w:color w:val="auto"/>
          <w:sz w:val="24"/>
          <w:szCs w:val="24"/>
        </w:rPr>
        <w:t xml:space="preserve"> definiuje elementy paragonów fis</w:t>
      </w:r>
      <w:r w:rsidR="00AC01E5">
        <w:rPr>
          <w:rFonts w:ascii="Times New Roman" w:hAnsi="Times New Roman"/>
          <w:bCs/>
          <w:color w:val="auto"/>
          <w:sz w:val="24"/>
          <w:szCs w:val="24"/>
        </w:rPr>
        <w:t xml:space="preserve">kalnych emitowanych przez kasę w tym </w:t>
      </w:r>
      <w:r w:rsidR="00AC01E5">
        <w:rPr>
          <w:rFonts w:ascii="Times New Roman" w:hAnsi="Times New Roman"/>
          <w:color w:val="auto"/>
          <w:sz w:val="24"/>
          <w:szCs w:val="24"/>
        </w:rPr>
        <w:t>p</w:t>
      </w:r>
      <w:r w:rsidR="00AC01E5" w:rsidRPr="00A97E4E">
        <w:rPr>
          <w:rFonts w:ascii="Times New Roman" w:hAnsi="Times New Roman"/>
          <w:color w:val="auto"/>
          <w:sz w:val="24"/>
          <w:szCs w:val="24"/>
        </w:rPr>
        <w:t>odpis cyfrowy paragonu przy użyciu klucza prywatnego kasy</w:t>
      </w:r>
      <w:r w:rsidR="005D7ECB">
        <w:rPr>
          <w:rFonts w:ascii="Times New Roman" w:hAnsi="Times New Roman"/>
          <w:color w:val="auto"/>
          <w:sz w:val="24"/>
          <w:szCs w:val="24"/>
        </w:rPr>
        <w:t xml:space="preserve"> a także </w:t>
      </w:r>
      <w:r w:rsidR="005D7ECB" w:rsidRPr="00D16EDE">
        <w:rPr>
          <w:rFonts w:ascii="Times New Roman" w:hAnsi="Times New Roman"/>
          <w:bCs/>
          <w:color w:val="auto"/>
          <w:sz w:val="24"/>
          <w:szCs w:val="24"/>
        </w:rPr>
        <w:t>reguluje sposób przekazywania przez producenta kas kluc</w:t>
      </w:r>
      <w:r w:rsidR="005D7ECB">
        <w:rPr>
          <w:rFonts w:ascii="Times New Roman" w:hAnsi="Times New Roman"/>
          <w:bCs/>
          <w:color w:val="auto"/>
          <w:sz w:val="24"/>
          <w:szCs w:val="24"/>
        </w:rPr>
        <w:t>zy publicznych do repozytorium.</w:t>
      </w:r>
    </w:p>
    <w:p w14:paraId="02B3499F" w14:textId="77777777" w:rsidR="00A200D4" w:rsidRPr="00D16EDE" w:rsidRDefault="00A200D4" w:rsidP="00D16EDE">
      <w:pPr>
        <w:spacing w:after="0" w:line="360" w:lineRule="auto"/>
        <w:jc w:val="both"/>
        <w:rPr>
          <w:rFonts w:ascii="Times New Roman" w:hAnsi="Times New Roman"/>
          <w:bCs/>
          <w:color w:val="auto"/>
          <w:sz w:val="24"/>
          <w:szCs w:val="24"/>
        </w:rPr>
      </w:pPr>
    </w:p>
    <w:p w14:paraId="331BFAC8" w14:textId="77777777" w:rsidR="00A200D4" w:rsidRPr="00D16EDE" w:rsidRDefault="00AC01E5" w:rsidP="00D16EDE">
      <w:pPr>
        <w:spacing w:after="0" w:line="360" w:lineRule="auto"/>
        <w:jc w:val="both"/>
        <w:rPr>
          <w:rFonts w:ascii="Times New Roman" w:hAnsi="Times New Roman"/>
          <w:bCs/>
          <w:color w:val="auto"/>
          <w:sz w:val="24"/>
          <w:szCs w:val="24"/>
        </w:rPr>
      </w:pPr>
      <w:r>
        <w:rPr>
          <w:rFonts w:ascii="Times New Roman" w:hAnsi="Times New Roman"/>
          <w:bCs/>
          <w:color w:val="auto"/>
          <w:sz w:val="24"/>
          <w:szCs w:val="24"/>
        </w:rPr>
        <w:t xml:space="preserve">Rozporządzenie </w:t>
      </w:r>
      <w:r w:rsidR="00A200D4" w:rsidRPr="00D16EDE">
        <w:rPr>
          <w:rFonts w:ascii="Times New Roman" w:hAnsi="Times New Roman"/>
          <w:bCs/>
          <w:color w:val="auto"/>
          <w:sz w:val="24"/>
          <w:szCs w:val="24"/>
        </w:rPr>
        <w:t xml:space="preserve">mówi o potrzebie uzyskania nowego potwierdzenia </w:t>
      </w:r>
      <w:r w:rsidR="00B47A76">
        <w:rPr>
          <w:rFonts w:ascii="Times New Roman" w:hAnsi="Times New Roman"/>
          <w:bCs/>
          <w:color w:val="auto"/>
          <w:sz w:val="24"/>
          <w:szCs w:val="24"/>
        </w:rPr>
        <w:t xml:space="preserve">(homologacji) </w:t>
      </w:r>
      <w:r w:rsidR="00A200D4" w:rsidRPr="00D16EDE">
        <w:rPr>
          <w:rFonts w:ascii="Times New Roman" w:hAnsi="Times New Roman"/>
          <w:bCs/>
          <w:color w:val="auto"/>
          <w:sz w:val="24"/>
          <w:szCs w:val="24"/>
        </w:rPr>
        <w:t>w przypadku wprowadzenia zmian w konstrukcji, funkcjach i oprogramowaniu kasy prz</w:t>
      </w:r>
      <w:r>
        <w:rPr>
          <w:rFonts w:ascii="Times New Roman" w:hAnsi="Times New Roman"/>
          <w:bCs/>
          <w:color w:val="auto"/>
          <w:sz w:val="24"/>
          <w:szCs w:val="24"/>
        </w:rPr>
        <w:t xml:space="preserve">ed ich wprowadzeniem do obrotu oraz </w:t>
      </w:r>
      <w:r w:rsidR="00A200D4" w:rsidRPr="00D16EDE">
        <w:rPr>
          <w:rFonts w:ascii="Times New Roman" w:hAnsi="Times New Roman"/>
          <w:bCs/>
          <w:color w:val="auto"/>
          <w:sz w:val="24"/>
          <w:szCs w:val="24"/>
        </w:rPr>
        <w:t>d</w:t>
      </w:r>
      <w:r>
        <w:rPr>
          <w:rFonts w:ascii="Times New Roman" w:hAnsi="Times New Roman"/>
          <w:bCs/>
          <w:color w:val="auto"/>
          <w:sz w:val="24"/>
          <w:szCs w:val="24"/>
        </w:rPr>
        <w:t xml:space="preserve">efiniuje zakres badań i </w:t>
      </w:r>
      <w:r w:rsidR="00A200D4" w:rsidRPr="00D16EDE">
        <w:rPr>
          <w:rFonts w:ascii="Times New Roman" w:hAnsi="Times New Roman"/>
          <w:bCs/>
          <w:color w:val="auto"/>
          <w:sz w:val="24"/>
          <w:szCs w:val="24"/>
        </w:rPr>
        <w:t>zawartość s</w:t>
      </w:r>
      <w:r w:rsidR="00E30444">
        <w:rPr>
          <w:rFonts w:ascii="Times New Roman" w:hAnsi="Times New Roman"/>
          <w:bCs/>
          <w:color w:val="auto"/>
          <w:sz w:val="24"/>
          <w:szCs w:val="24"/>
        </w:rPr>
        <w:t>prawozdania z powyższych badań.</w:t>
      </w:r>
      <w:r w:rsidR="005D7ECB">
        <w:rPr>
          <w:rFonts w:ascii="Times New Roman" w:hAnsi="Times New Roman"/>
          <w:bCs/>
          <w:color w:val="auto"/>
          <w:sz w:val="24"/>
          <w:szCs w:val="24"/>
        </w:rPr>
        <w:t xml:space="preserve"> </w:t>
      </w:r>
      <w:r w:rsidR="00B47A76">
        <w:rPr>
          <w:rFonts w:ascii="Times New Roman" w:hAnsi="Times New Roman"/>
          <w:bCs/>
          <w:color w:val="auto"/>
          <w:sz w:val="24"/>
          <w:szCs w:val="24"/>
        </w:rPr>
        <w:t xml:space="preserve">Precyzyjne określenie jednoznacznych wymogów w zakresie homologacji znacząco przyspiesza ten proces i obniża jego koszty dla przedsiębiorców.  </w:t>
      </w:r>
      <w:r w:rsidR="005D7ECB">
        <w:rPr>
          <w:rFonts w:ascii="Times New Roman" w:hAnsi="Times New Roman"/>
          <w:bCs/>
          <w:color w:val="auto"/>
          <w:sz w:val="24"/>
          <w:szCs w:val="24"/>
        </w:rPr>
        <w:t xml:space="preserve">Rozporządzenie </w:t>
      </w:r>
      <w:r w:rsidR="00A200D4" w:rsidRPr="00D16EDE">
        <w:rPr>
          <w:rFonts w:ascii="Times New Roman" w:hAnsi="Times New Roman"/>
          <w:bCs/>
          <w:color w:val="auto"/>
          <w:sz w:val="24"/>
          <w:szCs w:val="24"/>
        </w:rPr>
        <w:t>reguluje</w:t>
      </w:r>
      <w:r w:rsidR="005D7ECB">
        <w:rPr>
          <w:rFonts w:ascii="Times New Roman" w:hAnsi="Times New Roman"/>
          <w:bCs/>
          <w:color w:val="auto"/>
          <w:sz w:val="24"/>
          <w:szCs w:val="24"/>
        </w:rPr>
        <w:t xml:space="preserve"> również</w:t>
      </w:r>
      <w:r w:rsidR="00A200D4" w:rsidRPr="00D16EDE">
        <w:rPr>
          <w:rFonts w:ascii="Times New Roman" w:hAnsi="Times New Roman"/>
          <w:bCs/>
          <w:color w:val="auto"/>
          <w:sz w:val="24"/>
          <w:szCs w:val="24"/>
        </w:rPr>
        <w:t xml:space="preserve"> sposób postępowania wobec potwierdzeń Prezesa Głównego Urzędu Miar wydanych przed wejściem w ży</w:t>
      </w:r>
      <w:r w:rsidR="00E30444">
        <w:rPr>
          <w:rFonts w:ascii="Times New Roman" w:hAnsi="Times New Roman"/>
          <w:bCs/>
          <w:color w:val="auto"/>
          <w:sz w:val="24"/>
          <w:szCs w:val="24"/>
        </w:rPr>
        <w:t>cie niniejszego rozporządzenia.</w:t>
      </w:r>
    </w:p>
    <w:p w14:paraId="53708FF7" w14:textId="77777777" w:rsidR="00DC4AFA" w:rsidRPr="00D16EDE" w:rsidRDefault="00DC4AFA" w:rsidP="00D16EDE">
      <w:pPr>
        <w:spacing w:after="0" w:line="360" w:lineRule="auto"/>
        <w:jc w:val="both"/>
        <w:rPr>
          <w:rFonts w:ascii="Times New Roman" w:hAnsi="Times New Roman"/>
          <w:bCs/>
          <w:color w:val="auto"/>
          <w:sz w:val="24"/>
          <w:szCs w:val="24"/>
        </w:rPr>
      </w:pPr>
      <w:r w:rsidRPr="00D16EDE">
        <w:rPr>
          <w:rFonts w:ascii="Times New Roman" w:hAnsi="Times New Roman"/>
          <w:bCs/>
          <w:color w:val="auto"/>
          <w:sz w:val="24"/>
          <w:szCs w:val="24"/>
        </w:rPr>
        <w:t>Projekt rozporządzenia podlega notyfikacji w Komisji Europejskiej, zgodnie z trybem przewidzianym w przepisach dotyczących sposobu funkcjonowania krajowego systemu notyfikacji norm i aktów prawnych.</w:t>
      </w:r>
    </w:p>
    <w:sectPr w:rsidR="00DC4AFA" w:rsidRPr="00D16EDE" w:rsidSect="00C559D8">
      <w:footerReference w:type="default" r:id="rId10"/>
      <w:pgSz w:w="11906" w:h="16838"/>
      <w:pgMar w:top="1417" w:right="1417" w:bottom="1417" w:left="1417" w:header="0" w:footer="708" w:gutter="0"/>
      <w:cols w:space="708"/>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IGEiT" w:date="2016-09-05T10:47:00Z" w:initials="KIGEiT">
    <w:p w14:paraId="32F0FAEA" w14:textId="50F977D0" w:rsidR="002F520C" w:rsidRDefault="002F520C" w:rsidP="00AA7B2B">
      <w:r>
        <w:rPr>
          <w:rStyle w:val="Odwoaniedokomentarza"/>
        </w:rPr>
        <w:annotationRef/>
      </w:r>
      <w:r>
        <w:rPr>
          <w:color w:val="000000"/>
          <w:sz w:val="20"/>
          <w:lang w:eastAsia="pl-PL"/>
        </w:rPr>
        <w:t xml:space="preserve">Sformułowanie odwołuje się do kas z kopią elektroniczną, </w:t>
      </w:r>
      <w:r w:rsidR="00421D94">
        <w:rPr>
          <w:color w:val="000000"/>
          <w:sz w:val="20"/>
          <w:lang w:eastAsia="pl-PL"/>
        </w:rPr>
        <w:t>których nie przewiduje projektowane</w:t>
      </w:r>
      <w:r>
        <w:rPr>
          <w:color w:val="000000"/>
          <w:sz w:val="20"/>
          <w:lang w:eastAsia="pl-PL"/>
        </w:rPr>
        <w:t xml:space="preserve"> rozporządzenie. Ponadto wszystkie dane są przechowywane zawsze bezpośrednio w kasie i komunikowane z repozytorium</w:t>
      </w:r>
    </w:p>
  </w:comment>
  <w:comment w:id="4" w:author="KIGEiT" w:date="2016-09-07T18:48:00Z" w:initials="KIGEiT">
    <w:p w14:paraId="4C001C8B" w14:textId="6C44FB24" w:rsidR="002F520C" w:rsidRDefault="002F520C" w:rsidP="004B02D7">
      <w:pPr>
        <w:pStyle w:val="Tekstkomentarza"/>
      </w:pPr>
      <w:r>
        <w:rPr>
          <w:rStyle w:val="Odwoaniedokomentarza"/>
        </w:rPr>
        <w:annotationRef/>
      </w:r>
      <w:r w:rsidR="004B02D7">
        <w:t>Interfejs komunikacyjny nie może składać się wyłącznie z oprogramowania.</w:t>
      </w:r>
    </w:p>
  </w:comment>
  <w:comment w:id="5" w:author="KIGEiT" w:date="2016-09-07T11:01:00Z" w:initials="KIGEiT">
    <w:p w14:paraId="581B3D2D" w14:textId="3C7DF12A" w:rsidR="002F520C" w:rsidRPr="00196B0C" w:rsidRDefault="002F520C">
      <w:pPr>
        <w:pStyle w:val="Tekstkomentarza"/>
        <w:rPr>
          <w:rFonts w:asciiTheme="minorHAnsi" w:hAnsiTheme="minorHAnsi"/>
        </w:rPr>
      </w:pPr>
      <w:r>
        <w:rPr>
          <w:rStyle w:val="Odwoaniedokomentarza"/>
        </w:rPr>
        <w:annotationRef/>
      </w:r>
      <w:r w:rsidRPr="00336B19">
        <w:rPr>
          <w:rStyle w:val="Odwoaniedokomentarza"/>
          <w:rFonts w:asciiTheme="minorHAnsi" w:hAnsiTheme="minorHAnsi"/>
          <w:sz w:val="20"/>
        </w:rPr>
        <w:annotationRef/>
      </w:r>
      <w:r>
        <w:rPr>
          <w:rStyle w:val="Odwoaniedokomentarza"/>
          <w:rFonts w:asciiTheme="minorHAnsi" w:hAnsiTheme="minorHAnsi"/>
          <w:sz w:val="20"/>
        </w:rPr>
        <w:t xml:space="preserve">W </w:t>
      </w:r>
      <w:r w:rsidRPr="002441B0">
        <w:rPr>
          <w:rFonts w:ascii="Times New Roman" w:hAnsi="Times New Roman"/>
          <w:color w:val="auto"/>
          <w:sz w:val="24"/>
          <w:szCs w:val="24"/>
        </w:rPr>
        <w:t xml:space="preserve">§ </w:t>
      </w:r>
      <w:r>
        <w:t xml:space="preserve">4 pkt 1 i 2 </w:t>
      </w:r>
      <w:r>
        <w:rPr>
          <w:rFonts w:asciiTheme="minorHAnsi" w:hAnsiTheme="minorHAnsi"/>
        </w:rPr>
        <w:t xml:space="preserve">pojęcie program aplikacyjny rozumiany jest jako część składowa kasy więc definicja nie może formułować jako „zewnętrzny”. </w:t>
      </w:r>
    </w:p>
  </w:comment>
  <w:comment w:id="8" w:author="KIGEiT" w:date="2016-09-05T11:25:00Z" w:initials="KIGEiT">
    <w:p w14:paraId="0488147C" w14:textId="5A1D128E" w:rsidR="002F520C" w:rsidRDefault="002F520C">
      <w:pPr>
        <w:pStyle w:val="Tekstkomentarza"/>
      </w:pPr>
      <w:r>
        <w:rPr>
          <w:rStyle w:val="Odwoaniedokomentarza"/>
        </w:rPr>
        <w:annotationRef/>
      </w:r>
      <w:r w:rsidR="00421D94">
        <w:t>Projektowane r</w:t>
      </w:r>
      <w:r>
        <w:t>ozporządzenie przewiduje taki raport jako potwierdzenie dokonania fiskalizacji kasy.</w:t>
      </w:r>
    </w:p>
  </w:comment>
  <w:comment w:id="16" w:author="KIGEiT" w:date="2016-09-07T10:39:00Z" w:initials="KIGEiT">
    <w:p w14:paraId="7A79AC75" w14:textId="285DA8BB" w:rsidR="002F520C" w:rsidRDefault="002F520C">
      <w:pPr>
        <w:pStyle w:val="Tekstkomentarza"/>
      </w:pPr>
      <w:r>
        <w:rPr>
          <w:rStyle w:val="Odwoaniedokomentarza"/>
        </w:rPr>
        <w:annotationRef/>
      </w:r>
      <w:r>
        <w:t>W</w:t>
      </w:r>
      <w:r w:rsidR="00421D94">
        <w:t xml:space="preserve"> projektowanym</w:t>
      </w:r>
      <w:r>
        <w:t xml:space="preserve"> rozporządzeniu </w:t>
      </w:r>
      <w:r w:rsidRPr="002441B0">
        <w:rPr>
          <w:rFonts w:ascii="Times New Roman" w:hAnsi="Times New Roman"/>
          <w:color w:val="auto"/>
          <w:sz w:val="24"/>
          <w:szCs w:val="24"/>
        </w:rPr>
        <w:t xml:space="preserve">§ </w:t>
      </w:r>
      <w:r>
        <w:t>30. występuje pojęcie „łącznych” raportów okresowych, miesięcznych i rozliczeniowych, a nie „skróconych”</w:t>
      </w:r>
    </w:p>
  </w:comment>
  <w:comment w:id="19" w:author="KIGEiT" w:date="2016-09-06T18:00:00Z" w:initials="KIGEiT">
    <w:p w14:paraId="6FEE67C5" w14:textId="33203A3C" w:rsidR="002F520C" w:rsidRDefault="002F520C">
      <w:pPr>
        <w:pStyle w:val="Tekstkomentarza"/>
      </w:pPr>
      <w:r>
        <w:rPr>
          <w:rStyle w:val="Odwoaniedokomentarza"/>
        </w:rPr>
        <w:annotationRef/>
      </w:r>
      <w:r w:rsidR="00421D94">
        <w:rPr>
          <w:rStyle w:val="Odwoaniedokomentarza"/>
        </w:rPr>
        <w:t>Zapis umożliwia tworzenie i „homologację” rozwiązania gdzie drukarka fiskalna i komputer są umieszczone we wspólnej obudowie.</w:t>
      </w:r>
    </w:p>
  </w:comment>
  <w:comment w:id="27" w:author="KIGEiT" w:date="2016-09-05T11:33:00Z" w:initials="KIGEiT">
    <w:p w14:paraId="73868973" w14:textId="77777777" w:rsidR="002F520C" w:rsidRDefault="002F520C">
      <w:pPr>
        <w:pStyle w:val="Tekstkomentarza"/>
      </w:pPr>
      <w:r>
        <w:rPr>
          <w:rStyle w:val="Odwoaniedokomentarza"/>
        </w:rPr>
        <w:annotationRef/>
      </w:r>
      <w:r>
        <w:t xml:space="preserve">Kategoria ta funkcjonuje od lat na rynku jako kasy specjalizowane i udostępnia szczególne funkcjonalności wykorzystywane przy realizacji transakcji w strefach wolnocłowych. </w:t>
      </w:r>
    </w:p>
  </w:comment>
  <w:comment w:id="29" w:author="KIGEiT" w:date="2016-09-07T11:12:00Z" w:initials="KIGEiT">
    <w:p w14:paraId="576CDEA1" w14:textId="271CA70F" w:rsidR="002F520C" w:rsidRDefault="002F520C">
      <w:pPr>
        <w:pStyle w:val="Tekstkomentarza"/>
      </w:pPr>
      <w:r>
        <w:rPr>
          <w:rStyle w:val="Odwoaniedokomentarza"/>
        </w:rPr>
        <w:annotationRef/>
      </w:r>
      <w:r>
        <w:t>Pominięcie tego stwierdzenia powoduje konieczność nieuzasadnionej liczby elementów fizycznych – w rzeczywistości interfejsy lub pamięci mogą być współdzielone.</w:t>
      </w:r>
    </w:p>
  </w:comment>
  <w:comment w:id="31" w:author="KIGEiT" w:date="2016-09-05T12:00:00Z" w:initials="KIGEiT">
    <w:p w14:paraId="0B53E7A8" w14:textId="77777777" w:rsidR="002F520C" w:rsidRDefault="002F520C">
      <w:pPr>
        <w:pStyle w:val="Tekstkomentarza"/>
      </w:pPr>
      <w:r>
        <w:rPr>
          <w:rStyle w:val="Odwoaniedokomentarza"/>
        </w:rPr>
        <w:annotationRef/>
      </w:r>
      <w:r>
        <w:t>Wymienione niżej funkcjonalności mogą być zrealizowane za pomocą jednego interfejsu sieciowego, zamiast trzech oddzielnych interfejsów.</w:t>
      </w:r>
    </w:p>
  </w:comment>
  <w:comment w:id="52" w:author="KIGEiT" w:date="2016-09-06T18:00:00Z" w:initials="KIGEiT">
    <w:p w14:paraId="542025B0" w14:textId="744B2C05" w:rsidR="002F520C" w:rsidRPr="00336B19" w:rsidRDefault="002F520C" w:rsidP="0026542D">
      <w:pPr>
        <w:pStyle w:val="Tekstkomentarza"/>
        <w:rPr>
          <w:rFonts w:asciiTheme="minorHAnsi" w:hAnsiTheme="minorHAnsi"/>
        </w:rPr>
      </w:pPr>
      <w:r>
        <w:rPr>
          <w:rStyle w:val="Odwoaniedokomentarza"/>
        </w:rPr>
        <w:annotationRef/>
      </w:r>
      <w:r>
        <w:rPr>
          <w:rStyle w:val="Odwoaniedokomentarza"/>
        </w:rPr>
        <w:t>Konsekwencja wprowadzenia kas komputerowych, w których plombowaniu powinna podlegać drukarka fiskalna.</w:t>
      </w:r>
    </w:p>
    <w:p w14:paraId="7052A2C2" w14:textId="77777777" w:rsidR="002F520C" w:rsidRDefault="002F520C" w:rsidP="0026542D">
      <w:pPr>
        <w:pStyle w:val="Tekstkomentarza"/>
      </w:pPr>
    </w:p>
  </w:comment>
  <w:comment w:id="53" w:author="KIGEiT" w:date="2016-09-07T11:25:00Z" w:initials="KIGEiT">
    <w:p w14:paraId="2D3AD3CE" w14:textId="3EC494DD" w:rsidR="002F520C" w:rsidRDefault="002F520C">
      <w:pPr>
        <w:pStyle w:val="Tekstkomentarza"/>
      </w:pPr>
      <w:r>
        <w:rPr>
          <w:rStyle w:val="Odwoaniedokomentarza"/>
        </w:rPr>
        <w:annotationRef/>
      </w:r>
      <w:r>
        <w:t>Uściślenie o jakich elementach traktuje zapis.</w:t>
      </w:r>
    </w:p>
  </w:comment>
  <w:comment w:id="57" w:author="KIGEiT" w:date="2016-09-05T12:27:00Z" w:initials="KIGEiT">
    <w:p w14:paraId="2CEADAA5" w14:textId="77777777" w:rsidR="002F520C" w:rsidRDefault="002F520C">
      <w:pPr>
        <w:pStyle w:val="Tekstkomentarza"/>
      </w:pPr>
      <w:r>
        <w:rPr>
          <w:rStyle w:val="Odwoaniedokomentarza"/>
        </w:rPr>
        <w:annotationRef/>
      </w:r>
      <w:r>
        <w:t>Nie wszystkie operacje wykonywane przez serwis wymagają usunięcia plomby, gdyż mogą być prowadzone przy wykorzystaniu pin-kodów lub podpisu elektronicznego serwisanta. Dostęp do elementów wewnętrznych, szczególnie przy ich wymianie, nadal bezwzględnie wiąże się z naruszeniem plomby.</w:t>
      </w:r>
    </w:p>
  </w:comment>
  <w:comment w:id="59" w:author="KIGEiT" w:date="2016-09-05T12:35:00Z" w:initials="KIGEiT">
    <w:p w14:paraId="48D2B1C6" w14:textId="77777777" w:rsidR="002F520C" w:rsidRPr="00F427DF" w:rsidRDefault="002F520C">
      <w:pPr>
        <w:pStyle w:val="Tekstkomentarza"/>
        <w:rPr>
          <w:rFonts w:asciiTheme="minorHAnsi" w:hAnsiTheme="minorHAnsi"/>
        </w:rPr>
      </w:pPr>
      <w:r w:rsidRPr="00F427DF">
        <w:rPr>
          <w:rStyle w:val="Odwoaniedokomentarza"/>
          <w:rFonts w:asciiTheme="minorHAnsi" w:hAnsiTheme="minorHAnsi"/>
          <w:sz w:val="20"/>
        </w:rPr>
        <w:annotationRef/>
      </w:r>
      <w:r w:rsidRPr="00F427DF">
        <w:rPr>
          <w:rFonts w:asciiTheme="minorHAnsi" w:hAnsiTheme="minorHAnsi"/>
        </w:rPr>
        <w:t xml:space="preserve">Doprecyzowanie zgodnie z definicją zawartą w </w:t>
      </w:r>
      <w:r w:rsidRPr="00F427DF">
        <w:rPr>
          <w:rFonts w:asciiTheme="minorHAnsi" w:hAnsiTheme="minorHAnsi"/>
          <w:color w:val="auto"/>
        </w:rPr>
        <w:t>§2. pkt.</w:t>
      </w:r>
      <w:r>
        <w:rPr>
          <w:rFonts w:asciiTheme="minorHAnsi" w:hAnsiTheme="minorHAnsi"/>
          <w:color w:val="auto"/>
        </w:rPr>
        <w:t xml:space="preserve"> 11</w:t>
      </w:r>
    </w:p>
  </w:comment>
  <w:comment w:id="64" w:author="KIGEiT" w:date="2016-09-05T12:49:00Z" w:initials="KIGEiT">
    <w:p w14:paraId="55FADDDB" w14:textId="02E4AF0F" w:rsidR="002F520C" w:rsidRDefault="002F520C">
      <w:pPr>
        <w:pStyle w:val="Tekstkomentarza"/>
      </w:pPr>
      <w:r>
        <w:rPr>
          <w:rStyle w:val="Odwoaniedokomentarza"/>
        </w:rPr>
        <w:annotationRef/>
      </w:r>
      <w:r>
        <w:t>Zwrot „bezpośrednio” ogranicza stosowanie rozwiązań technicznych wyposażonych we własny kontroler pamięci np.: eMMC.</w:t>
      </w:r>
    </w:p>
  </w:comment>
  <w:comment w:id="66" w:author="KIGEiT" w:date="2016-09-05T12:55:00Z" w:initials="KIGEiT">
    <w:p w14:paraId="141E0E1A" w14:textId="77777777" w:rsidR="002F520C" w:rsidRDefault="002F520C">
      <w:pPr>
        <w:pStyle w:val="Tekstkomentarza"/>
      </w:pPr>
      <w:r>
        <w:rPr>
          <w:rStyle w:val="Odwoaniedokomentarza"/>
        </w:rPr>
        <w:annotationRef/>
      </w:r>
      <w:r>
        <w:t>Dodanie opisu zabezpieczenia pamięci chronionej</w:t>
      </w:r>
    </w:p>
  </w:comment>
  <w:comment w:id="75" w:author="KIGEiT" w:date="2016-09-05T12:57:00Z" w:initials="KIGEiT">
    <w:p w14:paraId="600FB25E" w14:textId="77777777" w:rsidR="002F520C" w:rsidRDefault="002F520C">
      <w:pPr>
        <w:pStyle w:val="Tekstkomentarza"/>
      </w:pPr>
      <w:r>
        <w:rPr>
          <w:rStyle w:val="Odwoaniedokomentarza"/>
        </w:rPr>
        <w:annotationRef/>
      </w:r>
      <w:r>
        <w:t>Niekoniecznie musi to być naklejka.</w:t>
      </w:r>
      <w:r>
        <w:br/>
        <w:t>Nierozłączne powiązanie zostało przeniesione do pkt. 3</w:t>
      </w:r>
    </w:p>
  </w:comment>
  <w:comment w:id="79" w:author="KIGEiT" w:date="2016-09-05T13:00:00Z" w:initials="KIGEiT">
    <w:p w14:paraId="553A9F75" w14:textId="77777777" w:rsidR="002F520C" w:rsidRDefault="002F520C">
      <w:pPr>
        <w:pStyle w:val="Tekstkomentarza"/>
      </w:pPr>
      <w:r>
        <w:rPr>
          <w:rStyle w:val="Odwoaniedokomentarza"/>
        </w:rPr>
        <w:annotationRef/>
      </w:r>
      <w:r>
        <w:t>Poprawiono błąd literowy.</w:t>
      </w:r>
    </w:p>
  </w:comment>
  <w:comment w:id="84" w:author="KIGEiT" w:date="2016-09-05T13:28:00Z" w:initials="KIGEiT">
    <w:p w14:paraId="45042724" w14:textId="77777777" w:rsidR="002F520C" w:rsidRDefault="002F520C">
      <w:pPr>
        <w:pStyle w:val="Tekstkomentarza"/>
      </w:pPr>
      <w:r>
        <w:rPr>
          <w:rStyle w:val="Odwoaniedokomentarza"/>
        </w:rPr>
        <w:annotationRef/>
      </w:r>
      <w:r>
        <w:t>Poprawka formatowania w punktach paragrafu.</w:t>
      </w:r>
    </w:p>
  </w:comment>
  <w:comment w:id="86" w:author="KIGEiT" w:date="2016-09-05T13:20:00Z" w:initials="KIGEiT">
    <w:p w14:paraId="4B5E6F89" w14:textId="77777777" w:rsidR="002F520C" w:rsidRDefault="002F520C">
      <w:pPr>
        <w:pStyle w:val="Tekstkomentarza"/>
      </w:pPr>
      <w:r>
        <w:rPr>
          <w:rStyle w:val="Odwoaniedokomentarza"/>
        </w:rPr>
        <w:annotationRef/>
      </w:r>
      <w:r>
        <w:t>Do przeprowadzenia testowej aktualizacji w GUM.</w:t>
      </w:r>
    </w:p>
  </w:comment>
  <w:comment w:id="89" w:author="KIGEiT" w:date="2016-09-05T13:33:00Z" w:initials="KIGEiT">
    <w:p w14:paraId="00E9C459" w14:textId="77777777" w:rsidR="002F520C" w:rsidRDefault="002F520C">
      <w:pPr>
        <w:pStyle w:val="Tekstkomentarza"/>
      </w:pPr>
      <w:r>
        <w:rPr>
          <w:rStyle w:val="Odwoaniedokomentarza"/>
        </w:rPr>
        <w:annotationRef/>
      </w:r>
      <w:r>
        <w:t>W procesie aktualizacji może być aktualizowana również ta część programu pracy kasy odpowiedzialna za samą aktualizację</w:t>
      </w:r>
    </w:p>
  </w:comment>
  <w:comment w:id="92" w:author="KIGEiT" w:date="2016-09-07T11:43:00Z" w:initials="KIGEiT">
    <w:p w14:paraId="06F6444C" w14:textId="2A639555" w:rsidR="002F520C" w:rsidRDefault="002F520C">
      <w:pPr>
        <w:pStyle w:val="Tekstkomentarza"/>
      </w:pPr>
      <w:r>
        <w:rPr>
          <w:rStyle w:val="Odwoaniedokomentarza"/>
        </w:rPr>
        <w:annotationRef/>
      </w:r>
      <w:r>
        <w:t xml:space="preserve">Przeniesione z </w:t>
      </w:r>
      <w:r w:rsidRPr="00C75EE1">
        <w:rPr>
          <w:rFonts w:ascii="Times New Roman" w:hAnsi="Times New Roman"/>
          <w:color w:val="auto"/>
          <w:sz w:val="24"/>
          <w:szCs w:val="24"/>
        </w:rPr>
        <w:t>§</w:t>
      </w:r>
      <w:r>
        <w:rPr>
          <w:rFonts w:ascii="Times New Roman" w:hAnsi="Times New Roman"/>
          <w:color w:val="auto"/>
          <w:sz w:val="24"/>
          <w:szCs w:val="24"/>
        </w:rPr>
        <w:t xml:space="preserve"> 13 pkt 3, ponieważ to program pracy kasy może cokolwiek kontrolować, a nie drukarka, która jest tylko elementem wykonawczym kasy.</w:t>
      </w:r>
    </w:p>
  </w:comment>
  <w:comment w:id="95" w:author="KIGEiT" w:date="2016-09-07T11:44:00Z" w:initials="KIGEiT">
    <w:p w14:paraId="33644877" w14:textId="510B6C7A" w:rsidR="002F520C" w:rsidRDefault="002F520C" w:rsidP="00C75EE1">
      <w:pPr>
        <w:pStyle w:val="Tekstkomentarza"/>
      </w:pPr>
      <w:r>
        <w:rPr>
          <w:rStyle w:val="Odwoaniedokomentarza"/>
        </w:rPr>
        <w:annotationRef/>
      </w:r>
      <w:r>
        <w:rPr>
          <w:rStyle w:val="Odwoaniedokomentarza"/>
        </w:rPr>
        <w:annotationRef/>
      </w:r>
      <w:r>
        <w:t xml:space="preserve">Przeniesione do </w:t>
      </w:r>
      <w:r w:rsidRPr="00C75EE1">
        <w:rPr>
          <w:rFonts w:ascii="Times New Roman" w:hAnsi="Times New Roman"/>
          <w:color w:val="auto"/>
          <w:sz w:val="24"/>
          <w:szCs w:val="24"/>
        </w:rPr>
        <w:t>§</w:t>
      </w:r>
      <w:r>
        <w:rPr>
          <w:rFonts w:ascii="Times New Roman" w:hAnsi="Times New Roman"/>
          <w:color w:val="auto"/>
          <w:sz w:val="24"/>
          <w:szCs w:val="24"/>
        </w:rPr>
        <w:t xml:space="preserve"> 12 pkt 6, ponieważ to program pracy kasy może cokolwiek kontrolować, a nie drukarka, która jest tylko elementem wykonawczym kasy.</w:t>
      </w:r>
    </w:p>
    <w:p w14:paraId="0843A3EE" w14:textId="25F4977C" w:rsidR="002F520C" w:rsidRDefault="002F520C">
      <w:pPr>
        <w:pStyle w:val="Tekstkomentarza"/>
      </w:pPr>
    </w:p>
  </w:comment>
  <w:comment w:id="99" w:author="KIGEiT" w:date="2016-09-05T12:19:00Z" w:initials="KIGEiT">
    <w:p w14:paraId="231E3B30" w14:textId="77777777" w:rsidR="002F520C" w:rsidRPr="00C73653" w:rsidRDefault="002F520C">
      <w:pPr>
        <w:pStyle w:val="Tekstkomentarza"/>
      </w:pPr>
      <w:r w:rsidRPr="00C73653">
        <w:rPr>
          <w:rStyle w:val="Odwoaniedokomentarza"/>
        </w:rPr>
        <w:annotationRef/>
      </w:r>
      <w:r>
        <w:rPr>
          <w:rFonts w:ascii="Times New Roman" w:hAnsi="Times New Roman"/>
          <w:color w:val="auto"/>
          <w:sz w:val="24"/>
          <w:szCs w:val="24"/>
        </w:rPr>
        <w:t xml:space="preserve">Zgodnie z </w:t>
      </w:r>
      <w:r w:rsidRPr="00C73653">
        <w:rPr>
          <w:rFonts w:ascii="Times New Roman" w:hAnsi="Times New Roman"/>
          <w:color w:val="auto"/>
          <w:sz w:val="24"/>
          <w:szCs w:val="24"/>
        </w:rPr>
        <w:t>§6. pkt. 13</w:t>
      </w:r>
      <w:r>
        <w:rPr>
          <w:rFonts w:ascii="Times New Roman" w:hAnsi="Times New Roman"/>
          <w:color w:val="auto"/>
          <w:sz w:val="24"/>
          <w:szCs w:val="24"/>
        </w:rPr>
        <w:t xml:space="preserve"> </w:t>
      </w:r>
      <w:r w:rsidRPr="00C73653">
        <w:rPr>
          <w:rFonts w:ascii="Times New Roman" w:hAnsi="Times New Roman"/>
          <w:color w:val="auto"/>
          <w:sz w:val="24"/>
          <w:szCs w:val="24"/>
        </w:rPr>
        <w:t>przewid</w:t>
      </w:r>
      <w:r>
        <w:rPr>
          <w:rFonts w:ascii="Times New Roman" w:hAnsi="Times New Roman"/>
          <w:color w:val="auto"/>
          <w:sz w:val="24"/>
          <w:szCs w:val="24"/>
        </w:rPr>
        <w:t xml:space="preserve">ziane jest </w:t>
      </w:r>
      <w:r w:rsidRPr="00C73653">
        <w:rPr>
          <w:rFonts w:ascii="Times New Roman" w:hAnsi="Times New Roman"/>
          <w:color w:val="auto"/>
          <w:sz w:val="24"/>
          <w:szCs w:val="24"/>
        </w:rPr>
        <w:t>zasilanie akumulatorowe</w:t>
      </w:r>
      <w:r>
        <w:rPr>
          <w:rFonts w:ascii="Times New Roman" w:hAnsi="Times New Roman"/>
          <w:color w:val="auto"/>
          <w:sz w:val="24"/>
          <w:szCs w:val="24"/>
        </w:rPr>
        <w:t>.</w:t>
      </w:r>
    </w:p>
  </w:comment>
  <w:comment w:id="102" w:author="KIGEiT" w:date="2016-09-05T14:18:00Z" w:initials="KIGEiT">
    <w:p w14:paraId="1A063F02" w14:textId="1468D3AC" w:rsidR="002F520C" w:rsidRDefault="002F520C">
      <w:pPr>
        <w:pStyle w:val="Tekstkomentarza"/>
      </w:pPr>
      <w:r>
        <w:rPr>
          <w:rStyle w:val="Odwoaniedokomentarza"/>
        </w:rPr>
        <w:annotationRef/>
      </w:r>
      <w:r>
        <w:t>Umieszczanie nieuwzględnionych programów może dotyczyć nie tylko pamięci operacyjnej ale również innych elementów kasy.</w:t>
      </w:r>
    </w:p>
  </w:comment>
  <w:comment w:id="105" w:author="KIGEiT" w:date="2016-09-07T11:49:00Z" w:initials="KIGEiT">
    <w:p w14:paraId="44805A1F" w14:textId="3C4803B5" w:rsidR="002F520C" w:rsidRDefault="002F520C">
      <w:pPr>
        <w:pStyle w:val="Tekstkomentarza"/>
      </w:pPr>
      <w:r>
        <w:rPr>
          <w:rStyle w:val="Odwoaniedokomentarza"/>
        </w:rPr>
        <w:annotationRef/>
      </w:r>
      <w:r>
        <w:t>Poprawki  edycyjne (literowe).</w:t>
      </w:r>
    </w:p>
  </w:comment>
  <w:comment w:id="123" w:author="KIGEiT" w:date="2016-09-05T14:33:00Z" w:initials="KIGEiT">
    <w:p w14:paraId="6FFF7B0B" w14:textId="371B0196" w:rsidR="002F520C" w:rsidRDefault="002F520C">
      <w:pPr>
        <w:pStyle w:val="Tekstkomentarza"/>
      </w:pPr>
      <w:r>
        <w:rPr>
          <w:rStyle w:val="Odwoaniedokomentarza"/>
        </w:rPr>
        <w:annotationRef/>
      </w:r>
      <w:r>
        <w:t>Zmiana uwzględnia dodany punkt 7 dotyczący kas specjalizowanych do obszarów wolnocłowych</w:t>
      </w:r>
    </w:p>
  </w:comment>
  <w:comment w:id="129" w:author="KIGEiT" w:date="2016-09-05T14:57:00Z" w:initials="KIGEiT">
    <w:p w14:paraId="277A1BA5" w14:textId="5ABB9A07" w:rsidR="002F520C" w:rsidRDefault="002F520C">
      <w:pPr>
        <w:pStyle w:val="Tekstkomentarza"/>
      </w:pPr>
      <w:r>
        <w:rPr>
          <w:rStyle w:val="Odwoaniedokomentarza"/>
        </w:rPr>
        <w:annotationRef/>
      </w:r>
      <w:r>
        <w:t>Tryb dokonany w odniesieniu do opisu przyszłego zapisu</w:t>
      </w:r>
    </w:p>
  </w:comment>
  <w:comment w:id="132" w:author="KIGEiT" w:date="2016-09-07T11:56:00Z" w:initials="KIGEiT">
    <w:p w14:paraId="7C2A86F4" w14:textId="33139F53" w:rsidR="002F520C" w:rsidRDefault="002F520C">
      <w:pPr>
        <w:pStyle w:val="Tekstkomentarza"/>
      </w:pPr>
      <w:r>
        <w:rPr>
          <w:rStyle w:val="Odwoaniedokomentarza"/>
        </w:rPr>
        <w:annotationRef/>
      </w:r>
      <w:r>
        <w:rPr>
          <w:rStyle w:val="Odwoaniedokomentarza"/>
        </w:rPr>
        <w:t>Można rozróżnić wiele sytuacji awaryjnych związanych z zasilaniem, przy czym większość z nich umożliwia bezpieczną  kontynuację rozpoczętych zadań na kasie.</w:t>
      </w:r>
    </w:p>
  </w:comment>
  <w:comment w:id="135" w:author="KIGEiT" w:date="2016-09-07T12:00:00Z" w:initials="KIGEiT">
    <w:p w14:paraId="59AC3D51" w14:textId="4A81EFBF" w:rsidR="002F520C" w:rsidRDefault="002F520C">
      <w:pPr>
        <w:pStyle w:val="Tekstkomentarza"/>
      </w:pPr>
      <w:r>
        <w:rPr>
          <w:rStyle w:val="Odwoaniedokomentarza"/>
        </w:rPr>
        <w:annotationRef/>
      </w:r>
      <w:r>
        <w:rPr>
          <w:rStyle w:val="Odwoaniedokomentarza"/>
        </w:rPr>
        <w:t>Kasa nie zawsze musi znajdować się w sieci lokalnej. W przypadku połączenia np. przez modem GPRS i zmiany operatora sieci komórkowej zachodzi potrzeba zmiany konfiguracji, dostępu do sieci. Powinno się to odbywać bez konieczności interwencji serwisowej.</w:t>
      </w:r>
    </w:p>
  </w:comment>
  <w:comment w:id="139" w:author="KIGEiT" w:date="2016-09-05T15:06:00Z" w:initials="KIGEiT">
    <w:p w14:paraId="7F20B11B" w14:textId="7A393B97" w:rsidR="002F520C" w:rsidRDefault="002F520C">
      <w:pPr>
        <w:pStyle w:val="Tekstkomentarza"/>
      </w:pPr>
      <w:r>
        <w:rPr>
          <w:rStyle w:val="Odwoaniedokomentarza"/>
        </w:rPr>
        <w:annotationRef/>
      </w:r>
      <w:r>
        <w:t>Aktualizacje mają być wykonywane z poziomu repozytorium</w:t>
      </w:r>
    </w:p>
  </w:comment>
  <w:comment w:id="142" w:author="KIGEiT" w:date="2016-09-05T15:09:00Z" w:initials="KIGEiT">
    <w:p w14:paraId="09165312" w14:textId="43558719" w:rsidR="002F520C" w:rsidRDefault="002F520C">
      <w:pPr>
        <w:pStyle w:val="Tekstkomentarza"/>
      </w:pPr>
      <w:r>
        <w:rPr>
          <w:rStyle w:val="Odwoaniedokomentarza"/>
        </w:rPr>
        <w:annotationRef/>
      </w:r>
      <w:r>
        <w:t>Uruchamiany jest tryb serwisowy a nie kasa w trybie serwisowym.</w:t>
      </w:r>
    </w:p>
  </w:comment>
  <w:comment w:id="147" w:author="KIGEiT" w:date="2016-09-05T15:09:00Z" w:initials="KIGEiT">
    <w:p w14:paraId="432CB588" w14:textId="2C9DB17A" w:rsidR="002F520C" w:rsidRDefault="002F520C">
      <w:pPr>
        <w:pStyle w:val="Tekstkomentarza"/>
      </w:pPr>
      <w:r>
        <w:rPr>
          <w:rStyle w:val="Odwoaniedokomentarza"/>
        </w:rPr>
        <w:annotationRef/>
      </w:r>
      <w:r>
        <w:t>Poprawiono błąd literowy.</w:t>
      </w:r>
    </w:p>
  </w:comment>
  <w:comment w:id="151" w:author="KIGEiT" w:date="2016-09-05T15:37:00Z" w:initials="KIGEiT">
    <w:p w14:paraId="3ECDFDD7" w14:textId="5002B9F3" w:rsidR="002F520C" w:rsidRDefault="002F520C">
      <w:pPr>
        <w:pStyle w:val="Tekstkomentarza"/>
      </w:pPr>
      <w:r>
        <w:rPr>
          <w:rStyle w:val="Odwoaniedokomentarza"/>
        </w:rPr>
        <w:annotationRef/>
      </w:r>
      <w:r>
        <w:t>Użytkownik nie jest tożsamy z podatnikiem. Podatnik jest właścicielem urządzenia.</w:t>
      </w:r>
    </w:p>
  </w:comment>
  <w:comment w:id="155" w:author="KIGEiT" w:date="2016-09-05T15:15:00Z" w:initials="KIGEiT">
    <w:p w14:paraId="54A20B91" w14:textId="6557E5B9" w:rsidR="002F520C" w:rsidRDefault="002F520C">
      <w:pPr>
        <w:pStyle w:val="Tekstkomentarza"/>
      </w:pPr>
      <w:r>
        <w:rPr>
          <w:rStyle w:val="Odwoaniedokomentarza"/>
        </w:rPr>
        <w:annotationRef/>
      </w:r>
      <w:r>
        <w:t>Zapis stawek VAT i ich przyporządkowanie są jedną z podstawowych informacji przechowywanych w pamięci fiskalnej.</w:t>
      </w:r>
    </w:p>
  </w:comment>
  <w:comment w:id="163" w:author="KIGEiT" w:date="2016-09-05T15:16:00Z" w:initials="KIGEiT">
    <w:p w14:paraId="1A97D638" w14:textId="30A7B74B" w:rsidR="002F520C" w:rsidRDefault="002F520C">
      <w:pPr>
        <w:pStyle w:val="Tekstkomentarza"/>
      </w:pPr>
      <w:r>
        <w:rPr>
          <w:rStyle w:val="Odwoaniedokomentarza"/>
        </w:rPr>
        <w:annotationRef/>
      </w:r>
      <w:r>
        <w:t>Pamięć chroniona może przechowywać oprócz obowiązkowych danych dodatkowe informacje o charakterze technicznym oraz związane z funkcjonalnościami kasy.</w:t>
      </w:r>
    </w:p>
  </w:comment>
  <w:comment w:id="165" w:author="KIGEiT" w:date="2016-09-05T15:38:00Z" w:initials="KIGEiT">
    <w:p w14:paraId="292BB589" w14:textId="577E862D" w:rsidR="002F520C" w:rsidRDefault="002F520C">
      <w:pPr>
        <w:pStyle w:val="Tekstkomentarza"/>
      </w:pPr>
      <w:r>
        <w:rPr>
          <w:rStyle w:val="Odwoaniedokomentarza"/>
        </w:rPr>
        <w:annotationRef/>
      </w:r>
      <w:r>
        <w:t>Raporty zdarzeń mają ten sam charakter co raporty okresowe, gdyż stanowią tylko odczyt danych zapisanych w pamięci fiskalnej, więc powinny być objęte tym samym wyłączeniem.</w:t>
      </w:r>
    </w:p>
  </w:comment>
  <w:comment w:id="166" w:author="KIGEiT" w:date="2016-09-05T15:19:00Z" w:initials="KIGEiT">
    <w:p w14:paraId="6E27352D" w14:textId="2A16EF07" w:rsidR="002F520C" w:rsidRDefault="002F520C">
      <w:pPr>
        <w:pStyle w:val="Tekstkomentarza"/>
      </w:pPr>
      <w:r>
        <w:rPr>
          <w:rStyle w:val="Odwoaniedokomentarza"/>
        </w:rPr>
        <w:annotationRef/>
      </w:r>
      <w:r>
        <w:t xml:space="preserve">Analogicznie jak dla raportu dobowego np. w przypadku ilości zdarzeń awaryjnych liczonych od wykonania ostatniego raportu dobowego. </w:t>
      </w:r>
    </w:p>
  </w:comment>
  <w:comment w:id="176" w:author="KIGEiT" w:date="2016-09-05T15:23:00Z" w:initials="KIGEiT">
    <w:p w14:paraId="7A334AFE" w14:textId="01A6EA59" w:rsidR="002F520C" w:rsidRDefault="002F520C">
      <w:pPr>
        <w:pStyle w:val="Tekstkomentarza"/>
      </w:pPr>
      <w:r>
        <w:rPr>
          <w:rStyle w:val="Odwoaniedokomentarza"/>
        </w:rPr>
        <w:annotationRef/>
      </w:r>
      <w:r>
        <w:t>Doprecyzowanie rozumienia zapisu w przypadku prowadzenia działalności gospodarczej przez osoby fizyczne, które mogą nie posiadać siedziby firmy.</w:t>
      </w:r>
    </w:p>
  </w:comment>
  <w:comment w:id="178" w:author="KIGEiT" w:date="2016-09-05T15:35:00Z" w:initials="KIGEiT">
    <w:p w14:paraId="7B78F926" w14:textId="3DCB06A5" w:rsidR="002F520C" w:rsidRDefault="002F520C">
      <w:pPr>
        <w:pStyle w:val="Tekstkomentarza"/>
      </w:pPr>
      <w:r>
        <w:rPr>
          <w:rStyle w:val="Odwoaniedokomentarza"/>
        </w:rPr>
        <w:annotationRef/>
      </w:r>
      <w:r>
        <w:t>Jest konieczny na każdym wydruku</w:t>
      </w:r>
      <w:r w:rsidRPr="00394B21">
        <w:t xml:space="preserve"> </w:t>
      </w:r>
      <w:r>
        <w:t>w celu jednoznacznej identyfikacji podatnika.</w:t>
      </w:r>
    </w:p>
  </w:comment>
  <w:comment w:id="184" w:author="KIGEiT" w:date="2016-09-05T15:41:00Z" w:initials="KIGEiT">
    <w:p w14:paraId="65E9D166" w14:textId="39EFF555" w:rsidR="002F520C" w:rsidRDefault="002F520C">
      <w:pPr>
        <w:pStyle w:val="Tekstkomentarza"/>
      </w:pPr>
      <w:r>
        <w:rPr>
          <w:rStyle w:val="Odwoaniedokomentarza"/>
        </w:rPr>
        <w:annotationRef/>
      </w:r>
      <w:r>
        <w:t>Dane w tym bloku nie są pozycjami sprzedaży lecz pozycjami opisowymi biletu. Sama sprzedaż opisanego biletu następuje przez pozycje transakcji z pkt. 9</w:t>
      </w:r>
    </w:p>
  </w:comment>
  <w:comment w:id="186" w:author="KIGEiT" w:date="2016-09-07T12:17:00Z" w:initials="KIGEiT">
    <w:p w14:paraId="2C47268E" w14:textId="22D536D1" w:rsidR="002F520C" w:rsidRDefault="002F520C">
      <w:pPr>
        <w:pStyle w:val="Tekstkomentarza"/>
      </w:pPr>
      <w:r>
        <w:rPr>
          <w:rStyle w:val="Odwoaniedokomentarza"/>
        </w:rPr>
        <w:annotationRef/>
      </w:r>
      <w:r>
        <w:t>Na dotychczasowych wydrukach paragonów cena jednostkowa występuje po ilości i jednostce miary.</w:t>
      </w:r>
    </w:p>
  </w:comment>
  <w:comment w:id="190" w:author="KIGEiT" w:date="2016-09-07T12:18:00Z" w:initials="KIGEiT">
    <w:p w14:paraId="68A4C3C5" w14:textId="0959C6F2" w:rsidR="002F520C" w:rsidRDefault="002F520C">
      <w:pPr>
        <w:pStyle w:val="Tekstkomentarza"/>
      </w:pPr>
      <w:r>
        <w:rPr>
          <w:rStyle w:val="Odwoaniedokomentarza"/>
        </w:rPr>
        <w:annotationRef/>
      </w:r>
      <w:r>
        <w:rPr>
          <w:rStyle w:val="Odwoaniedokomentarza"/>
        </w:rPr>
        <w:annotationRef/>
      </w:r>
      <w:r>
        <w:t>Na dotychczasowych wydrukach paragonów cena jednostkowa występuje po ilości i jednostce miary.</w:t>
      </w:r>
    </w:p>
  </w:comment>
  <w:comment w:id="195" w:author="KIGEiT" w:date="2016-09-05T15:45:00Z" w:initials="KIGEiT">
    <w:p w14:paraId="483AD9AB" w14:textId="4E986E5E" w:rsidR="002F520C" w:rsidRDefault="002F520C">
      <w:pPr>
        <w:pStyle w:val="Tekstkomentarza"/>
      </w:pPr>
      <w:r>
        <w:rPr>
          <w:rStyle w:val="Odwoaniedokomentarza"/>
        </w:rPr>
        <w:annotationRef/>
      </w:r>
      <w:r>
        <w:t>Takie rodzaje rabatów/narzutów są obecnie powszechnie stosowane w jednostkach handlowych przy rejestracji sprzedaży, więc należy umożliwić ich dalszą rejestrację.</w:t>
      </w:r>
    </w:p>
  </w:comment>
  <w:comment w:id="197" w:author="KIGEiT" w:date="2016-09-05T15:47:00Z" w:initials="KIGEiT">
    <w:p w14:paraId="460ED8ED" w14:textId="611A4211" w:rsidR="002F520C" w:rsidRDefault="002F520C" w:rsidP="00267FFD">
      <w:r>
        <w:rPr>
          <w:rStyle w:val="Odwoaniedokomentarza"/>
        </w:rPr>
        <w:annotationRef/>
      </w:r>
      <w:r>
        <w:rPr>
          <w:sz w:val="20"/>
          <w:lang w:eastAsia="pl-PL"/>
        </w:rPr>
        <w:t>Suma po rozliczeniu zaliczki jest uwzględniana w pkt.11 więc powielanie informacji nie jest konieczne. Ponadto rozliczenie przyjętej zaliczki nie może doprowadzić do ujemnej wartości paragonu, może go co najwyżej „wyzerować”. Ewentualnie proponuje się opisanie pozycji jako opcjonalnej („</w:t>
      </w:r>
      <w:r w:rsidRPr="004D521F">
        <w:rPr>
          <w:b/>
          <w:sz w:val="20"/>
          <w:lang w:eastAsia="pl-PL"/>
        </w:rPr>
        <w:t>o ile występuje</w:t>
      </w:r>
      <w:r>
        <w:rPr>
          <w:sz w:val="20"/>
          <w:lang w:eastAsia="pl-PL"/>
        </w:rPr>
        <w:t>”).</w:t>
      </w:r>
    </w:p>
  </w:comment>
  <w:comment w:id="200" w:author="KIGEiT" w:date="2016-09-07T13:00:00Z" w:initials="KIGEiT">
    <w:p w14:paraId="720F9715" w14:textId="70383874" w:rsidR="002F520C" w:rsidRDefault="002F520C">
      <w:pPr>
        <w:pStyle w:val="Tekstkomentarza"/>
      </w:pPr>
      <w:r>
        <w:rPr>
          <w:rStyle w:val="Odwoaniedokomentarza"/>
        </w:rPr>
        <w:annotationRef/>
      </w:r>
      <w:r>
        <w:t>Powielenie wpisu.</w:t>
      </w:r>
    </w:p>
  </w:comment>
  <w:comment w:id="203" w:author="KIGEiT" w:date="2016-09-05T15:49:00Z" w:initials="KIGEiT">
    <w:p w14:paraId="0815E402" w14:textId="3B91BA5C" w:rsidR="002F520C" w:rsidRDefault="002F520C" w:rsidP="00267FFD">
      <w:r>
        <w:rPr>
          <w:rStyle w:val="Odwoaniedokomentarza"/>
        </w:rPr>
        <w:annotationRef/>
      </w:r>
      <w:r>
        <w:rPr>
          <w:sz w:val="20"/>
          <w:lang w:eastAsia="pl-PL"/>
        </w:rPr>
        <w:t>Rozliczenie opakowań zwroty nie musi występować na każdym paragonie (nie każdy towar ma opakowanie zwrotne).</w:t>
      </w:r>
    </w:p>
  </w:comment>
  <w:comment w:id="206" w:author="KIGEiT" w:date="2016-09-05T15:58:00Z" w:initials="KIGEiT">
    <w:p w14:paraId="502FA81B" w14:textId="5929F436" w:rsidR="002F520C" w:rsidRDefault="002F520C">
      <w:pPr>
        <w:pStyle w:val="Tekstkomentarza"/>
      </w:pPr>
      <w:r>
        <w:rPr>
          <w:rStyle w:val="Odwoaniedokomentarza"/>
        </w:rPr>
        <w:annotationRef/>
      </w:r>
      <w:r>
        <w:t>„DO ZAPŁATY” jest tylko jedną z wielu opcji prezentacji informacji o płatności za paragon i nie wystarcza do obsługi wszystkich sytuacji podczas sprzedaży np. zwrotu gotówki przy rozliczeniu opakowań itp.</w:t>
      </w:r>
    </w:p>
  </w:comment>
  <w:comment w:id="213" w:author="KIGEiT" w:date="2016-09-05T16:03:00Z" w:initials="KIGEiT">
    <w:p w14:paraId="398A9BD3" w14:textId="0B94FB6C" w:rsidR="002F520C" w:rsidRDefault="002F520C">
      <w:pPr>
        <w:pStyle w:val="Tekstkomentarza"/>
      </w:pPr>
      <w:r>
        <w:rPr>
          <w:rStyle w:val="Odwoaniedokomentarza"/>
        </w:rPr>
        <w:annotationRef/>
      </w:r>
      <w:r>
        <w:t>W kasach biletowych istnieje możliwość wystawiania biletów pracowniczych opłaconych przez pracodawcę oraz uwzględniających ulgę 100%.</w:t>
      </w:r>
    </w:p>
  </w:comment>
  <w:comment w:id="221" w:author="KIGEiT" w:date="2016-09-05T16:05:00Z" w:initials="KIGEiT">
    <w:p w14:paraId="17944F23" w14:textId="1FEB1FB0" w:rsidR="002F520C" w:rsidRDefault="002F520C" w:rsidP="00725B1D">
      <w:r>
        <w:rPr>
          <w:rStyle w:val="Odwoaniedokomentarza"/>
        </w:rPr>
        <w:annotationRef/>
      </w:r>
      <w:r>
        <w:rPr>
          <w:sz w:val="20"/>
          <w:lang w:eastAsia="pl-PL"/>
        </w:rPr>
        <w:t>Paragon zawiera taką informację jedynie w przypadku prowadzenia takiego przeliczenia.</w:t>
      </w:r>
    </w:p>
  </w:comment>
  <w:comment w:id="225" w:author="KIGEiT" w:date="2016-09-05T16:06:00Z" w:initials="KIGEiT">
    <w:p w14:paraId="7520FF4F" w14:textId="4F9948F9" w:rsidR="002F520C" w:rsidRDefault="002F520C" w:rsidP="00725B1D">
      <w:r>
        <w:rPr>
          <w:rStyle w:val="Odwoaniedokomentarza"/>
        </w:rPr>
        <w:annotationRef/>
      </w:r>
      <w:r>
        <w:rPr>
          <w:sz w:val="20"/>
          <w:lang w:eastAsia="pl-PL"/>
        </w:rPr>
        <w:t>Z takiej funkcji korzystają klienci, którzy stosują inne formy płatności niż gotówka.. Paragon bez takiego rozliczenia oznacza przyjęcie płatności w gotówce.</w:t>
      </w:r>
    </w:p>
  </w:comment>
  <w:comment w:id="226" w:author="KIGEiT" w:date="2016-09-05T16:06:00Z" w:initials="KIGEiT">
    <w:p w14:paraId="4F76A623" w14:textId="2DD4AA4B" w:rsidR="002F520C" w:rsidRDefault="002F520C">
      <w:pPr>
        <w:pStyle w:val="Tekstkomentarza"/>
      </w:pPr>
      <w:r>
        <w:rPr>
          <w:rStyle w:val="Odwoaniedokomentarza"/>
        </w:rPr>
        <w:annotationRef/>
      </w:r>
      <w:r>
        <w:t>Korekta numeracji (po dodaniu pozycji 4. NIP podatnika)</w:t>
      </w:r>
    </w:p>
  </w:comment>
  <w:comment w:id="230" w:author="KIGEiT" w:date="2016-09-05T16:11:00Z" w:initials="KIGEiT">
    <w:p w14:paraId="1F7EAE0F" w14:textId="43FD808A" w:rsidR="002F520C" w:rsidRDefault="002F520C">
      <w:pPr>
        <w:pStyle w:val="Tekstkomentarza"/>
      </w:pPr>
      <w:r>
        <w:rPr>
          <w:rStyle w:val="Odwoaniedokomentarza"/>
        </w:rPr>
        <w:annotationRef/>
      </w:r>
      <w:r>
        <w:rPr>
          <w:color w:val="auto"/>
          <w:szCs w:val="22"/>
        </w:rPr>
        <w:t>Sprecyzowanie pozycji dla dodanej kategorii kas do obszarów  wolnocłowych.</w:t>
      </w:r>
    </w:p>
  </w:comment>
  <w:comment w:id="246" w:author="KIGEiT" w:date="2016-09-07T13:09:00Z" w:initials="KIGEiT">
    <w:p w14:paraId="15797EDC" w14:textId="7FF226C2" w:rsidR="002F520C" w:rsidRDefault="002F520C">
      <w:pPr>
        <w:pStyle w:val="Tekstkomentarza"/>
      </w:pPr>
      <w:r>
        <w:rPr>
          <w:rStyle w:val="Odwoaniedokomentarza"/>
        </w:rPr>
        <w:annotationRef/>
      </w:r>
      <w:r>
        <w:t>Podpis cyfrowy co do zasady powinien być przed skrótem SHA2.</w:t>
      </w:r>
    </w:p>
  </w:comment>
  <w:comment w:id="259" w:author="KIGEiT" w:date="2016-09-07T13:10:00Z" w:initials="KIGEiT">
    <w:p w14:paraId="07C5CE66" w14:textId="49FCB029" w:rsidR="002F520C" w:rsidRDefault="002F520C">
      <w:pPr>
        <w:pStyle w:val="Tekstkomentarza"/>
      </w:pPr>
      <w:r>
        <w:rPr>
          <w:rStyle w:val="Odwoaniedokomentarza"/>
        </w:rPr>
        <w:annotationRef/>
      </w:r>
      <w:r>
        <w:rPr>
          <w:rStyle w:val="Odwoaniedokomentarza"/>
        </w:rPr>
        <w:annotationRef/>
      </w:r>
      <w:r>
        <w:t>Podpis cyfrowy co do zasady powinien być przed skrótem SHA2.</w:t>
      </w:r>
    </w:p>
  </w:comment>
  <w:comment w:id="270" w:author="KIGEiT" w:date="2016-09-05T16:51:00Z" w:initials="KIGEiT">
    <w:p w14:paraId="77980849" w14:textId="3865A176" w:rsidR="002F520C" w:rsidRDefault="002F520C" w:rsidP="00196178">
      <w:r>
        <w:rPr>
          <w:rStyle w:val="Odwoaniedokomentarza"/>
        </w:rPr>
        <w:annotationRef/>
      </w:r>
      <w:r>
        <w:rPr>
          <w:color w:val="auto"/>
          <w:sz w:val="20"/>
          <w:lang w:eastAsia="pl-PL"/>
        </w:rPr>
        <w:t>Klienci wykorzystują treść reklamową oraz  informacyjną ale nie zawsze jest stosowana na każdym wydruku więc zapis powinien to uwzględniać.</w:t>
      </w:r>
    </w:p>
  </w:comment>
  <w:comment w:id="273" w:author="KIGEiT" w:date="2016-09-05T16:55:00Z" w:initials="KIGEiT">
    <w:p w14:paraId="543A6B52" w14:textId="294A77EC" w:rsidR="002F520C" w:rsidRDefault="002F520C">
      <w:pPr>
        <w:pStyle w:val="Tekstkomentarza"/>
      </w:pPr>
      <w:r>
        <w:rPr>
          <w:rStyle w:val="Odwoaniedokomentarza"/>
        </w:rPr>
        <w:annotationRef/>
      </w:r>
      <w:r>
        <w:t>Należy uwzględnić sytuację gdy występuje jedynie rozliczenie opakowań zwrotnych bez pozycji sprzedaży.</w:t>
      </w:r>
    </w:p>
  </w:comment>
  <w:comment w:id="276" w:author="KIGEiT" w:date="2016-09-07T13:13:00Z" w:initials="KIGEiT">
    <w:p w14:paraId="23CA3A33" w14:textId="674C52C0" w:rsidR="002F520C" w:rsidRDefault="002F520C">
      <w:pPr>
        <w:pStyle w:val="Tekstkomentarza"/>
      </w:pPr>
      <w:r>
        <w:rPr>
          <w:rStyle w:val="Odwoaniedokomentarza"/>
        </w:rPr>
        <w:annotationRef/>
      </w:r>
      <w:r>
        <w:t>Anulowanie paragonu po wskazanej linii praktycznie jest nie możliwe, gdyż paragon można potraktować jako zakończony lub w trakcie zakończenia.</w:t>
      </w:r>
    </w:p>
  </w:comment>
  <w:comment w:id="282" w:author="KIGEiT" w:date="2016-09-07T13:12:00Z" w:initials="KIGEiT">
    <w:p w14:paraId="1B664619" w14:textId="27989649" w:rsidR="002F520C" w:rsidRDefault="002F520C">
      <w:pPr>
        <w:pStyle w:val="Tekstkomentarza"/>
      </w:pPr>
      <w:r>
        <w:rPr>
          <w:rStyle w:val="Odwoaniedokomentarza"/>
        </w:rPr>
        <w:annotationRef/>
      </w:r>
      <w:r>
        <w:t>Dowolność jest w tym przypadku niedopuszczalna.</w:t>
      </w:r>
    </w:p>
  </w:comment>
  <w:comment w:id="287" w:author="KIGEiT" w:date="2016-09-07T13:19:00Z" w:initials="KIGEiT">
    <w:p w14:paraId="4D2F3F87" w14:textId="1D4BE23F" w:rsidR="002F520C" w:rsidRDefault="002F520C">
      <w:pPr>
        <w:pStyle w:val="Tekstkomentarza"/>
      </w:pPr>
      <w:r>
        <w:rPr>
          <w:rStyle w:val="Odwoaniedokomentarza"/>
        </w:rPr>
        <w:annotationRef/>
      </w:r>
      <w:r>
        <w:t>Skoro nie ma podpisu cyfrowego to nie może być opcjonalnego kodu graficznego tego podpisu.</w:t>
      </w:r>
    </w:p>
  </w:comment>
  <w:comment w:id="290" w:author="KIGEiT" w:date="2016-09-07T13:09:00Z" w:initials="KIGEiT">
    <w:p w14:paraId="32F42D9E" w14:textId="77777777" w:rsidR="002F520C" w:rsidRDefault="002F520C" w:rsidP="00560CB6">
      <w:pPr>
        <w:pStyle w:val="Tekstkomentarza"/>
      </w:pPr>
      <w:r>
        <w:rPr>
          <w:rStyle w:val="Odwoaniedokomentarza"/>
        </w:rPr>
        <w:annotationRef/>
      </w:r>
      <w:r>
        <w:t>Podpis cyfrowy co do zasady powinien być przed skrótem SHA2.</w:t>
      </w:r>
    </w:p>
  </w:comment>
  <w:comment w:id="301" w:author="KIGEiT" w:date="2016-09-07T13:10:00Z" w:initials="KIGEiT">
    <w:p w14:paraId="64FD96FA" w14:textId="77777777" w:rsidR="002F520C" w:rsidRDefault="002F520C" w:rsidP="00560CB6">
      <w:pPr>
        <w:pStyle w:val="Tekstkomentarza"/>
      </w:pPr>
      <w:r>
        <w:rPr>
          <w:rStyle w:val="Odwoaniedokomentarza"/>
        </w:rPr>
        <w:annotationRef/>
      </w:r>
      <w:r>
        <w:rPr>
          <w:rStyle w:val="Odwoaniedokomentarza"/>
        </w:rPr>
        <w:annotationRef/>
      </w:r>
      <w:r>
        <w:t>Podpis cyfrowy co do zasady powinien być przed skrótem SHA2.</w:t>
      </w:r>
    </w:p>
  </w:comment>
  <w:comment w:id="310" w:author="KIGEiT" w:date="2016-09-05T17:01:00Z" w:initials="KIGEiT">
    <w:p w14:paraId="6938A103" w14:textId="5F56C560" w:rsidR="002F520C" w:rsidRDefault="002F520C" w:rsidP="009E6CF0">
      <w:r>
        <w:rPr>
          <w:rStyle w:val="Odwoaniedokomentarza"/>
        </w:rPr>
        <w:annotationRef/>
      </w:r>
      <w:r>
        <w:rPr>
          <w:rStyle w:val="Odwoaniedokomentarza"/>
        </w:rPr>
        <w:annotationRef/>
      </w:r>
      <w:r>
        <w:rPr>
          <w:color w:val="auto"/>
          <w:sz w:val="20"/>
          <w:lang w:eastAsia="pl-PL"/>
        </w:rPr>
        <w:t>Klienci wykorzystują treść reklamową oraz  informacyjną ale nie zawsze jest stosowana na każdym wydruku więc zapis powinien to uwzględniać.</w:t>
      </w:r>
    </w:p>
  </w:comment>
  <w:comment w:id="311" w:author="KIGEiT" w:date="2016-09-05T17:05:00Z" w:initials="KIGEiT">
    <w:p w14:paraId="699C4492" w14:textId="77777777" w:rsidR="002F520C" w:rsidRDefault="002F520C" w:rsidP="009E6CF0">
      <w:pPr>
        <w:rPr>
          <w:color w:val="auto"/>
          <w:sz w:val="20"/>
          <w:lang w:eastAsia="pl-PL"/>
        </w:rPr>
      </w:pPr>
      <w:r>
        <w:rPr>
          <w:rStyle w:val="Odwoaniedokomentarza"/>
        </w:rPr>
        <w:annotationRef/>
      </w:r>
      <w:r>
        <w:rPr>
          <w:rStyle w:val="Odwoaniedokomentarza"/>
        </w:rPr>
        <w:annotationRef/>
      </w:r>
      <w:r>
        <w:rPr>
          <w:color w:val="auto"/>
          <w:sz w:val="20"/>
          <w:lang w:eastAsia="pl-PL"/>
        </w:rPr>
        <w:t>Zmiana kolejności punktów.</w:t>
      </w:r>
    </w:p>
    <w:p w14:paraId="6388DCA6" w14:textId="29EABEC0" w:rsidR="002F520C" w:rsidRDefault="002F520C" w:rsidP="009E6CF0">
      <w:r>
        <w:rPr>
          <w:color w:val="auto"/>
          <w:sz w:val="20"/>
          <w:lang w:eastAsia="pl-PL"/>
        </w:rPr>
        <w:t>Dla zapewnienia czytelności i spójności Numer kolejny RFD powinien być po opisie RFD oraz przed datą i czasem rozpoczęcia i zakończenia sprzedaży</w:t>
      </w:r>
    </w:p>
  </w:comment>
  <w:comment w:id="318" w:author="KIGEiT" w:date="2016-09-06T17:52:00Z" w:initials="KIGEiT">
    <w:p w14:paraId="6A425244" w14:textId="711FC416" w:rsidR="002F520C" w:rsidRDefault="002F520C">
      <w:pPr>
        <w:pStyle w:val="Tekstkomentarza"/>
      </w:pPr>
      <w:r>
        <w:rPr>
          <w:rStyle w:val="Odwoaniedokomentarza"/>
        </w:rPr>
        <w:annotationRef/>
      </w:r>
      <w:r>
        <w:t>Znaki „” to korekta edycyjna, bo chodzi o same oznaczenia literowe a nie całe opisy.</w:t>
      </w:r>
    </w:p>
  </w:comment>
  <w:comment w:id="323" w:author="KIGEiT" w:date="2016-09-07T13:27:00Z" w:initials="KIGEiT">
    <w:p w14:paraId="343E2EE4" w14:textId="356CDA5A" w:rsidR="002F520C" w:rsidRDefault="002F520C">
      <w:pPr>
        <w:pStyle w:val="Tekstkomentarza"/>
      </w:pPr>
      <w:r>
        <w:rPr>
          <w:rStyle w:val="Odwoaniedokomentarza"/>
        </w:rPr>
        <w:annotationRef/>
      </w:r>
      <w:r>
        <w:t>Zakładamy, że jest to nieusunięty komentarz.</w:t>
      </w:r>
    </w:p>
  </w:comment>
  <w:comment w:id="330" w:author="KIGEiT" w:date="2016-09-07T13:09:00Z" w:initials="KIGEiT">
    <w:p w14:paraId="071F91D3" w14:textId="77777777" w:rsidR="002F520C" w:rsidRDefault="002F520C" w:rsidP="00560CB6">
      <w:pPr>
        <w:pStyle w:val="Tekstkomentarza"/>
      </w:pPr>
      <w:r>
        <w:rPr>
          <w:rStyle w:val="Odwoaniedokomentarza"/>
        </w:rPr>
        <w:annotationRef/>
      </w:r>
      <w:r>
        <w:t>Podpis cyfrowy co do zasady powinien być przed skrótem SHA2.</w:t>
      </w:r>
    </w:p>
  </w:comment>
  <w:comment w:id="341" w:author="KIGEiT" w:date="2016-09-07T13:10:00Z" w:initials="KIGEiT">
    <w:p w14:paraId="15B0A1A2" w14:textId="77777777" w:rsidR="002F520C" w:rsidRDefault="002F520C" w:rsidP="00560CB6">
      <w:pPr>
        <w:pStyle w:val="Tekstkomentarza"/>
      </w:pPr>
      <w:r>
        <w:rPr>
          <w:rStyle w:val="Odwoaniedokomentarza"/>
        </w:rPr>
        <w:annotationRef/>
      </w:r>
      <w:r>
        <w:rPr>
          <w:rStyle w:val="Odwoaniedokomentarza"/>
        </w:rPr>
        <w:annotationRef/>
      </w:r>
      <w:r>
        <w:t>Podpis cyfrowy co do zasady powinien być przed skrótem SHA2.</w:t>
      </w:r>
    </w:p>
  </w:comment>
  <w:comment w:id="353" w:author="KIGEiT" w:date="2016-09-07T13:32:00Z" w:initials="KIGEiT">
    <w:p w14:paraId="62B05A31" w14:textId="7179EE37" w:rsidR="002F520C" w:rsidRDefault="002F520C" w:rsidP="00043CEA">
      <w:r>
        <w:rPr>
          <w:rStyle w:val="Odwoaniedokomentarza"/>
        </w:rPr>
        <w:annotationRef/>
      </w:r>
      <w:r>
        <w:rPr>
          <w:color w:val="auto"/>
          <w:sz w:val="20"/>
          <w:lang w:eastAsia="pl-PL"/>
        </w:rPr>
        <w:t>Zgodnie ze wzorem stosowanym w paragonach i w pozostałych wydrukach.</w:t>
      </w:r>
    </w:p>
  </w:comment>
  <w:comment w:id="357" w:author="KIGEiT" w:date="2016-09-05T17:07:00Z" w:initials="KIGEiT">
    <w:p w14:paraId="3447F973" w14:textId="1AF97FCA" w:rsidR="002F520C" w:rsidRDefault="002F520C" w:rsidP="009E6CF0">
      <w:r>
        <w:rPr>
          <w:rStyle w:val="Odwoaniedokomentarza"/>
        </w:rPr>
        <w:annotationRef/>
      </w:r>
      <w:r>
        <w:rPr>
          <w:color w:val="auto"/>
          <w:sz w:val="20"/>
          <w:lang w:eastAsia="pl-PL"/>
        </w:rPr>
        <w:t>Nie ma potrzeby aby każdorazowo drukować datę fiskalizacji.</w:t>
      </w:r>
    </w:p>
  </w:comment>
  <w:comment w:id="359" w:author="KIGEiT" w:date="2016-09-05T17:10:00Z" w:initials="KIGEiT">
    <w:p w14:paraId="5408AA32" w14:textId="61BD83F7" w:rsidR="002F520C" w:rsidRDefault="002F520C">
      <w:pPr>
        <w:pStyle w:val="Tekstkomentarza"/>
      </w:pPr>
      <w:r>
        <w:rPr>
          <w:rStyle w:val="Odwoaniedokomentarza"/>
        </w:rPr>
        <w:annotationRef/>
      </w:r>
      <w:r>
        <w:t>W raportach okresowych istotne są numery raportów dobowych, które są zapisywane w pamięci fiskalnej.</w:t>
      </w:r>
    </w:p>
  </w:comment>
  <w:comment w:id="365" w:author="KIGEiT" w:date="2016-09-05T17:13:00Z" w:initials="KIGEiT">
    <w:p w14:paraId="7321B1C4" w14:textId="413026C9" w:rsidR="002F520C" w:rsidRDefault="002F520C">
      <w:pPr>
        <w:pStyle w:val="Tekstkomentarza"/>
      </w:pPr>
      <w:r>
        <w:rPr>
          <w:rStyle w:val="Odwoaniedokomentarza"/>
        </w:rPr>
        <w:annotationRef/>
      </w:r>
      <w:r>
        <w:rPr>
          <w:rStyle w:val="Odwoaniedokomentarza"/>
        </w:rPr>
        <w:t>Łączna ilość zliczana z okresu objętego raportem</w:t>
      </w:r>
    </w:p>
  </w:comment>
  <w:comment w:id="367" w:author="KIGEiT" w:date="2016-09-05T17:16:00Z" w:initials="KIGEiT">
    <w:p w14:paraId="3E767E02" w14:textId="064C1C57" w:rsidR="002F520C" w:rsidRDefault="002F520C">
      <w:pPr>
        <w:pStyle w:val="Tekstkomentarza"/>
      </w:pPr>
      <w:r>
        <w:rPr>
          <w:rStyle w:val="Odwoaniedokomentarza"/>
        </w:rPr>
        <w:annotationRef/>
      </w:r>
      <w:r>
        <w:rPr>
          <w:rStyle w:val="Odwoaniedokomentarza"/>
        </w:rPr>
        <w:annotationRef/>
      </w:r>
      <w:r>
        <w:rPr>
          <w:rStyle w:val="Odwoaniedokomentarza"/>
        </w:rPr>
        <w:t>Łączna ilość zliczana z okresu objętego raportem</w:t>
      </w:r>
    </w:p>
  </w:comment>
  <w:comment w:id="369" w:author="KIGEiT" w:date="2016-09-05T17:16:00Z" w:initials="KIGEiT">
    <w:p w14:paraId="5D3A3D49" w14:textId="0F25543D" w:rsidR="002F520C" w:rsidRDefault="002F520C">
      <w:pPr>
        <w:pStyle w:val="Tekstkomentarza"/>
      </w:pPr>
      <w:r>
        <w:rPr>
          <w:rStyle w:val="Odwoaniedokomentarza"/>
        </w:rPr>
        <w:annotationRef/>
      </w:r>
      <w:r>
        <w:rPr>
          <w:rStyle w:val="Odwoaniedokomentarza"/>
        </w:rPr>
        <w:annotationRef/>
      </w:r>
      <w:r>
        <w:rPr>
          <w:rStyle w:val="Odwoaniedokomentarza"/>
        </w:rPr>
        <w:t>Łączna ilość zliczana z okresu objętego raportem</w:t>
      </w:r>
    </w:p>
  </w:comment>
  <w:comment w:id="373" w:author="KIGEiT" w:date="2016-09-05T17:16:00Z" w:initials="KIGEiT">
    <w:p w14:paraId="261D6B00" w14:textId="53CC975A" w:rsidR="002F520C" w:rsidRDefault="002F520C">
      <w:pPr>
        <w:pStyle w:val="Tekstkomentarza"/>
      </w:pPr>
      <w:r>
        <w:rPr>
          <w:rStyle w:val="Odwoaniedokomentarza"/>
        </w:rPr>
        <w:annotationRef/>
      </w:r>
      <w:r>
        <w:rPr>
          <w:rStyle w:val="Odwoaniedokomentarza"/>
        </w:rPr>
        <w:annotationRef/>
      </w:r>
      <w:r>
        <w:rPr>
          <w:rStyle w:val="Odwoaniedokomentarza"/>
        </w:rPr>
        <w:t>Łączna ilość zliczana z okresu objętego raportem</w:t>
      </w:r>
    </w:p>
  </w:comment>
  <w:comment w:id="378" w:author="KIGEiT" w:date="2016-09-05T17:13:00Z" w:initials="KIGEiT">
    <w:p w14:paraId="686CE8ED" w14:textId="77777777" w:rsidR="002F520C" w:rsidRDefault="002F520C" w:rsidP="00F66DD7">
      <w:pPr>
        <w:pStyle w:val="Tekstkomentarza"/>
      </w:pPr>
      <w:r>
        <w:rPr>
          <w:rStyle w:val="Odwoaniedokomentarza"/>
        </w:rPr>
        <w:annotationRef/>
      </w:r>
      <w:r>
        <w:rPr>
          <w:rStyle w:val="Odwoaniedokomentarza"/>
        </w:rPr>
        <w:t>Łączna ilość zliczana z okresu objętego raportem</w:t>
      </w:r>
    </w:p>
  </w:comment>
  <w:comment w:id="380" w:author="KIGEiT" w:date="2016-09-05T17:13:00Z" w:initials="KIGEiT">
    <w:p w14:paraId="7168FCF1" w14:textId="77777777" w:rsidR="002F520C" w:rsidRDefault="002F520C" w:rsidP="00F66DD7">
      <w:pPr>
        <w:pStyle w:val="Tekstkomentarza"/>
      </w:pPr>
      <w:r>
        <w:rPr>
          <w:rStyle w:val="Odwoaniedokomentarza"/>
        </w:rPr>
        <w:annotationRef/>
      </w:r>
      <w:r>
        <w:rPr>
          <w:rStyle w:val="Odwoaniedokomentarza"/>
        </w:rPr>
        <w:t>Łączna ilość zliczana z okresu objętego raportem</w:t>
      </w:r>
    </w:p>
  </w:comment>
  <w:comment w:id="382" w:author="KIGEiT" w:date="2016-09-05T17:13:00Z" w:initials="KIGEiT">
    <w:p w14:paraId="2B0E767D" w14:textId="77777777" w:rsidR="002F520C" w:rsidRDefault="002F520C" w:rsidP="00F66DD7">
      <w:pPr>
        <w:pStyle w:val="Tekstkomentarza"/>
      </w:pPr>
      <w:r>
        <w:rPr>
          <w:rStyle w:val="Odwoaniedokomentarza"/>
        </w:rPr>
        <w:annotationRef/>
      </w:r>
      <w:r>
        <w:rPr>
          <w:rStyle w:val="Odwoaniedokomentarza"/>
        </w:rPr>
        <w:t>Łączna ilość zliczana z okresu objętego raportem</w:t>
      </w:r>
    </w:p>
  </w:comment>
  <w:comment w:id="384" w:author="KIGEiT" w:date="2016-09-05T17:13:00Z" w:initials="KIGEiT">
    <w:p w14:paraId="4245E175" w14:textId="77777777" w:rsidR="002F520C" w:rsidRDefault="002F520C" w:rsidP="00F66DD7">
      <w:pPr>
        <w:pStyle w:val="Tekstkomentarza"/>
      </w:pPr>
      <w:r>
        <w:rPr>
          <w:rStyle w:val="Odwoaniedokomentarza"/>
        </w:rPr>
        <w:annotationRef/>
      </w:r>
      <w:r>
        <w:rPr>
          <w:rStyle w:val="Odwoaniedokomentarza"/>
        </w:rPr>
        <w:t>Łączna ilość zliczana z okresu objętego raportem</w:t>
      </w:r>
    </w:p>
  </w:comment>
  <w:comment w:id="386" w:author="KIGEiT" w:date="2016-09-05T17:13:00Z" w:initials="KIGEiT">
    <w:p w14:paraId="6B2050A4" w14:textId="77777777" w:rsidR="002F520C" w:rsidRDefault="002F520C" w:rsidP="00F66DD7">
      <w:pPr>
        <w:pStyle w:val="Tekstkomentarza"/>
      </w:pPr>
      <w:r>
        <w:rPr>
          <w:rStyle w:val="Odwoaniedokomentarza"/>
        </w:rPr>
        <w:annotationRef/>
      </w:r>
      <w:r>
        <w:rPr>
          <w:rStyle w:val="Odwoaniedokomentarza"/>
        </w:rPr>
        <w:t>Łączna ilość zliczana z okresu objętego raportem</w:t>
      </w:r>
    </w:p>
  </w:comment>
  <w:comment w:id="388" w:author="KIGEiT" w:date="2016-09-05T17:20:00Z" w:initials="KIGEiT">
    <w:p w14:paraId="06A5BBF9" w14:textId="0AE9B580" w:rsidR="002F520C" w:rsidRDefault="002F520C" w:rsidP="00F66DD7">
      <w:r>
        <w:rPr>
          <w:rStyle w:val="Odwoaniedokomentarza"/>
        </w:rPr>
        <w:annotationRef/>
      </w:r>
      <w:r>
        <w:rPr>
          <w:color w:val="auto"/>
          <w:sz w:val="20"/>
          <w:lang w:eastAsia="pl-PL"/>
        </w:rPr>
        <w:t>Pozycje powtarzają się z pozycjami 18-22.</w:t>
      </w:r>
    </w:p>
  </w:comment>
  <w:comment w:id="398" w:author="KIGEiT" w:date="2016-09-07T13:43:00Z" w:initials="KIGEiT">
    <w:p w14:paraId="241B193B" w14:textId="6CB2E358" w:rsidR="002F520C" w:rsidRDefault="002F520C">
      <w:pPr>
        <w:pStyle w:val="Tekstkomentarza"/>
      </w:pPr>
      <w:r>
        <w:rPr>
          <w:rStyle w:val="Odwoaniedokomentarza"/>
        </w:rPr>
        <w:annotationRef/>
      </w:r>
      <w:r>
        <w:t>Raporty okresowe są wyłącznie prezentacją danych odczytanych z pamięci fiskalnej więc nie jest wymagane podpisywanie tych dokumentów.</w:t>
      </w:r>
    </w:p>
  </w:comment>
  <w:comment w:id="403" w:author="KIGEiT" w:date="2016-09-05T17:24:00Z" w:initials="KIGEiT">
    <w:p w14:paraId="71AE6FF4" w14:textId="22CF7987" w:rsidR="002F520C" w:rsidRDefault="002F520C" w:rsidP="008B7C95">
      <w:r>
        <w:rPr>
          <w:rStyle w:val="Odwoaniedokomentarza"/>
        </w:rPr>
        <w:annotationRef/>
      </w:r>
      <w:r>
        <w:rPr>
          <w:rStyle w:val="Odwoaniedokomentarza"/>
        </w:rPr>
        <w:t>Zmiana numeracji związana z brakiem podpisu cyfrowego w raportach okresowych.</w:t>
      </w:r>
    </w:p>
  </w:comment>
  <w:comment w:id="408" w:author="KIGEiT" w:date="2016-09-05T15:23:00Z" w:initials="KIGEiT">
    <w:p w14:paraId="2713CABC" w14:textId="77777777" w:rsidR="002F520C" w:rsidRDefault="002F520C" w:rsidP="008B7C95">
      <w:pPr>
        <w:pStyle w:val="Tekstkomentarza"/>
      </w:pPr>
      <w:r>
        <w:rPr>
          <w:rStyle w:val="Odwoaniedokomentarza"/>
        </w:rPr>
        <w:annotationRef/>
      </w:r>
      <w:r>
        <w:t>Doprecyzowanie rozumienia zapisu w przypadku prowadzenia działalności gospodarczej przez osoby fizyczne, które mogą nie posiadać siedziby firmy.</w:t>
      </w:r>
    </w:p>
  </w:comment>
  <w:comment w:id="409" w:author="KIGEiT" w:date="2016-09-07T13:09:00Z" w:initials="KIGEiT">
    <w:p w14:paraId="05F439B6" w14:textId="2BDC840A" w:rsidR="002F520C" w:rsidRDefault="002F520C" w:rsidP="00050A0B">
      <w:pPr>
        <w:pStyle w:val="Tekstkomentarza"/>
      </w:pPr>
      <w:r>
        <w:rPr>
          <w:rStyle w:val="Odwoaniedokomentarza"/>
        </w:rPr>
        <w:annotationRef/>
      </w:r>
      <w:r>
        <w:t>Doprecyzowanie opisu analogicznie jak w pozostałych dokumentach.</w:t>
      </w:r>
    </w:p>
  </w:comment>
  <w:comment w:id="412" w:author="KIGEiT" w:date="2016-09-05T17:26:00Z" w:initials="KIGEiT">
    <w:p w14:paraId="0C6B3A34" w14:textId="0C75F1C2" w:rsidR="002F520C" w:rsidRDefault="002F520C" w:rsidP="008B7C95">
      <w:r>
        <w:rPr>
          <w:rStyle w:val="Odwoaniedokomentarza"/>
        </w:rPr>
        <w:annotationRef/>
      </w:r>
      <w:r>
        <w:rPr>
          <w:color w:val="000000"/>
          <w:sz w:val="20"/>
          <w:lang w:eastAsia="pl-PL"/>
        </w:rPr>
        <w:t>Zgodnie ze wzorem stosowanym w paragonach i w pozostałych wydrukach.</w:t>
      </w:r>
    </w:p>
  </w:comment>
  <w:comment w:id="419" w:author="KIGEiT" w:date="2016-09-05T17:01:00Z" w:initials="KIGEiT">
    <w:p w14:paraId="0AB5784A" w14:textId="77777777" w:rsidR="002F520C" w:rsidRDefault="002F520C" w:rsidP="008B7C95">
      <w:r>
        <w:rPr>
          <w:rStyle w:val="Odwoaniedokomentarza"/>
        </w:rPr>
        <w:annotationRef/>
      </w:r>
      <w:r>
        <w:rPr>
          <w:rStyle w:val="Odwoaniedokomentarza"/>
        </w:rPr>
        <w:annotationRef/>
      </w:r>
      <w:r>
        <w:rPr>
          <w:color w:val="auto"/>
          <w:sz w:val="20"/>
          <w:lang w:eastAsia="pl-PL"/>
        </w:rPr>
        <w:t>Klienci wykorzystują treść reklamową oraz  informacyjną ale nie zawsze jest stosowana na każdym wydruku więc zapis powinien to uwzględniać.</w:t>
      </w:r>
    </w:p>
  </w:comment>
  <w:comment w:id="421" w:author="KIGEiT" w:date="2016-09-07T13:51:00Z" w:initials="KIGEiT">
    <w:p w14:paraId="48797FC5" w14:textId="2B29FFC9" w:rsidR="002F520C" w:rsidRDefault="002F520C">
      <w:pPr>
        <w:pStyle w:val="Tekstkomentarza"/>
      </w:pPr>
      <w:r>
        <w:rPr>
          <w:rStyle w:val="Odwoaniedokomentarza"/>
        </w:rPr>
        <w:annotationRef/>
      </w:r>
      <w:r>
        <w:t xml:space="preserve">Analogicznie jak dla pozostałych wydruków </w:t>
      </w:r>
      <w:r w:rsidR="00421D94">
        <w:t xml:space="preserve">projektowane </w:t>
      </w:r>
      <w:r>
        <w:t>rozporządzenie określa minimalny zestaw elementów raportu.</w:t>
      </w:r>
    </w:p>
  </w:comment>
  <w:comment w:id="424" w:author="KIGEiT" w:date="2016-09-05T15:23:00Z" w:initials="KIGEiT">
    <w:p w14:paraId="62A43C66" w14:textId="77777777" w:rsidR="002F520C" w:rsidRDefault="002F520C" w:rsidP="008B7C95">
      <w:pPr>
        <w:pStyle w:val="Tekstkomentarza"/>
      </w:pPr>
      <w:r>
        <w:rPr>
          <w:rStyle w:val="Odwoaniedokomentarza"/>
        </w:rPr>
        <w:annotationRef/>
      </w:r>
      <w:r>
        <w:t>Doprecyzowanie rozumienia zapisu w przypadku prowadzenia działalności gospodarczej przez osoby fizyczne, które mogą nie posiadać siedziby firmy.</w:t>
      </w:r>
    </w:p>
  </w:comment>
  <w:comment w:id="427" w:author="KIGEiT" w:date="2016-09-05T17:30:00Z" w:initials="KIGEiT">
    <w:p w14:paraId="7E4EBDEC" w14:textId="4F9222AD" w:rsidR="002F520C" w:rsidRDefault="002F520C">
      <w:pPr>
        <w:pStyle w:val="Tekstkomentarza"/>
      </w:pPr>
      <w:r>
        <w:rPr>
          <w:rStyle w:val="Odwoaniedokomentarza"/>
        </w:rPr>
        <w:annotationRef/>
      </w:r>
      <w:r>
        <w:t>Analogicznie do raportów okresowych, które są generowane na podstawie zapisów z pamięci fiskalnej, nie posiadają numeru wydruku oraz daty i czasu rozpoczęcia.</w:t>
      </w:r>
    </w:p>
  </w:comment>
  <w:comment w:id="429" w:author="KIGEiT" w:date="2016-09-07T13:53:00Z" w:initials="KIGEiT">
    <w:p w14:paraId="010CF59B" w14:textId="75C55131" w:rsidR="002F520C" w:rsidRDefault="002F520C">
      <w:pPr>
        <w:pStyle w:val="Tekstkomentarza"/>
      </w:pPr>
      <w:r>
        <w:rPr>
          <w:rStyle w:val="Odwoaniedokomentarza"/>
        </w:rPr>
        <w:annotationRef/>
      </w:r>
      <w:r>
        <w:t>Element ten powinien występować w przypadku każdego raportu zdarzeń o ile to zdarzenie zawiera się w zakresie objętym raportem.</w:t>
      </w:r>
    </w:p>
  </w:comment>
  <w:comment w:id="432" w:author="KIGEiT" w:date="2016-09-06T17:34:00Z" w:initials="KIGEiT">
    <w:p w14:paraId="6611FFFB" w14:textId="7EA871AE" w:rsidR="002F520C" w:rsidRDefault="002F520C" w:rsidP="004A19D0">
      <w:r>
        <w:rPr>
          <w:rStyle w:val="Odwoaniedokomentarza"/>
        </w:rPr>
        <w:annotationRef/>
      </w:r>
      <w:r>
        <w:rPr>
          <w:rStyle w:val="Odwoaniedokomentarza"/>
        </w:rPr>
        <w:t xml:space="preserve">Na podstawie paragrafu 19 pkt 3 litera b) </w:t>
      </w:r>
      <w:r w:rsidR="00421D94">
        <w:rPr>
          <w:rStyle w:val="Odwoaniedokomentarza"/>
        </w:rPr>
        <w:t xml:space="preserve">projektowanego </w:t>
      </w:r>
      <w:r>
        <w:rPr>
          <w:rStyle w:val="Odwoaniedokomentarza"/>
        </w:rPr>
        <w:t>rozporządzenia rejestrowane są wyłączenie wartości po zmianie.</w:t>
      </w:r>
    </w:p>
  </w:comment>
  <w:comment w:id="436" w:author="KIGEiT" w:date="2016-09-07T13:56:00Z" w:initials="KIGEiT">
    <w:p w14:paraId="13933C2A" w14:textId="095FB43E" w:rsidR="002F520C" w:rsidRDefault="002F520C">
      <w:pPr>
        <w:pStyle w:val="Tekstkomentarza"/>
      </w:pPr>
      <w:r>
        <w:rPr>
          <w:rStyle w:val="Odwoaniedokomentarza"/>
        </w:rPr>
        <w:annotationRef/>
      </w:r>
      <w:r>
        <w:rPr>
          <w:rStyle w:val="Odwoaniedokomentarza"/>
        </w:rPr>
        <w:annotationRef/>
      </w:r>
      <w:r>
        <w:t>Raporty zdarzeń są wyłącznie prezentacją danych odczytanych z pamięci fiskalnej więc nie jest wymagane podpisywanie tych dokumentów.</w:t>
      </w:r>
    </w:p>
  </w:comment>
  <w:comment w:id="441" w:author="KIGEiT" w:date="2016-09-07T18:06:00Z" w:initials="KIGEiT">
    <w:p w14:paraId="0FC497BD" w14:textId="2D261CF8" w:rsidR="002F520C" w:rsidRDefault="002F520C">
      <w:pPr>
        <w:pStyle w:val="Tekstkomentarza"/>
      </w:pPr>
      <w:r>
        <w:rPr>
          <w:rStyle w:val="Odwoaniedokomentarza"/>
        </w:rPr>
        <w:annotationRef/>
      </w:r>
      <w:r>
        <w:t>Dodano wzór raportu fiskalnego fiskalizacji, który  jest wymagany przez niniejsze.</w:t>
      </w:r>
    </w:p>
    <w:p w14:paraId="5890269C" w14:textId="1F1E19D2" w:rsidR="002F520C" w:rsidRPr="00BD30E3" w:rsidRDefault="002F520C">
      <w:pPr>
        <w:pStyle w:val="Tekstkomentarza"/>
        <w:rPr>
          <w:b/>
        </w:rPr>
      </w:pPr>
      <w:r w:rsidRPr="00BD30E3">
        <w:rPr>
          <w:b/>
        </w:rPr>
        <w:t xml:space="preserve">Konieczne będzie przenumerowanie w </w:t>
      </w:r>
      <w:r w:rsidR="00421D94">
        <w:rPr>
          <w:b/>
        </w:rPr>
        <w:t xml:space="preserve">projektowanym </w:t>
      </w:r>
      <w:r w:rsidRPr="00BD30E3">
        <w:rPr>
          <w:b/>
        </w:rPr>
        <w:t>rozporządzeniu  paragrafów następujących po dodanym paragrafie z raportem fiskalnym fiskalizacji.</w:t>
      </w:r>
    </w:p>
  </w:comment>
  <w:comment w:id="511" w:author="KIGEiT" w:date="2016-09-06T09:54:00Z" w:initials="KIGEiT">
    <w:p w14:paraId="20CB91F2" w14:textId="448895E9" w:rsidR="002F520C" w:rsidRDefault="002F520C">
      <w:pPr>
        <w:pStyle w:val="Tekstkomentarza"/>
      </w:pPr>
      <w:r>
        <w:rPr>
          <w:rStyle w:val="Odwoaniedokomentarza"/>
        </w:rPr>
        <w:annotationRef/>
      </w:r>
      <w:r>
        <w:rPr>
          <w:rStyle w:val="Odwoaniedokomentarza"/>
        </w:rPr>
        <w:annotationRef/>
      </w:r>
      <w:r>
        <w:t>Nie wszystkie operacje wykonywane przez serwis wymagają usunięcia plomby, gdyż mogą być prowadzone przy wykorzystaniu pin-kodów lub podpisu elektronicznego serwisanta. Dostęp do elementów wewnętrznych, szczególnie przy ich wymianie, nadal bezwzględnie wiąże się z naruszeniem plomby.</w:t>
      </w:r>
    </w:p>
  </w:comment>
  <w:comment w:id="521" w:author="KIGEiT" w:date="2016-09-07T10:44:00Z" w:initials="KIGEiT">
    <w:p w14:paraId="54AD4978" w14:textId="68CE11C8" w:rsidR="002F520C" w:rsidRDefault="002F520C">
      <w:pPr>
        <w:pStyle w:val="Tekstkomentarza"/>
      </w:pPr>
      <w:r>
        <w:rPr>
          <w:rStyle w:val="Odwoaniedokomentarza"/>
        </w:rPr>
        <w:annotationRef/>
      </w:r>
      <w:r w:rsidRPr="002441B0">
        <w:rPr>
          <w:rFonts w:ascii="Times New Roman" w:hAnsi="Times New Roman"/>
          <w:color w:val="auto"/>
          <w:sz w:val="24"/>
          <w:szCs w:val="24"/>
        </w:rPr>
        <w:t xml:space="preserve">§ </w:t>
      </w:r>
      <w:r>
        <w:t>30. przewiduje, że łączny raport rozliczeniowy jest również fiskalny więc należy umożliwić zamknięcie pamięci fiskalnej przez jego wykonanie. Dodatkowo przyspieszy to procedurę odczytu pamięci fiskalnej w Urzędzie Skarbowym.</w:t>
      </w:r>
    </w:p>
  </w:comment>
  <w:comment w:id="525" w:author="KIGEiT" w:date="2016-09-06T09:59:00Z" w:initials="KIGEiT">
    <w:p w14:paraId="7CBBF069" w14:textId="67D7AD69" w:rsidR="002F520C" w:rsidRDefault="002F520C">
      <w:pPr>
        <w:pStyle w:val="Tekstkomentarza"/>
      </w:pPr>
      <w:r>
        <w:rPr>
          <w:rStyle w:val="Odwoaniedokomentarza"/>
        </w:rPr>
        <w:annotationRef/>
      </w:r>
      <w:r>
        <w:t>Patrząc od strony technicznej zapis i wydruk dokumentów są operacjami ściśle powiązanymi i następują jeden po drugim w bardzo krótkim odstępie czasu ale nie równocześnie.</w:t>
      </w:r>
    </w:p>
  </w:comment>
  <w:comment w:id="529" w:author="KIGEiT" w:date="2016-09-06T10:03:00Z" w:initials="KIGEiT">
    <w:p w14:paraId="582474D4" w14:textId="152738F0" w:rsidR="002F520C" w:rsidRDefault="002F520C">
      <w:pPr>
        <w:pStyle w:val="Tekstkomentarza"/>
      </w:pPr>
      <w:r>
        <w:rPr>
          <w:rStyle w:val="Odwoaniedokomentarza"/>
        </w:rPr>
        <w:annotationRef/>
      </w:r>
      <w:r>
        <w:t>Zwrot odnosi się do faktycznego stanu gdzie wszystkie dokumenty zapisywane są do pamięci chronionej, a w pamięci fiskalnej tylko wyszczególnione wraz ze skrótami i podpisami wydruków realizowanych miedzy kolejnymi raportami fiskalnymi dobowymi.</w:t>
      </w:r>
    </w:p>
  </w:comment>
  <w:comment w:id="535" w:author="KIGEiT" w:date="2016-09-06T10:07:00Z" w:initials="KIGEiT">
    <w:p w14:paraId="1CC01B2B" w14:textId="60D15FA2" w:rsidR="002F520C" w:rsidRDefault="002F520C">
      <w:pPr>
        <w:pStyle w:val="Tekstkomentarza"/>
      </w:pPr>
      <w:r>
        <w:rPr>
          <w:rStyle w:val="Odwoaniedokomentarza"/>
        </w:rPr>
        <w:annotationRef/>
      </w:r>
      <w:r>
        <w:rPr>
          <w:color w:val="auto"/>
        </w:rPr>
        <w:t xml:space="preserve">W </w:t>
      </w:r>
      <w:r w:rsidR="00421D94">
        <w:rPr>
          <w:color w:val="auto"/>
        </w:rPr>
        <w:t xml:space="preserve">projektowanym </w:t>
      </w:r>
      <w:r>
        <w:rPr>
          <w:color w:val="auto"/>
        </w:rPr>
        <w:t xml:space="preserve">rozporządzeniu nie występuje raport konfiguracji Ponadto należałby wyłączyć także dokumenty, które są tylko odczytem zawartości pamięci chronionej, aby nie duplikować zapisów  </w:t>
      </w:r>
      <w:r>
        <w:rPr>
          <w:color w:val="000000"/>
        </w:rPr>
        <w:t xml:space="preserve"> i niepotrzebnego zapełniania pamięci chronionej</w:t>
      </w:r>
    </w:p>
  </w:comment>
  <w:comment w:id="540" w:author="KIGEiT" w:date="2016-09-06T10:07:00Z" w:initials="KIGEiT">
    <w:p w14:paraId="58353C2F" w14:textId="250A0F58" w:rsidR="002F520C" w:rsidRDefault="002F520C" w:rsidP="00317255">
      <w:pPr>
        <w:pStyle w:val="Tekstkomentarza"/>
      </w:pPr>
      <w:r>
        <w:rPr>
          <w:rStyle w:val="Odwoaniedokomentarza"/>
        </w:rPr>
        <w:annotationRef/>
      </w:r>
      <w:r>
        <w:rPr>
          <w:color w:val="auto"/>
        </w:rPr>
        <w:t xml:space="preserve">Należałby wyłączyć także dokumenty, które są tylko odczytem zawartości pamięci chronionej, aby nie duplikować zapisów  </w:t>
      </w:r>
      <w:r>
        <w:rPr>
          <w:color w:val="000000"/>
        </w:rPr>
        <w:t xml:space="preserve"> i niepotrzebnego zapełniania pamięci chronionej</w:t>
      </w:r>
    </w:p>
  </w:comment>
  <w:comment w:id="542" w:author="KIGEiT" w:date="2016-09-06T10:16:00Z" w:initials="KIGEiT">
    <w:p w14:paraId="0C0C51A3" w14:textId="77720A3F" w:rsidR="002F520C" w:rsidRDefault="002F520C">
      <w:pPr>
        <w:pStyle w:val="Tekstkomentarza"/>
      </w:pPr>
      <w:r>
        <w:rPr>
          <w:rStyle w:val="Odwoaniedokomentarza"/>
        </w:rPr>
        <w:annotationRef/>
      </w:r>
      <w:r>
        <w:t>Zapis precyzuje zachowanie kasy w sytuacji awaryjnej.</w:t>
      </w:r>
    </w:p>
  </w:comment>
  <w:comment w:id="546" w:author="KIGEiT" w:date="2016-09-07T14:02:00Z" w:initials="KIGEiT">
    <w:p w14:paraId="2F3C776B" w14:textId="767F85B7" w:rsidR="002F520C" w:rsidRDefault="002F520C">
      <w:pPr>
        <w:pStyle w:val="Tekstkomentarza"/>
      </w:pPr>
      <w:r>
        <w:rPr>
          <w:rStyle w:val="Odwoaniedokomentarza"/>
        </w:rPr>
        <w:annotationRef/>
      </w:r>
      <w:r>
        <w:t xml:space="preserve">Zgodne ze stosowanym nazewnictwem w </w:t>
      </w:r>
      <w:r w:rsidR="00421D94">
        <w:t>projektowanym</w:t>
      </w:r>
      <w:r>
        <w:t xml:space="preserve"> rozporządzeniu.</w:t>
      </w:r>
    </w:p>
  </w:comment>
  <w:comment w:id="549" w:author="KIGEiT" w:date="2016-09-06T10:18:00Z" w:initials="KIGEiT">
    <w:p w14:paraId="3B6C7827" w14:textId="2CE189D8" w:rsidR="002F520C" w:rsidRDefault="002F520C">
      <w:pPr>
        <w:pStyle w:val="Tekstkomentarza"/>
      </w:pPr>
      <w:r>
        <w:rPr>
          <w:rStyle w:val="Odwoaniedokomentarza"/>
        </w:rPr>
        <w:annotationRef/>
      </w:r>
      <w:r>
        <w:t>W przypadku aktualizacji programu pracy kasy możliwa jest poprawna weryfikacja ostatniej zapisanej sumy kontrolnej programu. Wartość nominalna odnosiłaby się do programu pracy kasy sprzed aktualizacji, więc weryfikacja byłaby niemożliwa.</w:t>
      </w:r>
    </w:p>
  </w:comment>
  <w:comment w:id="552" w:author="KIGEiT" w:date="2016-09-06T10:20:00Z" w:initials="KIGEiT">
    <w:p w14:paraId="6FDC2137" w14:textId="3A755E90" w:rsidR="002F520C" w:rsidRDefault="002F520C" w:rsidP="00317255">
      <w:pPr>
        <w:pStyle w:val="Tekstkomentarza"/>
      </w:pPr>
      <w:r>
        <w:rPr>
          <w:rStyle w:val="Odwoaniedokomentarza"/>
        </w:rPr>
        <w:annotationRef/>
      </w:r>
      <w:r>
        <w:t xml:space="preserve">Wyświetlanie sumy kontrolnej o długości 64 znaków każdorazowo przy włączaniu nie ułatwia weryfikacji przez użytkownika. Przy uruchamianiu kasy wystarczające jest zaprezentowanie istotnych, z punktu widzenia podatnika, danych dotyczących wersji oraz wyniku weryfikacji. Prezentacja m.in. sumy kontrolnej na żądanie użytkownika zabezpieczona jest w  </w:t>
      </w:r>
      <w:r w:rsidRPr="00E57456">
        <w:rPr>
          <w:rFonts w:ascii="Times New Roman" w:hAnsi="Times New Roman"/>
          <w:color w:val="auto"/>
          <w:sz w:val="24"/>
          <w:szCs w:val="24"/>
        </w:rPr>
        <w:t>§</w:t>
      </w:r>
      <w:r>
        <w:t xml:space="preserve">12 pkt.2. </w:t>
      </w:r>
    </w:p>
    <w:p w14:paraId="25F8BDEB" w14:textId="529AA382" w:rsidR="002F520C" w:rsidRDefault="002F520C">
      <w:pPr>
        <w:pStyle w:val="Tekstkomentarza"/>
      </w:pPr>
    </w:p>
  </w:comment>
  <w:comment w:id="555" w:author="KIGEiT" w:date="2016-09-06T10:32:00Z" w:initials="KIGEiT">
    <w:p w14:paraId="794ABC31" w14:textId="5D4075F5" w:rsidR="002F520C" w:rsidRDefault="002F520C">
      <w:pPr>
        <w:pStyle w:val="Tekstkomentarza"/>
        <w:rPr>
          <w:color w:val="auto"/>
        </w:rPr>
      </w:pPr>
      <w:r>
        <w:rPr>
          <w:rStyle w:val="Odwoaniedokomentarza"/>
        </w:rPr>
        <w:annotationRef/>
      </w:r>
      <w:r>
        <w:rPr>
          <w:color w:val="auto"/>
        </w:rPr>
        <w:t xml:space="preserve">Producent zgodnie z wymogami </w:t>
      </w:r>
      <w:r w:rsidR="00421D94">
        <w:t xml:space="preserve">projektowanego </w:t>
      </w:r>
      <w:r>
        <w:rPr>
          <w:color w:val="auto"/>
        </w:rPr>
        <w:t>rozporządzenia  musi weryfikować dane w pamięci lecz nie każdy wykonuje to tak samo. Natomiast każdy producent zapewnia niezmienność danych i blokuje kasę jeśli weryfikacja jest negatywna.</w:t>
      </w:r>
    </w:p>
    <w:p w14:paraId="75E26D07" w14:textId="557194D5" w:rsidR="002F520C" w:rsidRDefault="002F520C">
      <w:pPr>
        <w:pStyle w:val="Tekstkomentarza"/>
      </w:pPr>
      <w:r>
        <w:rPr>
          <w:color w:val="auto"/>
        </w:rPr>
        <w:t>Ponadto realizacja tego zapisu spowodowałaby kilkuminutowy wzrost czasu włączania kasy.</w:t>
      </w:r>
    </w:p>
  </w:comment>
  <w:comment w:id="558" w:author="KIGEiT" w:date="2016-09-06T12:08:00Z" w:initials="KIGEiT">
    <w:p w14:paraId="20301575" w14:textId="60BABE44" w:rsidR="002F520C" w:rsidRDefault="002F520C">
      <w:pPr>
        <w:pStyle w:val="Tekstkomentarza"/>
      </w:pPr>
      <w:r>
        <w:rPr>
          <w:rStyle w:val="Odwoaniedokomentarza"/>
        </w:rPr>
        <w:annotationRef/>
      </w:r>
      <w:r>
        <w:t>Repozytorium nie może odmówić fiskalizacji, skoro na podatniku ciąży obowiązek fiskalizacji i rozpoczęcia rejestracji sprzedaży. Ponadto repozytorium ma zawsze możliwość zablokowania kasy.</w:t>
      </w:r>
    </w:p>
  </w:comment>
  <w:comment w:id="564" w:author="KIGEiT" w:date="2016-09-06T12:09:00Z" w:initials="KIGEiT">
    <w:p w14:paraId="036450C5" w14:textId="09049E92" w:rsidR="002F520C" w:rsidRDefault="002F520C">
      <w:pPr>
        <w:pStyle w:val="Tekstkomentarza"/>
      </w:pPr>
      <w:r>
        <w:rPr>
          <w:rStyle w:val="Odwoaniedokomentarza"/>
        </w:rPr>
        <w:annotationRef/>
      </w:r>
      <w:r>
        <w:t>Zmiana numeracji wynikająca z usunięcia punktu 8.</w:t>
      </w:r>
    </w:p>
  </w:comment>
  <w:comment w:id="565" w:author="KIGEiT" w:date="2016-09-07T14:26:00Z" w:initials="KIGEiT">
    <w:p w14:paraId="61F126E5" w14:textId="2E4E70C8" w:rsidR="002F520C" w:rsidRDefault="002F520C">
      <w:pPr>
        <w:pStyle w:val="Tekstkomentarza"/>
      </w:pPr>
      <w:r>
        <w:rPr>
          <w:rStyle w:val="Odwoaniedokomentarza"/>
        </w:rPr>
        <w:annotationRef/>
      </w:r>
      <w:r>
        <w:t>W przypadku awarii lub braku docelowej funkcjonalności repozytorium  nie można doprowadzić do sytuacji, w której kasa uniemożliwiłaby podatnikowi spełnienie obowiązku rejestracji sprzedaży.</w:t>
      </w:r>
    </w:p>
  </w:comment>
  <w:comment w:id="574" w:author="KIGEiT" w:date="2016-09-07T15:02:00Z" w:initials="KIGEiT">
    <w:p w14:paraId="3806F7BD" w14:textId="0369554B" w:rsidR="002F520C" w:rsidRDefault="002F520C">
      <w:pPr>
        <w:pStyle w:val="Tekstkomentarza"/>
      </w:pPr>
      <w:r>
        <w:rPr>
          <w:rStyle w:val="Odwoaniedokomentarza"/>
        </w:rPr>
        <w:annotationRef/>
      </w:r>
      <w:r>
        <w:t>Fiskalizacja kasy musi być powiązana ze zdjęciem plomby kasy przez serwisanta i ponownym zaplombowaniem kasy plombą z cechami serwisanta wykonującego fiskalizację.</w:t>
      </w:r>
    </w:p>
  </w:comment>
  <w:comment w:id="580" w:author="KIGEiT" w:date="2016-09-06T11:06:00Z" w:initials="KIGEiT">
    <w:p w14:paraId="28A29471" w14:textId="6BCE368B" w:rsidR="002F520C" w:rsidRDefault="002F520C">
      <w:pPr>
        <w:pStyle w:val="Tekstkomentarza"/>
      </w:pPr>
      <w:r>
        <w:rPr>
          <w:rStyle w:val="Odwoaniedokomentarza"/>
        </w:rPr>
        <w:annotationRef/>
      </w:r>
      <w:r>
        <w:t>Zwolnienie dotyczy podatnika w szczególnych przypadkach, a nie tylko konkretnych towarów i usług.</w:t>
      </w:r>
    </w:p>
  </w:comment>
  <w:comment w:id="587" w:author="KIGEiT" w:date="2016-09-06T11:03:00Z" w:initials="KIGEiT">
    <w:p w14:paraId="5004D369" w14:textId="5D64E1ED" w:rsidR="002F520C" w:rsidRDefault="002F520C">
      <w:pPr>
        <w:pStyle w:val="Tekstkomentarza"/>
      </w:pPr>
      <w:r>
        <w:t xml:space="preserve">Wymienione </w:t>
      </w:r>
      <w:r>
        <w:rPr>
          <w:rStyle w:val="Odwoaniedokomentarza"/>
        </w:rPr>
        <w:annotationRef/>
      </w:r>
      <w:r>
        <w:t>kasy specjalizowane umożliwiają rejestrację sprzedaży niepodlegającej opodatkowaniu np. dla przewozów zagranicznych.</w:t>
      </w:r>
    </w:p>
  </w:comment>
  <w:comment w:id="591" w:author="KIGEiT" w:date="2016-09-06T11:24:00Z" w:initials="KIGEiT">
    <w:p w14:paraId="0A0E0C82" w14:textId="0CFA31C4" w:rsidR="002F520C" w:rsidRDefault="002F520C">
      <w:pPr>
        <w:pStyle w:val="Tekstkomentarza"/>
      </w:pPr>
      <w:r>
        <w:rPr>
          <w:rStyle w:val="Odwoaniedokomentarza"/>
        </w:rPr>
        <w:annotationRef/>
      </w:r>
      <w:r>
        <w:t xml:space="preserve">Zapisy </w:t>
      </w:r>
      <w:r w:rsidR="00421D94">
        <w:t xml:space="preserve">projektowanego </w:t>
      </w:r>
      <w:r>
        <w:t>rozporządzenia dopuszczają zerowania pamięci operacyjnej i zmiany stawek podatku, które są rejestrowane w pamięci fiskalnej oraz uwzględniane w raportach zdarzeń.</w:t>
      </w:r>
    </w:p>
  </w:comment>
  <w:comment w:id="593" w:author="KIGEiT" w:date="2016-09-07T15:15:00Z" w:initials="KIGEiT">
    <w:p w14:paraId="64D51490" w14:textId="2EAD3CE4" w:rsidR="002F520C" w:rsidRDefault="002F520C">
      <w:pPr>
        <w:pStyle w:val="Tekstkomentarza"/>
      </w:pPr>
      <w:r>
        <w:rPr>
          <w:rStyle w:val="Odwoaniedokomentarza"/>
        </w:rPr>
        <w:annotationRef/>
      </w:r>
      <w:r w:rsidR="00421D94">
        <w:t>Projektowane</w:t>
      </w:r>
      <w:r>
        <w:t xml:space="preserve"> rozporządzenie nie przewiduje modułu fiskalnego, a skrócenie zapisu nie wpływa na jego rozumienie.</w:t>
      </w:r>
    </w:p>
  </w:comment>
  <w:comment w:id="600" w:author="KIGEiT" w:date="2016-09-06T11:32:00Z" w:initials="KIGEiT">
    <w:p w14:paraId="01E45913" w14:textId="673ADA01" w:rsidR="002F520C" w:rsidRDefault="002F520C">
      <w:pPr>
        <w:pStyle w:val="Tekstkomentarza"/>
      </w:pPr>
      <w:r>
        <w:rPr>
          <w:rStyle w:val="Odwoaniedokomentarza"/>
        </w:rPr>
        <w:annotationRef/>
      </w:r>
      <w:r w:rsidR="00421D94">
        <w:t>Projektowane r</w:t>
      </w:r>
      <w:r>
        <w:t>ozporządzenie nie przewiduje „modułu fiskalnego” tylko pamięć fiskalną i chronioną.</w:t>
      </w:r>
    </w:p>
  </w:comment>
  <w:comment w:id="602" w:author="KIGEiT" w:date="2016-09-07T15:25:00Z" w:initials="KIGEiT">
    <w:p w14:paraId="04EC8362" w14:textId="7666D9E6" w:rsidR="002F520C" w:rsidRDefault="002F520C">
      <w:pPr>
        <w:pStyle w:val="Tekstkomentarza"/>
      </w:pPr>
      <w:r>
        <w:rPr>
          <w:rStyle w:val="Odwoaniedokomentarza"/>
        </w:rPr>
        <w:annotationRef/>
      </w:r>
      <w:r>
        <w:rPr>
          <w:rStyle w:val="Odwoaniedokomentarza"/>
        </w:rPr>
        <w:annotationRef/>
      </w:r>
      <w:r>
        <w:t xml:space="preserve">Według SDFUR </w:t>
      </w:r>
      <w:r w:rsidR="00421D94">
        <w:t xml:space="preserve">KIGEiT </w:t>
      </w:r>
      <w:r>
        <w:t>takie z</w:t>
      </w:r>
      <w:r w:rsidR="002D2703">
        <w:t>abezpieczenie jest wystarczające dla zapewnienia poprawności działania kasy</w:t>
      </w:r>
      <w:r>
        <w:t>.</w:t>
      </w:r>
    </w:p>
  </w:comment>
  <w:comment w:id="605" w:author="KIGEiT" w:date="2016-09-06T11:38:00Z" w:initials="KIGEiT">
    <w:p w14:paraId="301B3951" w14:textId="17C2A0FE" w:rsidR="002F520C" w:rsidRPr="00C2324E" w:rsidRDefault="002F520C">
      <w:pPr>
        <w:pStyle w:val="Tekstkomentarza"/>
      </w:pPr>
      <w:r w:rsidRPr="00C2324E">
        <w:rPr>
          <w:rStyle w:val="Odwoaniedokomentarza"/>
        </w:rPr>
        <w:annotationRef/>
      </w:r>
      <w:r w:rsidR="004B02D7">
        <w:rPr>
          <w:rFonts w:ascii="Times New Roman" w:hAnsi="Times New Roman"/>
          <w:color w:val="auto"/>
          <w:sz w:val="24"/>
          <w:szCs w:val="24"/>
        </w:rPr>
        <w:t>Projektowane r</w:t>
      </w:r>
      <w:r w:rsidRPr="00C2324E">
        <w:rPr>
          <w:rFonts w:ascii="Times New Roman" w:hAnsi="Times New Roman"/>
          <w:color w:val="auto"/>
          <w:sz w:val="24"/>
          <w:szCs w:val="24"/>
        </w:rPr>
        <w:t>ozporządzenie przewiduje taką możliwość (§ 44 ust. 3 pkt 2)</w:t>
      </w:r>
    </w:p>
  </w:comment>
  <w:comment w:id="609" w:author="KIGEiT" w:date="2016-09-07T15:26:00Z" w:initials="KIGEiT">
    <w:p w14:paraId="2BE70E44" w14:textId="4B9B6404" w:rsidR="002F520C" w:rsidRDefault="002F520C">
      <w:pPr>
        <w:pStyle w:val="Tekstkomentarza"/>
      </w:pPr>
      <w:r>
        <w:rPr>
          <w:rStyle w:val="Odwoaniedokomentarza"/>
        </w:rPr>
        <w:annotationRef/>
      </w:r>
      <w:r w:rsidR="004B02D7">
        <w:t xml:space="preserve">Projektowane rozporządzenie przewiduje dostarczenie wykazu sytuacji awaryjnych wraz z wyszczególnieniem sposobu ich usunięcia, więc  </w:t>
      </w:r>
      <w:r w:rsidR="002D2703">
        <w:t>wystarczający jest zapis kończący się „… po usunięciu przyczyny wystąpienia sytuacji awaryjnej.” w pełni zabezpiecza funkcjonalność kasy w przypadku sytuacji awaryjnej i daje pewność bezkonfliktowej realizacji zapisów w projektowanego rozporządzenia.</w:t>
      </w:r>
    </w:p>
  </w:comment>
  <w:comment w:id="612" w:author="KIGEiT" w:date="2016-09-06T12:04:00Z" w:initials="KIGEiT">
    <w:p w14:paraId="30E1B5FF" w14:textId="3B2E66B6" w:rsidR="002F520C" w:rsidRDefault="002F520C">
      <w:pPr>
        <w:pStyle w:val="Tekstkomentarza"/>
      </w:pPr>
      <w:r>
        <w:rPr>
          <w:rStyle w:val="Odwoaniedokomentarza"/>
        </w:rPr>
        <w:annotationRef/>
      </w:r>
      <w:r>
        <w:rPr>
          <w:rStyle w:val="Odwoaniedokomentarza"/>
        </w:rPr>
        <w:t xml:space="preserve">Synchronizacja  czasu powinna następować  przy zerowych totalizerach  (po raporcie fiskalnym dobowym), żeby zapewnić spójność danych w pamięci fiskalnej i chronionej. </w:t>
      </w:r>
    </w:p>
  </w:comment>
  <w:comment w:id="622" w:author="KIGEiT" w:date="2016-09-06T12:22:00Z" w:initials="KIGEiT">
    <w:p w14:paraId="00A0DA15" w14:textId="1143EB88" w:rsidR="002F520C" w:rsidRDefault="002F520C">
      <w:pPr>
        <w:pStyle w:val="Tekstkomentarza"/>
      </w:pPr>
      <w:r>
        <w:rPr>
          <w:rStyle w:val="Odwoaniedokomentarza"/>
        </w:rPr>
        <w:annotationRef/>
      </w:r>
      <w:r>
        <w:t>Sformułowanie „ograniczony do znaków dużych” oznacza, że małe litery z nazw nie brałyby udziału w weryfikacji.</w:t>
      </w:r>
    </w:p>
  </w:comment>
  <w:comment w:id="629" w:author="KIGEiT" w:date="2016-09-06T12:26:00Z" w:initials="KIGEiT">
    <w:p w14:paraId="5CBC9231" w14:textId="1A705E1F" w:rsidR="002F520C" w:rsidRDefault="002F520C">
      <w:pPr>
        <w:pStyle w:val="Tekstkomentarza"/>
      </w:pPr>
      <w:r>
        <w:rPr>
          <w:rStyle w:val="Odwoaniedokomentarza"/>
        </w:rPr>
        <w:annotationRef/>
      </w:r>
      <w:r>
        <w:rPr>
          <w:rStyle w:val="Odwoaniedokomentarza"/>
        </w:rPr>
        <w:annotationRef/>
      </w:r>
      <w:r>
        <w:t>W algorytmie komunikacji nie ma pojęcia automatycznych transmisji, jest natomiast harmonogram transmisji.</w:t>
      </w:r>
    </w:p>
  </w:comment>
  <w:comment w:id="631" w:author="KIGEiT" w:date="2016-09-07T15:40:00Z" w:initials="KIGEiT">
    <w:p w14:paraId="3CD518FB" w14:textId="57CA5857" w:rsidR="002F520C" w:rsidRDefault="002F520C">
      <w:pPr>
        <w:pStyle w:val="Tekstkomentarza"/>
      </w:pPr>
      <w:r>
        <w:rPr>
          <w:rStyle w:val="Odwoaniedokomentarza"/>
        </w:rPr>
        <w:annotationRef/>
      </w:r>
      <w:r>
        <w:t xml:space="preserve">Zapis konieczny dla realizacji zapisów </w:t>
      </w:r>
      <w:r w:rsidR="00421D94">
        <w:t xml:space="preserve">projektowanego </w:t>
      </w:r>
      <w:r>
        <w:t>rozporządzenia odnośnie aktualizacji programu pracy kasy.</w:t>
      </w:r>
    </w:p>
  </w:comment>
  <w:comment w:id="634" w:author="KIGEiT" w:date="2016-09-06T12:33:00Z" w:initials="KIGEiT">
    <w:p w14:paraId="13EFEB1D" w14:textId="04DF0BCA" w:rsidR="002F520C" w:rsidRDefault="002F520C">
      <w:pPr>
        <w:pStyle w:val="Tekstkomentarza"/>
      </w:pPr>
      <w:r>
        <w:rPr>
          <w:rStyle w:val="Odwoaniedokomentarza"/>
        </w:rPr>
        <w:annotationRef/>
      </w:r>
      <w:r>
        <w:t>Kasa nie tylko wysyła dane do repozytorium, ale musi umożliwiać wywoływanie przez repozytorium operacji np. zdalne konfigurowanie  harmonogramu, itp.</w:t>
      </w:r>
    </w:p>
  </w:comment>
  <w:comment w:id="649" w:author="KIGEiT" w:date="2016-09-07T16:42:00Z" w:initials="KIGEiT">
    <w:p w14:paraId="4300BDF3" w14:textId="0F311B59" w:rsidR="002F520C" w:rsidRDefault="002F520C">
      <w:pPr>
        <w:pStyle w:val="Tekstkomentarza"/>
      </w:pPr>
      <w:r>
        <w:rPr>
          <w:rStyle w:val="Odwoaniedokomentarza"/>
        </w:rPr>
        <w:annotationRef/>
      </w:r>
      <w:r>
        <w:t>Konsekwencja zmiany sformułowania „transmisja” na „komunikacja”.</w:t>
      </w:r>
    </w:p>
  </w:comment>
  <w:comment w:id="652" w:author="KIGEiT" w:date="2016-09-07T17:12:00Z" w:initials="KIGEiT">
    <w:p w14:paraId="728FEDA1" w14:textId="6778675A" w:rsidR="002F520C" w:rsidRDefault="002F520C">
      <w:pPr>
        <w:pStyle w:val="Tekstkomentarza"/>
      </w:pPr>
      <w:r>
        <w:rPr>
          <w:rStyle w:val="Odwoaniedokomentarza"/>
        </w:rPr>
        <w:annotationRef/>
      </w:r>
      <w:r>
        <w:t>Kasa musi posiadać predefiniowany harmonogram komunikacji z repozytorium, w przeciwnym wypadku będzie mogła się z nim połączyć jedynie przy fiskalizacji lub na żądanie użytkownika.</w:t>
      </w:r>
    </w:p>
  </w:comment>
  <w:comment w:id="657" w:author="KIGEiT" w:date="2016-09-07T16:46:00Z" w:initials="KIGEiT">
    <w:p w14:paraId="784BF6F8" w14:textId="348338B8" w:rsidR="002F520C" w:rsidRDefault="002F520C">
      <w:pPr>
        <w:pStyle w:val="Tekstkomentarza"/>
      </w:pPr>
      <w:r>
        <w:rPr>
          <w:rStyle w:val="Odwoaniedokomentarza"/>
        </w:rPr>
        <w:annotationRef/>
      </w:r>
      <w:r>
        <w:rPr>
          <w:rStyle w:val="Odwoaniedokomentarza"/>
        </w:rPr>
        <w:annotationRef/>
      </w:r>
      <w:r>
        <w:t>Punkt o charakterze doprecyzowującym funkcjonalność kasy.</w:t>
      </w:r>
    </w:p>
  </w:comment>
  <w:comment w:id="667" w:author="KIGEiT" w:date="2016-09-06T17:07:00Z" w:initials="KIGEiT">
    <w:p w14:paraId="5C3CF935" w14:textId="3188E19C" w:rsidR="002F520C" w:rsidRDefault="002F520C">
      <w:pPr>
        <w:pStyle w:val="Tekstkomentarza"/>
      </w:pPr>
      <w:r>
        <w:rPr>
          <w:rStyle w:val="Odwoaniedokomentarza"/>
        </w:rPr>
        <w:annotationRef/>
      </w:r>
      <w:r>
        <w:t>Określenie doprecyzowuje zapis.</w:t>
      </w:r>
    </w:p>
    <w:p w14:paraId="452D0445" w14:textId="2A314856" w:rsidR="002F520C" w:rsidRDefault="002F520C">
      <w:pPr>
        <w:pStyle w:val="Tekstkomentarza"/>
      </w:pPr>
      <w:r>
        <w:t>Może się zdarzyć, że transmisja jest możliwa, ale nawiązanie komunikacji z jakiegoś powodu jest nieskuteczne.</w:t>
      </w:r>
    </w:p>
  </w:comment>
  <w:comment w:id="672" w:author="KIGEiT" w:date="2016-09-07T16:07:00Z" w:initials="KIGEiT">
    <w:p w14:paraId="7B83D22D" w14:textId="77777777" w:rsidR="002F520C" w:rsidRDefault="002F520C" w:rsidP="00124A49">
      <w:pPr>
        <w:pStyle w:val="Tekstkomentarza"/>
      </w:pPr>
      <w:r>
        <w:rPr>
          <w:rStyle w:val="Odwoaniedokomentarza"/>
        </w:rPr>
        <w:annotationRef/>
      </w:r>
      <w:r>
        <w:t>W przypadku awarii lub braku docelowej funkcjonalności repozytorium  nie można doprowadzić do sytuacji, w której kasa uniemożliwiłaby podatnikowi spełnienie obowiązku rejestracji sprzedaży lub zablokowania wszystkich kas na rynku.</w:t>
      </w:r>
    </w:p>
    <w:p w14:paraId="29A89473" w14:textId="0B22F7B2" w:rsidR="002F520C" w:rsidRDefault="002F520C" w:rsidP="00124A49">
      <w:pPr>
        <w:pStyle w:val="Tekstkomentarza"/>
      </w:pPr>
      <w:r>
        <w:t>Ponadto w każdej innej sytuacji repozytorium będzie miało możliwość zablokowania kas na żądanie.</w:t>
      </w:r>
    </w:p>
  </w:comment>
  <w:comment w:id="678" w:author="KIGEiT" w:date="2016-09-07T17:03:00Z" w:initials="KIGEiT">
    <w:p w14:paraId="210945E9" w14:textId="77777777" w:rsidR="002F520C" w:rsidRDefault="002F520C" w:rsidP="000B31FC">
      <w:pPr>
        <w:pStyle w:val="Tekstkomentarza"/>
      </w:pPr>
      <w:r>
        <w:rPr>
          <w:rStyle w:val="Odwoaniedokomentarza"/>
        </w:rPr>
        <w:annotationRef/>
      </w:r>
      <w:r>
        <w:t>W przypadku awarii lub braku docelowej funkcjonalności repozytorium  nie można doprowadzić do sytuacji, w której kasa uniemożliwiłaby podatnikowi spełnienie obowiązku rejestracji sprzedaży lub zablokowania wszystkich kas na rynku.</w:t>
      </w:r>
    </w:p>
    <w:p w14:paraId="41A6EF57" w14:textId="5AAB1C92" w:rsidR="002F520C" w:rsidRDefault="002F520C" w:rsidP="000B31FC">
      <w:pPr>
        <w:pStyle w:val="Tekstkomentarza"/>
      </w:pPr>
      <w:r>
        <w:t>Ponadto w każdej innej sytuacji repozytorium będzie miało możliwość zablokowania kas na żądanie.</w:t>
      </w:r>
    </w:p>
  </w:comment>
  <w:comment w:id="689" w:author="KIGEiT" w:date="2016-09-07T15:49:00Z" w:initials="KIGEiT">
    <w:p w14:paraId="3AD90508" w14:textId="635EA7AF" w:rsidR="002F520C" w:rsidRDefault="002F520C">
      <w:pPr>
        <w:pStyle w:val="Tekstkomentarza"/>
      </w:pPr>
      <w:r>
        <w:rPr>
          <w:rStyle w:val="Odwoaniedokomentarza"/>
        </w:rPr>
        <w:annotationRef/>
      </w:r>
      <w:r>
        <w:t>Repozytorium samo będzie definiowało zakresy danych do odczytu z kasy domyślnym zakresem do odczytu są raporty dobowe.</w:t>
      </w:r>
    </w:p>
  </w:comment>
  <w:comment w:id="691" w:author="KIGEiT" w:date="2016-09-07T17:18:00Z" w:initials="KIGEiT">
    <w:p w14:paraId="59A712FB" w14:textId="15FFD13F" w:rsidR="002F520C" w:rsidRDefault="002F520C">
      <w:pPr>
        <w:pStyle w:val="Tekstkomentarza"/>
      </w:pPr>
      <w:r>
        <w:rPr>
          <w:rStyle w:val="Odwoaniedokomentarza"/>
        </w:rPr>
        <w:annotationRef/>
      </w:r>
      <w:r>
        <w:t>Zmiana numeracji wynikająca z edycji bieżącego paragrafu.</w:t>
      </w:r>
    </w:p>
  </w:comment>
  <w:comment w:id="695" w:author="KIGEiT" w:date="2016-09-07T17:20:00Z" w:initials="KIGEiT">
    <w:p w14:paraId="38DB1591" w14:textId="58B5BE7B" w:rsidR="002F520C" w:rsidRDefault="002F520C">
      <w:pPr>
        <w:pStyle w:val="Tekstkomentarza"/>
      </w:pPr>
      <w:r>
        <w:rPr>
          <w:rStyle w:val="Odwoaniedokomentarza"/>
        </w:rPr>
        <w:annotationRef/>
      </w:r>
      <w:r>
        <w:rPr>
          <w:rStyle w:val="Odwoaniedokomentarza"/>
        </w:rPr>
        <w:annotationRef/>
      </w:r>
      <w:r>
        <w:t>Repozytorium samo będzie definiowało zakresy danych do odczytu z kasy domyślnym zakresem do odczytu są raporty dobowe.</w:t>
      </w:r>
    </w:p>
  </w:comment>
  <w:comment w:id="697" w:author="KIGEiT" w:date="2016-09-07T18:20:00Z" w:initials="KIGEiT">
    <w:p w14:paraId="5F3C2F1B" w14:textId="2081DE67" w:rsidR="002F520C" w:rsidRDefault="002F520C">
      <w:pPr>
        <w:pStyle w:val="Tekstkomentarza"/>
      </w:pPr>
      <w:r>
        <w:rPr>
          <w:rStyle w:val="Odwoaniedokomentarza"/>
        </w:rPr>
        <w:annotationRef/>
      </w:r>
      <w:r>
        <w:t>Piszemy konkretnie o programie pracy kasy</w:t>
      </w:r>
    </w:p>
  </w:comment>
  <w:comment w:id="702" w:author="KIGEiT" w:date="2016-09-07T18:18:00Z" w:initials="KIGEiT">
    <w:p w14:paraId="5B48107E" w14:textId="5C74E45D" w:rsidR="002F520C" w:rsidRDefault="002F520C">
      <w:pPr>
        <w:pStyle w:val="Tekstkomentarza"/>
      </w:pPr>
      <w:r>
        <w:rPr>
          <w:rStyle w:val="Odwoaniedokomentarza"/>
        </w:rPr>
        <w:annotationRef/>
      </w:r>
      <w:r>
        <w:t>Nie wszystkie opisane zasady są techniczne, wystarczy po prostu wymienić zasady aktualizacji bez ich kategoryzowania.</w:t>
      </w:r>
    </w:p>
  </w:comment>
  <w:comment w:id="705" w:author="KIGEiT" w:date="2016-09-07T18:34:00Z" w:initials="KIGEiT">
    <w:p w14:paraId="69BB8AD8" w14:textId="57BF8993" w:rsidR="002F520C" w:rsidRDefault="002F520C">
      <w:pPr>
        <w:pStyle w:val="Tekstkomentarza"/>
      </w:pPr>
      <w:r>
        <w:rPr>
          <w:rStyle w:val="Odwoaniedokomentarza"/>
        </w:rPr>
        <w:annotationRef/>
      </w:r>
      <w:r>
        <w:t>Oprogramowanie poobierane z repozytorium będzie podpisane cyfrowo stąd też nie ma konieczności definiowania dodatkowo tzw. „bezpiecznego kanału transmisji”</w:t>
      </w:r>
    </w:p>
  </w:comment>
  <w:comment w:id="708" w:author="KIGEiT" w:date="2016-09-07T18:38:00Z" w:initials="KIGEiT">
    <w:p w14:paraId="442502D0" w14:textId="61405B88" w:rsidR="002F520C" w:rsidRDefault="002F520C">
      <w:pPr>
        <w:pStyle w:val="Tekstkomentarza"/>
      </w:pPr>
      <w:r>
        <w:rPr>
          <w:rStyle w:val="Odwoaniedokomentarza"/>
        </w:rPr>
        <w:annotationRef/>
      </w:r>
      <w:r>
        <w:t>Korekta redakcyjna.</w:t>
      </w:r>
    </w:p>
  </w:comment>
  <w:comment w:id="713" w:author="KIGEiT" w:date="2016-09-06T17:05:00Z" w:initials="KIGEiT">
    <w:p w14:paraId="7F8B458D" w14:textId="7A73BD2B" w:rsidR="002F520C" w:rsidRDefault="002F520C">
      <w:pPr>
        <w:pStyle w:val="Tekstkomentarza"/>
      </w:pPr>
      <w:r>
        <w:rPr>
          <w:rStyle w:val="Odwoaniedokomentarza"/>
        </w:rPr>
        <w:annotationRef/>
      </w:r>
      <w:r>
        <w:t>W przypadku drukarek fiskalnych i kas komputerowych za komunikację z terminalem płatniczym odpowiada zewnętrzne oprogramowanie a nie samo urządzenie fiskalne.</w:t>
      </w:r>
    </w:p>
  </w:comment>
  <w:comment w:id="715" w:author="KIGEiT" w:date="2016-09-06T16:59:00Z" w:initials="KIGEiT">
    <w:p w14:paraId="659EB5C2" w14:textId="4572E60D" w:rsidR="002F520C" w:rsidRDefault="002F520C">
      <w:pPr>
        <w:pStyle w:val="Tekstkomentarza"/>
      </w:pPr>
      <w:r>
        <w:rPr>
          <w:rStyle w:val="Odwoaniedokomentarza"/>
        </w:rPr>
        <w:annotationRef/>
      </w:r>
      <w:r>
        <w:rPr>
          <w:rStyle w:val="Odwoaniedokomentarza"/>
        </w:rPr>
        <w:t>Paragraf 9</w:t>
      </w:r>
      <w:r w:rsidR="00421D94">
        <w:rPr>
          <w:rStyle w:val="Odwoaniedokomentarza"/>
        </w:rPr>
        <w:t xml:space="preserve"> projektowanego </w:t>
      </w:r>
      <w:r>
        <w:rPr>
          <w:rStyle w:val="Odwoaniedokomentarza"/>
        </w:rPr>
        <w:t>rozporządzenia określa minimalne ilości zestawów danych więc lepiej założyć także minimalną ilość rekordów pozostałych do zapełnienia danego zestawu danych.</w:t>
      </w:r>
    </w:p>
  </w:comment>
  <w:comment w:id="723" w:author="KIGEiT" w:date="2016-09-06T16:33:00Z" w:initials="KIGEiT">
    <w:p w14:paraId="698B490B" w14:textId="7FD05D59" w:rsidR="002F520C" w:rsidRDefault="002F520C">
      <w:pPr>
        <w:pStyle w:val="Tekstkomentarza"/>
      </w:pPr>
      <w:r>
        <w:rPr>
          <w:rStyle w:val="Odwoaniedokomentarza"/>
        </w:rPr>
        <w:annotationRef/>
      </w:r>
      <w:r>
        <w:rPr>
          <w:color w:val="auto"/>
        </w:rPr>
        <w:t>Informacja o wartości sprzedaży powinna każdorazowo trafiać do klienta, jeżeli nie za pośrednictwem wyświetlacza kasy, to w inny sposób zabezpieczony przez urządzenie automatycznej sprzedaży.</w:t>
      </w:r>
    </w:p>
  </w:comment>
  <w:comment w:id="725" w:author="KIGEiT" w:date="2016-09-06T16:37:00Z" w:initials="KIGEiT">
    <w:p w14:paraId="2C2233E0" w14:textId="521B7C3D" w:rsidR="002F520C" w:rsidRDefault="002F520C">
      <w:pPr>
        <w:pStyle w:val="Tekstkomentarza"/>
      </w:pPr>
      <w:r>
        <w:rPr>
          <w:rStyle w:val="Odwoaniedokomentarza"/>
        </w:rPr>
        <w:annotationRef/>
      </w:r>
      <w:r>
        <w:t>Powielenie zapisu rozwiniętego w pkt. 6.</w:t>
      </w:r>
    </w:p>
  </w:comment>
  <w:comment w:id="729" w:author="KIGEiT" w:date="2016-09-06T16:38:00Z" w:initials="KIGEiT">
    <w:p w14:paraId="3AEBEC59" w14:textId="58F31F64" w:rsidR="002F520C" w:rsidRDefault="002F520C">
      <w:pPr>
        <w:pStyle w:val="Tekstkomentarza"/>
      </w:pPr>
      <w:r>
        <w:rPr>
          <w:rStyle w:val="Odwoaniedokomentarza"/>
        </w:rPr>
        <w:annotationRef/>
      </w:r>
      <w:r>
        <w:t>Uwzględnienie kas specjalizowanych do obszarów wolnocłowych.</w:t>
      </w:r>
    </w:p>
  </w:comment>
  <w:comment w:id="731" w:author="KIGEiT" w:date="2016-09-06T16:41:00Z" w:initials="KIGEiT">
    <w:p w14:paraId="442A9B72" w14:textId="3EFEE66A" w:rsidR="002F520C" w:rsidRDefault="002F520C">
      <w:pPr>
        <w:pStyle w:val="Tekstkomentarza"/>
      </w:pPr>
      <w:r>
        <w:rPr>
          <w:rStyle w:val="Odwoaniedokomentarza"/>
        </w:rPr>
        <w:annotationRef/>
      </w:r>
      <w:r>
        <w:rPr>
          <w:rStyle w:val="Odwoaniedokomentarza"/>
        </w:rPr>
        <w:t>Kasa dla taksówek musi działać wspólnie z taksometrem – rozłączenie tych elementów powinno powodować blokadę.</w:t>
      </w:r>
    </w:p>
  </w:comment>
  <w:comment w:id="733" w:author="KIGEiT" w:date="2016-09-06T16:57:00Z" w:initials="KIGEiT">
    <w:p w14:paraId="15795B0F" w14:textId="7640C94B" w:rsidR="002F520C" w:rsidRDefault="002F520C">
      <w:pPr>
        <w:pStyle w:val="Tekstkomentarza"/>
      </w:pPr>
      <w:r>
        <w:rPr>
          <w:rStyle w:val="Odwoaniedokomentarza"/>
        </w:rPr>
        <w:annotationRef/>
      </w:r>
      <w:r>
        <w:t>Ze względu na przepisy dotyczące taksometrów.</w:t>
      </w:r>
    </w:p>
  </w:comment>
  <w:comment w:id="735" w:author="KIGEiT" w:date="2016-09-06T15:41:00Z" w:initials="KIGEiT">
    <w:p w14:paraId="27C9B124" w14:textId="63F04DD2" w:rsidR="002F520C" w:rsidRDefault="002F520C">
      <w:pPr>
        <w:pStyle w:val="Tekstkomentarza"/>
      </w:pPr>
      <w:r>
        <w:rPr>
          <w:rStyle w:val="Odwoaniedokomentarza"/>
        </w:rPr>
        <w:annotationRef/>
      </w:r>
      <w:r>
        <w:rPr>
          <w:rStyle w:val="Odwoaniedokomentarza"/>
        </w:rPr>
        <w:annotationRef/>
      </w:r>
      <w:r>
        <w:t>Dla spójności rozumienia</w:t>
      </w:r>
      <w:r w:rsidR="00421D94">
        <w:t xml:space="preserve"> projektowanego</w:t>
      </w:r>
      <w:r>
        <w:t xml:space="preserve"> rozporządzenia należy stosować definicję „producenta”.</w:t>
      </w:r>
    </w:p>
  </w:comment>
  <w:comment w:id="737" w:author="KIGEiT" w:date="2016-09-06T15:44:00Z" w:initials="KIGEiT">
    <w:p w14:paraId="1AA28C80" w14:textId="4B8C33F5" w:rsidR="002F520C" w:rsidRDefault="002F520C">
      <w:pPr>
        <w:pStyle w:val="Tekstkomentarza"/>
      </w:pPr>
      <w:r>
        <w:rPr>
          <w:rStyle w:val="Odwoaniedokomentarza"/>
        </w:rPr>
        <w:annotationRef/>
      </w:r>
      <w:r>
        <w:rPr>
          <w:rStyle w:val="Odwoaniedokomentarza"/>
        </w:rPr>
        <w:annotationRef/>
      </w:r>
      <w:r w:rsidR="00D24D47">
        <w:rPr>
          <w:rStyle w:val="Odwoaniedokomentarza"/>
        </w:rPr>
        <w:t>Zgodnie z zapisami projektowanego rozporządzenia to</w:t>
      </w:r>
      <w:r w:rsidR="001446EA" w:rsidRPr="001446EA">
        <w:rPr>
          <w:rStyle w:val="Odwoaniedokomentarza"/>
        </w:rPr>
        <w:t xml:space="preserve"> importer ponosi 100% odpowiedzialności</w:t>
      </w:r>
      <w:r w:rsidR="004C675D">
        <w:rPr>
          <w:rStyle w:val="Odwoaniedokomentarza"/>
        </w:rPr>
        <w:t xml:space="preserve"> za kasę oraz </w:t>
      </w:r>
      <w:r w:rsidR="001446EA" w:rsidRPr="001446EA">
        <w:rPr>
          <w:rStyle w:val="Odwoaniedokomentarza"/>
        </w:rPr>
        <w:t>gwarantuje prawdziwość dostarczonej dokumentacji i zgodność produkowanych kas z wzorcem</w:t>
      </w:r>
      <w:r w:rsidR="00D24D47">
        <w:rPr>
          <w:rStyle w:val="Odwoaniedokomentarza"/>
        </w:rPr>
        <w:t xml:space="preserve"> (punkt 4 tego paragrafu). Stąd też wymaganie przedstawiania dodatkowej dokumentacji producenta zagranicznego nie wnosi istotnej wartości merytorycznej w procesie uzyskania potwierdzenia i może zostać usunięte.</w:t>
      </w:r>
    </w:p>
  </w:comment>
  <w:comment w:id="739" w:author="KIGEiT" w:date="2016-09-06T15:49:00Z" w:initials="KIGEiT">
    <w:p w14:paraId="13541376" w14:textId="70E2D138" w:rsidR="002F520C" w:rsidRDefault="002F520C">
      <w:pPr>
        <w:pStyle w:val="Tekstkomentarza"/>
      </w:pPr>
      <w:r>
        <w:rPr>
          <w:rStyle w:val="Odwoaniedokomentarza"/>
        </w:rPr>
        <w:annotationRef/>
      </w:r>
      <w:r w:rsidR="002D2703">
        <w:rPr>
          <w:rStyle w:val="Odwoaniedokomentarza"/>
        </w:rPr>
        <w:t xml:space="preserve">Kasa emituje dokumenty w postaci papierowej i elektronicznej, stąd zmiana </w:t>
      </w:r>
      <w:r>
        <w:rPr>
          <w:rStyle w:val="Odwoaniedokomentarza"/>
        </w:rPr>
        <w:annotationRef/>
      </w:r>
      <w:r w:rsidR="002D2703">
        <w:rPr>
          <w:rStyle w:val="Odwoaniedokomentarza"/>
        </w:rPr>
        <w:t>poprawia rozumienie zapisu</w:t>
      </w:r>
      <w:r w:rsidR="00421D94">
        <w:rPr>
          <w:rStyle w:val="Odwoaniedokomentarza"/>
        </w:rPr>
        <w:t>, że postać elektroniczna dotyczy „papierowych” wzorów dokumentów emitowanych przez kasę.</w:t>
      </w:r>
      <w:r w:rsidR="002D2703">
        <w:rPr>
          <w:rStyle w:val="Odwoaniedokomentarza"/>
        </w:rPr>
        <w:t xml:space="preserve"> </w:t>
      </w:r>
    </w:p>
  </w:comment>
  <w:comment w:id="742" w:author="KIGEiT" w:date="2016-09-06T15:51:00Z" w:initials="KIGEiT">
    <w:p w14:paraId="7F79B0A7" w14:textId="14E66DF9" w:rsidR="002F520C" w:rsidRDefault="002F520C">
      <w:pPr>
        <w:pStyle w:val="Tekstkomentarza"/>
      </w:pPr>
      <w:r>
        <w:rPr>
          <w:rStyle w:val="Odwoaniedokomentarza"/>
        </w:rPr>
        <w:annotationRef/>
      </w:r>
      <w:r>
        <w:t xml:space="preserve">W </w:t>
      </w:r>
      <w:r w:rsidR="00421D94">
        <w:t xml:space="preserve">projektowanym </w:t>
      </w:r>
      <w:r>
        <w:t>rozporządzeniu nie występuje pojęcie modułu fiskalnego.</w:t>
      </w:r>
    </w:p>
  </w:comment>
  <w:comment w:id="747" w:author="KIGEiT" w:date="2016-09-06T15:52:00Z" w:initials="KIGEiT">
    <w:p w14:paraId="152BC351" w14:textId="5995A0A6" w:rsidR="002F520C" w:rsidRDefault="002F520C">
      <w:pPr>
        <w:pStyle w:val="Tekstkomentarza"/>
      </w:pPr>
      <w:r>
        <w:rPr>
          <w:rStyle w:val="Odwoaniedokomentarza"/>
        </w:rPr>
        <w:annotationRef/>
      </w:r>
      <w:r>
        <w:t>Powielenie zapisów z punktu 12.</w:t>
      </w:r>
    </w:p>
  </w:comment>
  <w:comment w:id="751" w:author="KIGEiT" w:date="2016-09-06T15:53:00Z" w:initials="KIGEiT">
    <w:p w14:paraId="73B5C6D1" w14:textId="6379B6E7" w:rsidR="002F520C" w:rsidRDefault="002F520C">
      <w:pPr>
        <w:pStyle w:val="Tekstkomentarza"/>
      </w:pPr>
      <w:r>
        <w:rPr>
          <w:rStyle w:val="Odwoaniedokomentarza"/>
        </w:rPr>
        <w:annotationRef/>
      </w:r>
      <w:r>
        <w:t>Wymóg nadmiarowy powodujący zbędne rozbudowanie składanego wniosku. Spełnienie wymagań musi wynikać jasno ze składanej dokumentacji technicznej i przeprowadzonych testów.</w:t>
      </w:r>
    </w:p>
  </w:comment>
  <w:comment w:id="755" w:author="KIGEiT" w:date="2016-09-06T16:00:00Z" w:initials="KIGEiT">
    <w:p w14:paraId="08CDFEA1" w14:textId="711B13E6" w:rsidR="002F520C" w:rsidRDefault="002F520C">
      <w:pPr>
        <w:pStyle w:val="Tekstkomentarza"/>
      </w:pPr>
      <w:r>
        <w:rPr>
          <w:rStyle w:val="Odwoaniedokomentarza"/>
        </w:rPr>
        <w:annotationRef/>
      </w:r>
      <w:r>
        <w:t>Kasy do taksówek nie mogą pracować bez taksometru.</w:t>
      </w:r>
    </w:p>
  </w:comment>
  <w:comment w:id="758" w:author="KIGEiT" w:date="2016-09-06T16:40:00Z" w:initials="KIGEiT">
    <w:p w14:paraId="38224AC1" w14:textId="111408B8" w:rsidR="002F520C" w:rsidRDefault="002F520C">
      <w:pPr>
        <w:pStyle w:val="Tekstkomentarza"/>
      </w:pPr>
      <w:r>
        <w:rPr>
          <w:rStyle w:val="Odwoaniedokomentarza"/>
        </w:rPr>
        <w:annotationRef/>
      </w:r>
      <w:r>
        <w:t>Wniosek opisany jest w paragrafie 53.</w:t>
      </w:r>
    </w:p>
  </w:comment>
  <w:comment w:id="763" w:author="KIGEiT" w:date="2016-09-06T16:11:00Z" w:initials="KIGEiT">
    <w:p w14:paraId="1D45BA63" w14:textId="419977EE" w:rsidR="002F520C" w:rsidRDefault="002F520C">
      <w:pPr>
        <w:pStyle w:val="Tekstkomentarza"/>
      </w:pPr>
      <w:r>
        <w:rPr>
          <w:rStyle w:val="Odwoaniedokomentarza"/>
        </w:rPr>
        <w:annotationRef/>
      </w:r>
      <w:r>
        <w:t>Protokół komunikacji z terminalem płatniczym ma zostać ustandaryzowany, więc wystarczy jeden terminal płatniczy posiadany przez GUM aby wykonać badanie, bez konieczności każdorazowego dostarczania go przez producenta. Ponadto dostarczenie terminala wiąże się również z generowaniem środowiska testowego do takich transakcji co nie leży w kompetencjach producenta kas.</w:t>
      </w:r>
    </w:p>
  </w:comment>
  <w:comment w:id="767" w:author="KIGEiT" w:date="2016-09-06T16:20:00Z" w:initials="KIGEiT">
    <w:p w14:paraId="7D4D0F13" w14:textId="6EAAE8D0" w:rsidR="002F520C" w:rsidRDefault="002F520C">
      <w:pPr>
        <w:pStyle w:val="Tekstkomentarza"/>
      </w:pPr>
      <w:r>
        <w:rPr>
          <w:rStyle w:val="Odwoaniedokomentarza"/>
        </w:rPr>
        <w:annotationRef/>
      </w:r>
      <w:r>
        <w:t>Nie każdy producent stosuje programatory.</w:t>
      </w:r>
    </w:p>
  </w:comment>
  <w:comment w:id="772" w:author="KIGEiT" w:date="2016-09-06T16:22:00Z" w:initials="KIGEiT">
    <w:p w14:paraId="2F163A4C" w14:textId="72ADA49A" w:rsidR="002F520C" w:rsidRDefault="002F520C">
      <w:pPr>
        <w:pStyle w:val="Tekstkomentarza"/>
      </w:pPr>
      <w:r>
        <w:rPr>
          <w:rStyle w:val="Odwoaniedokomentarza"/>
        </w:rPr>
        <w:annotationRef/>
      </w:r>
      <w:r>
        <w:t>Zgodnie z wymogami kasa sama musi umożliwiać raportowanie wartości udzielonych ulg ustawowych.</w:t>
      </w:r>
    </w:p>
  </w:comment>
  <w:comment w:id="776" w:author="KIGEiT" w:date="2016-09-06T16:29:00Z" w:initials="KIGEiT">
    <w:p w14:paraId="687EA358" w14:textId="27875E60" w:rsidR="002F520C" w:rsidRDefault="002F520C">
      <w:pPr>
        <w:pStyle w:val="Tekstkomentarza"/>
      </w:pPr>
      <w:r>
        <w:rPr>
          <w:rStyle w:val="Odwoaniedokomentarza"/>
        </w:rPr>
        <w:annotationRef/>
      </w:r>
      <w:r>
        <w:t>Instrukcja obsługi jest również opisem działania.</w:t>
      </w:r>
    </w:p>
  </w:comment>
  <w:comment w:id="777" w:author="KIGEiT" w:date="2016-09-06T15:23:00Z" w:initials="KIGEiT">
    <w:p w14:paraId="7E2F60FF" w14:textId="6715A686" w:rsidR="002F520C" w:rsidRDefault="002F520C">
      <w:pPr>
        <w:pStyle w:val="Tekstkomentarza"/>
      </w:pPr>
      <w:r>
        <w:rPr>
          <w:rStyle w:val="Odwoaniedokomentarza"/>
        </w:rPr>
        <w:annotationRef/>
      </w:r>
      <w:r>
        <w:rPr>
          <w:rStyle w:val="Odwoaniedokomentarza"/>
        </w:rPr>
        <w:annotationRef/>
      </w:r>
      <w:r>
        <w:t xml:space="preserve">Dla spójności rozumienia </w:t>
      </w:r>
      <w:r w:rsidR="00421D94">
        <w:t xml:space="preserve">projektowanego </w:t>
      </w:r>
      <w:r>
        <w:t>rozporządzenia należy stosować definicję „producenta”.</w:t>
      </w:r>
    </w:p>
  </w:comment>
  <w:comment w:id="783" w:author="KIGEiT" w:date="2016-09-06T15:38:00Z" w:initials="KIGEiT">
    <w:p w14:paraId="4BF265E5" w14:textId="3E0B3EFD" w:rsidR="002F520C" w:rsidRDefault="002F520C">
      <w:pPr>
        <w:pStyle w:val="Tekstkomentarza"/>
      </w:pPr>
      <w:r>
        <w:rPr>
          <w:rStyle w:val="Odwoaniedokomentarza"/>
        </w:rPr>
        <w:annotationRef/>
      </w:r>
      <w:r>
        <w:t>Niezbędne do przeprowadzenia aktualizacji programów pracy kasy bez wymiany samych urządzeń.</w:t>
      </w:r>
    </w:p>
  </w:comment>
  <w:comment w:id="810" w:author="KIGEiT" w:date="2016-09-09T14:04:00Z" w:initials="KIGEiT">
    <w:p w14:paraId="1A5D20E0" w14:textId="60DF2899" w:rsidR="001446EA" w:rsidRDefault="001446EA">
      <w:pPr>
        <w:pStyle w:val="Tekstkomentarza"/>
      </w:pPr>
      <w:r>
        <w:rPr>
          <w:rStyle w:val="Odwoaniedokomentarza"/>
        </w:rPr>
        <w:annotationRef/>
      </w:r>
      <w:r>
        <w:t xml:space="preserve">Zastrzeżenie dotyczące szczegółowego procesu uzyskania potwierdzenia dla programu pracy kasy </w:t>
      </w:r>
      <w:r w:rsidR="00D24D47">
        <w:t xml:space="preserve">w związku z wymogiem </w:t>
      </w:r>
      <w:r>
        <w:t>jego aktualizacji.</w:t>
      </w:r>
    </w:p>
  </w:comment>
  <w:comment w:id="813" w:author="KIGEiT" w:date="2016-09-06T15:22:00Z" w:initials="KIGEiT">
    <w:p w14:paraId="55FEA6F2" w14:textId="6201C708" w:rsidR="002F520C" w:rsidRDefault="002F520C">
      <w:pPr>
        <w:pStyle w:val="Tekstkomentarza"/>
      </w:pPr>
      <w:r>
        <w:rPr>
          <w:rStyle w:val="Odwoaniedokomentarza"/>
        </w:rPr>
        <w:annotationRef/>
      </w:r>
      <w:r w:rsidR="00D24D47">
        <w:rPr>
          <w:rStyle w:val="Odwoaniedokomentarza"/>
        </w:rPr>
        <w:t>Dla spójności rozumienia projektowanego rozporządzenia powinno się stosować definicję „producenta”, która jasno określa jak on jest rozumiany, stąd też doprecyzowanie w tym punkcie nie jest konieczne.</w:t>
      </w:r>
    </w:p>
  </w:comment>
  <w:comment w:id="816" w:author="KIGEiT" w:date="2016-09-06T15:10:00Z" w:initials="KIGEiT">
    <w:p w14:paraId="4DC4A857" w14:textId="4ABC2A55" w:rsidR="002F520C" w:rsidRDefault="002F520C">
      <w:pPr>
        <w:pStyle w:val="Tekstkomentarza"/>
      </w:pPr>
      <w:r>
        <w:rPr>
          <w:rStyle w:val="Odwoaniedokomentarza"/>
        </w:rPr>
        <w:annotationRef/>
      </w:r>
      <w:r>
        <w:t>Paragraf 32 nie ma związku z numerami unikatowymi. Ponadto numer unikatowy dla każdego rodzaju kas ma swój format.</w:t>
      </w:r>
    </w:p>
  </w:comment>
  <w:comment w:id="818" w:author="KIGEiT" w:date="2016-09-06T15:12:00Z" w:initials="KIGEiT">
    <w:p w14:paraId="4BDABF09" w14:textId="129B1594" w:rsidR="002F520C" w:rsidRDefault="002F520C">
      <w:pPr>
        <w:pStyle w:val="Tekstkomentarza"/>
      </w:pPr>
      <w:r>
        <w:rPr>
          <w:rStyle w:val="Odwoaniedokomentarza"/>
        </w:rPr>
        <w:annotationRef/>
      </w:r>
      <w:r>
        <w:t>Numery unikatowe nie mogą zawierać informacji dotyczących wydanego potwierdzenia ponieważ uniemożliwi to aktualizację programu pracy kasy.</w:t>
      </w:r>
    </w:p>
  </w:comment>
  <w:comment w:id="820" w:author="KIGEiT" w:date="2016-09-06T15:14:00Z" w:initials="KIGEiT">
    <w:p w14:paraId="682A64AD" w14:textId="6F591E38" w:rsidR="002F520C" w:rsidRDefault="002F520C">
      <w:pPr>
        <w:pStyle w:val="Tekstkomentarza"/>
      </w:pPr>
      <w:r>
        <w:rPr>
          <w:rStyle w:val="Odwoaniedokomentarza"/>
        </w:rPr>
        <w:annotationRef/>
      </w:r>
      <w:r>
        <w:t>Dla spójności rozumienia</w:t>
      </w:r>
      <w:r w:rsidR="00421D94">
        <w:t xml:space="preserve"> projektowanego</w:t>
      </w:r>
      <w:r>
        <w:t xml:space="preserve"> rozporządzenia należy stosować definicję „producenta”.</w:t>
      </w:r>
    </w:p>
  </w:comment>
  <w:comment w:id="824" w:author="KIGEiT" w:date="2016-09-06T15:07:00Z" w:initials="KIGEiT">
    <w:p w14:paraId="6AC81BC5" w14:textId="2AB3DE60" w:rsidR="002F520C" w:rsidRDefault="002F520C">
      <w:pPr>
        <w:pStyle w:val="Tekstkomentarza"/>
      </w:pPr>
      <w:r>
        <w:rPr>
          <w:rStyle w:val="Odwoaniedokomentarza"/>
        </w:rPr>
        <w:annotationRef/>
      </w:r>
      <w:r>
        <w:t>Zapis dotyczy konkretnego rodzaju kluczy związanych z daną kasą.</w:t>
      </w:r>
    </w:p>
  </w:comment>
  <w:comment w:id="828" w:author="KIGEiT" w:date="2016-09-06T13:55:00Z" w:initials="KIGEiT">
    <w:p w14:paraId="36E03E33" w14:textId="48E9460D" w:rsidR="002F520C" w:rsidRDefault="002F520C">
      <w:pPr>
        <w:pStyle w:val="Tekstkomentarza"/>
      </w:pPr>
      <w:r>
        <w:rPr>
          <w:rStyle w:val="Odwoaniedokomentarza"/>
        </w:rPr>
        <w:annotationRef/>
      </w:r>
      <w:r>
        <w:t xml:space="preserve">W definicjach </w:t>
      </w:r>
      <w:r w:rsidR="00421D94">
        <w:t xml:space="preserve">projektowanego </w:t>
      </w:r>
      <w:r>
        <w:t>rozporządzenie przewiduje jedynie „producenta”.</w:t>
      </w:r>
    </w:p>
  </w:comment>
  <w:comment w:id="831" w:author="KIGEiT" w:date="2016-09-06T14:01:00Z" w:initials="KIGEiT">
    <w:p w14:paraId="3298B793" w14:textId="68BDD39F" w:rsidR="002F520C" w:rsidRDefault="002F520C">
      <w:pPr>
        <w:pStyle w:val="Tekstkomentarza"/>
      </w:pPr>
      <w:r>
        <w:rPr>
          <w:rStyle w:val="Odwoaniedokomentarza"/>
        </w:rPr>
        <w:annotationRef/>
      </w:r>
      <w:r>
        <w:t>O plikach mówi ustęp 2.</w:t>
      </w:r>
    </w:p>
  </w:comment>
  <w:comment w:id="834" w:author="KIGEiT" w:date="2016-09-06T14:59:00Z" w:initials="KIGEiT">
    <w:p w14:paraId="6543DF1B" w14:textId="4D5148BF" w:rsidR="002F520C" w:rsidRDefault="002F520C">
      <w:pPr>
        <w:pStyle w:val="Tekstkomentarza"/>
      </w:pPr>
      <w:r>
        <w:rPr>
          <w:rStyle w:val="Odwoaniedokomentarza"/>
        </w:rPr>
        <w:annotationRef/>
      </w:r>
      <w:r>
        <w:t>Załącznik nr 7 powinien zawierać opis formatu plików</w:t>
      </w:r>
    </w:p>
  </w:comment>
  <w:comment w:id="837" w:author="KIGEiT" w:date="2016-09-06T15:01:00Z" w:initials="KIGEiT">
    <w:p w14:paraId="142A372A" w14:textId="79BCDEB7" w:rsidR="002F520C" w:rsidRDefault="002F520C">
      <w:pPr>
        <w:pStyle w:val="Tekstkomentarza"/>
      </w:pPr>
      <w:r>
        <w:rPr>
          <w:rStyle w:val="Odwoaniedokomentarza"/>
        </w:rPr>
        <w:annotationRef/>
      </w:r>
      <w:r>
        <w:t>Producent przekazuje pliki w jeden z wybranych sposobów aby nie powielać dostarczanych danych.</w:t>
      </w:r>
    </w:p>
  </w:comment>
  <w:comment w:id="842" w:author="KIGEiT" w:date="2016-09-06T13:52:00Z" w:initials="KIGEiT">
    <w:p w14:paraId="407F1B80" w14:textId="0B447FD3" w:rsidR="002F520C" w:rsidRPr="00BD30E3" w:rsidRDefault="002F520C">
      <w:pPr>
        <w:pStyle w:val="Tekstkomentarza"/>
        <w:rPr>
          <w:b/>
        </w:rPr>
      </w:pPr>
      <w:r w:rsidRPr="00BD30E3">
        <w:rPr>
          <w:rStyle w:val="Odwoaniedokomentarza"/>
          <w:b/>
        </w:rPr>
        <w:annotationRef/>
      </w:r>
      <w:r w:rsidRPr="00BD30E3">
        <w:rPr>
          <w:b/>
        </w:rPr>
        <w:t>Korekta numeracji ponieważ powtarzały się numery rozdziałów.</w:t>
      </w:r>
    </w:p>
  </w:comment>
  <w:comment w:id="846" w:author="KIGEiT" w:date="2016-09-06T17:31:00Z" w:initials="KIGEiT">
    <w:p w14:paraId="0215AC5A" w14:textId="75E5F198" w:rsidR="002F520C" w:rsidRDefault="002F520C" w:rsidP="004A19D0">
      <w:pPr>
        <w:pStyle w:val="Tekstkomentarza"/>
        <w:rPr>
          <w:color w:val="auto"/>
        </w:rPr>
      </w:pPr>
      <w:r>
        <w:rPr>
          <w:rStyle w:val="Odwoaniedokomentarza"/>
        </w:rPr>
        <w:annotationRef/>
      </w:r>
      <w:r>
        <w:rPr>
          <w:rStyle w:val="Odwoaniedokomentarza"/>
        </w:rPr>
        <w:annotationRef/>
      </w:r>
      <w:r>
        <w:rPr>
          <w:rStyle w:val="Odwoaniedokomentarza"/>
        </w:rPr>
        <w:annotationRef/>
      </w:r>
      <w:r>
        <w:rPr>
          <w:color w:val="auto"/>
        </w:rPr>
        <w:t xml:space="preserve">Poprzednia treść zapisu powodowała, że w momencie wejścia w życie </w:t>
      </w:r>
      <w:r w:rsidR="00421D94">
        <w:t>projektowanego</w:t>
      </w:r>
      <w:r w:rsidR="00421D94">
        <w:rPr>
          <w:color w:val="auto"/>
        </w:rPr>
        <w:t xml:space="preserve"> </w:t>
      </w:r>
      <w:r>
        <w:rPr>
          <w:color w:val="auto"/>
        </w:rPr>
        <w:t>rozporządzenia podatnicy musieliby z dnia na dzień wymienić ponad milion urządzeń fiskalnych, a nie taka była intencja tego zapisu.</w:t>
      </w:r>
    </w:p>
    <w:p w14:paraId="49F0B350" w14:textId="02E58C27" w:rsidR="002F520C" w:rsidRDefault="002F520C">
      <w:pPr>
        <w:pStyle w:val="Tekstkomentarza"/>
      </w:pPr>
      <w:r>
        <w:t>Dlatego też dodano rozporządzenie Ministra finansów z dnia 28 listopada 2008 r</w:t>
      </w:r>
      <w:r w:rsidRPr="00BA5A94">
        <w:t>. w sprawie kryteriów i warunków technicznych, którym muszą odpowiadać kasy rejestrujące oraz warunków ich stosowania (Dz.U. 2008 nr 212 poz. 1338</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0FAEA" w15:done="0"/>
  <w15:commentEx w15:paraId="4C001C8B" w15:done="0"/>
  <w15:commentEx w15:paraId="581B3D2D" w15:done="0"/>
  <w15:commentEx w15:paraId="0488147C" w15:done="0"/>
  <w15:commentEx w15:paraId="7A79AC75" w15:done="0"/>
  <w15:commentEx w15:paraId="6FEE67C5" w15:done="0"/>
  <w15:commentEx w15:paraId="73868973" w15:done="0"/>
  <w15:commentEx w15:paraId="576CDEA1" w15:done="0"/>
  <w15:commentEx w15:paraId="0B53E7A8" w15:done="0"/>
  <w15:commentEx w15:paraId="7052A2C2" w15:done="0"/>
  <w15:commentEx w15:paraId="2D3AD3CE" w15:done="0"/>
  <w15:commentEx w15:paraId="2CEADAA5" w15:done="0"/>
  <w15:commentEx w15:paraId="48D2B1C6" w15:done="0"/>
  <w15:commentEx w15:paraId="55FADDDB" w15:done="0"/>
  <w15:commentEx w15:paraId="141E0E1A" w15:done="0"/>
  <w15:commentEx w15:paraId="600FB25E" w15:done="0"/>
  <w15:commentEx w15:paraId="553A9F75" w15:done="0"/>
  <w15:commentEx w15:paraId="45042724" w15:done="0"/>
  <w15:commentEx w15:paraId="4B5E6F89" w15:done="0"/>
  <w15:commentEx w15:paraId="00E9C459" w15:done="0"/>
  <w15:commentEx w15:paraId="06F6444C" w15:done="0"/>
  <w15:commentEx w15:paraId="0843A3EE" w15:done="0"/>
  <w15:commentEx w15:paraId="231E3B30" w15:done="0"/>
  <w15:commentEx w15:paraId="1A063F02" w15:done="0"/>
  <w15:commentEx w15:paraId="44805A1F" w15:done="0"/>
  <w15:commentEx w15:paraId="6FFF7B0B" w15:done="0"/>
  <w15:commentEx w15:paraId="277A1BA5" w15:done="0"/>
  <w15:commentEx w15:paraId="7C2A86F4" w15:done="0"/>
  <w15:commentEx w15:paraId="59AC3D51" w15:done="0"/>
  <w15:commentEx w15:paraId="7F20B11B" w15:done="0"/>
  <w15:commentEx w15:paraId="09165312" w15:done="0"/>
  <w15:commentEx w15:paraId="432CB588" w15:done="0"/>
  <w15:commentEx w15:paraId="3ECDFDD7" w15:done="0"/>
  <w15:commentEx w15:paraId="54A20B91" w15:done="0"/>
  <w15:commentEx w15:paraId="1A97D638" w15:done="0"/>
  <w15:commentEx w15:paraId="292BB589" w15:done="0"/>
  <w15:commentEx w15:paraId="6E27352D" w15:done="0"/>
  <w15:commentEx w15:paraId="7A334AFE" w15:done="0"/>
  <w15:commentEx w15:paraId="7B78F926" w15:done="0"/>
  <w15:commentEx w15:paraId="65E9D166" w15:done="0"/>
  <w15:commentEx w15:paraId="2C47268E" w15:done="0"/>
  <w15:commentEx w15:paraId="68A4C3C5" w15:done="0"/>
  <w15:commentEx w15:paraId="483AD9AB" w15:done="0"/>
  <w15:commentEx w15:paraId="460ED8ED" w15:done="0"/>
  <w15:commentEx w15:paraId="720F9715" w15:done="0"/>
  <w15:commentEx w15:paraId="0815E402" w15:done="0"/>
  <w15:commentEx w15:paraId="502FA81B" w15:done="0"/>
  <w15:commentEx w15:paraId="398A9BD3" w15:done="0"/>
  <w15:commentEx w15:paraId="17944F23" w15:done="0"/>
  <w15:commentEx w15:paraId="7520FF4F" w15:done="0"/>
  <w15:commentEx w15:paraId="4F76A623" w15:done="0"/>
  <w15:commentEx w15:paraId="1F7EAE0F" w15:done="0"/>
  <w15:commentEx w15:paraId="15797EDC" w15:done="0"/>
  <w15:commentEx w15:paraId="07C5CE66" w15:done="0"/>
  <w15:commentEx w15:paraId="77980849" w15:done="0"/>
  <w15:commentEx w15:paraId="543A6B52" w15:done="0"/>
  <w15:commentEx w15:paraId="23CA3A33" w15:done="0"/>
  <w15:commentEx w15:paraId="1B664619" w15:done="0"/>
  <w15:commentEx w15:paraId="4D2F3F87" w15:done="0"/>
  <w15:commentEx w15:paraId="32F42D9E" w15:done="0"/>
  <w15:commentEx w15:paraId="64FD96FA" w15:done="0"/>
  <w15:commentEx w15:paraId="6938A103" w15:done="0"/>
  <w15:commentEx w15:paraId="6388DCA6" w15:done="0"/>
  <w15:commentEx w15:paraId="6A425244" w15:done="0"/>
  <w15:commentEx w15:paraId="343E2EE4" w15:done="0"/>
  <w15:commentEx w15:paraId="071F91D3" w15:done="0"/>
  <w15:commentEx w15:paraId="15B0A1A2" w15:done="0"/>
  <w15:commentEx w15:paraId="62B05A31" w15:done="0"/>
  <w15:commentEx w15:paraId="3447F973" w15:done="0"/>
  <w15:commentEx w15:paraId="5408AA32" w15:done="0"/>
  <w15:commentEx w15:paraId="7321B1C4" w15:done="0"/>
  <w15:commentEx w15:paraId="3E767E02" w15:done="0"/>
  <w15:commentEx w15:paraId="5D3A3D49" w15:done="0"/>
  <w15:commentEx w15:paraId="261D6B00" w15:done="0"/>
  <w15:commentEx w15:paraId="686CE8ED" w15:done="0"/>
  <w15:commentEx w15:paraId="7168FCF1" w15:done="0"/>
  <w15:commentEx w15:paraId="2B0E767D" w15:done="0"/>
  <w15:commentEx w15:paraId="4245E175" w15:done="0"/>
  <w15:commentEx w15:paraId="6B2050A4" w15:done="0"/>
  <w15:commentEx w15:paraId="06A5BBF9" w15:done="0"/>
  <w15:commentEx w15:paraId="241B193B" w15:done="0"/>
  <w15:commentEx w15:paraId="71AE6FF4" w15:done="0"/>
  <w15:commentEx w15:paraId="2713CABC" w15:done="0"/>
  <w15:commentEx w15:paraId="05F439B6" w15:done="0"/>
  <w15:commentEx w15:paraId="0C6B3A34" w15:done="0"/>
  <w15:commentEx w15:paraId="0AB5784A" w15:done="0"/>
  <w15:commentEx w15:paraId="48797FC5" w15:done="0"/>
  <w15:commentEx w15:paraId="62A43C66" w15:done="0"/>
  <w15:commentEx w15:paraId="7E4EBDEC" w15:done="0"/>
  <w15:commentEx w15:paraId="010CF59B" w15:done="0"/>
  <w15:commentEx w15:paraId="6611FFFB" w15:done="0"/>
  <w15:commentEx w15:paraId="13933C2A" w15:done="0"/>
  <w15:commentEx w15:paraId="5890269C" w15:done="0"/>
  <w15:commentEx w15:paraId="20CB91F2" w15:done="0"/>
  <w15:commentEx w15:paraId="54AD4978" w15:done="0"/>
  <w15:commentEx w15:paraId="7CBBF069" w15:done="0"/>
  <w15:commentEx w15:paraId="582474D4" w15:done="0"/>
  <w15:commentEx w15:paraId="1CC01B2B" w15:done="0"/>
  <w15:commentEx w15:paraId="58353C2F" w15:done="0"/>
  <w15:commentEx w15:paraId="0C0C51A3" w15:done="0"/>
  <w15:commentEx w15:paraId="2F3C776B" w15:done="0"/>
  <w15:commentEx w15:paraId="3B6C7827" w15:done="0"/>
  <w15:commentEx w15:paraId="25F8BDEB" w15:done="0"/>
  <w15:commentEx w15:paraId="75E26D07" w15:done="0"/>
  <w15:commentEx w15:paraId="20301575" w15:done="0"/>
  <w15:commentEx w15:paraId="036450C5" w15:done="0"/>
  <w15:commentEx w15:paraId="61F126E5" w15:done="0"/>
  <w15:commentEx w15:paraId="3806F7BD" w15:done="0"/>
  <w15:commentEx w15:paraId="28A29471" w15:done="0"/>
  <w15:commentEx w15:paraId="5004D369" w15:done="0"/>
  <w15:commentEx w15:paraId="0A0E0C82" w15:done="0"/>
  <w15:commentEx w15:paraId="64D51490" w15:done="0"/>
  <w15:commentEx w15:paraId="01E45913" w15:done="0"/>
  <w15:commentEx w15:paraId="04EC8362" w15:done="0"/>
  <w15:commentEx w15:paraId="301B3951" w15:done="0"/>
  <w15:commentEx w15:paraId="2BE70E44" w15:done="0"/>
  <w15:commentEx w15:paraId="30E1B5FF" w15:done="0"/>
  <w15:commentEx w15:paraId="00A0DA15" w15:done="0"/>
  <w15:commentEx w15:paraId="5CBC9231" w15:done="0"/>
  <w15:commentEx w15:paraId="3CD518FB" w15:done="0"/>
  <w15:commentEx w15:paraId="13EFEB1D" w15:done="0"/>
  <w15:commentEx w15:paraId="4300BDF3" w15:done="0"/>
  <w15:commentEx w15:paraId="728FEDA1" w15:done="0"/>
  <w15:commentEx w15:paraId="784BF6F8" w15:done="0"/>
  <w15:commentEx w15:paraId="452D0445" w15:done="0"/>
  <w15:commentEx w15:paraId="29A89473" w15:done="0"/>
  <w15:commentEx w15:paraId="41A6EF57" w15:done="0"/>
  <w15:commentEx w15:paraId="3AD90508" w15:done="0"/>
  <w15:commentEx w15:paraId="59A712FB" w15:done="0"/>
  <w15:commentEx w15:paraId="38DB1591" w15:done="0"/>
  <w15:commentEx w15:paraId="5F3C2F1B" w15:done="0"/>
  <w15:commentEx w15:paraId="5B48107E" w15:done="0"/>
  <w15:commentEx w15:paraId="69BB8AD8" w15:done="0"/>
  <w15:commentEx w15:paraId="442502D0" w15:done="0"/>
  <w15:commentEx w15:paraId="7F8B458D" w15:done="0"/>
  <w15:commentEx w15:paraId="659EB5C2" w15:done="0"/>
  <w15:commentEx w15:paraId="698B490B" w15:done="0"/>
  <w15:commentEx w15:paraId="2C2233E0" w15:done="0"/>
  <w15:commentEx w15:paraId="3AEBEC59" w15:done="0"/>
  <w15:commentEx w15:paraId="442A9B72" w15:done="0"/>
  <w15:commentEx w15:paraId="15795B0F" w15:done="0"/>
  <w15:commentEx w15:paraId="27C9B124" w15:done="0"/>
  <w15:commentEx w15:paraId="1AA28C80" w15:done="0"/>
  <w15:commentEx w15:paraId="13541376" w15:done="0"/>
  <w15:commentEx w15:paraId="7F79B0A7" w15:done="0"/>
  <w15:commentEx w15:paraId="152BC351" w15:done="0"/>
  <w15:commentEx w15:paraId="73B5C6D1" w15:done="0"/>
  <w15:commentEx w15:paraId="08CDFEA1" w15:done="0"/>
  <w15:commentEx w15:paraId="38224AC1" w15:done="0"/>
  <w15:commentEx w15:paraId="1D45BA63" w15:done="0"/>
  <w15:commentEx w15:paraId="7D4D0F13" w15:done="0"/>
  <w15:commentEx w15:paraId="2F163A4C" w15:done="0"/>
  <w15:commentEx w15:paraId="687EA358" w15:done="0"/>
  <w15:commentEx w15:paraId="7E2F60FF" w15:done="0"/>
  <w15:commentEx w15:paraId="4BF265E5" w15:done="0"/>
  <w15:commentEx w15:paraId="1A5D20E0" w15:done="0"/>
  <w15:commentEx w15:paraId="55FEA6F2" w15:done="0"/>
  <w15:commentEx w15:paraId="4DC4A857" w15:done="0"/>
  <w15:commentEx w15:paraId="4BDABF09" w15:done="0"/>
  <w15:commentEx w15:paraId="682A64AD" w15:done="0"/>
  <w15:commentEx w15:paraId="6AC81BC5" w15:done="0"/>
  <w15:commentEx w15:paraId="36E03E33" w15:done="0"/>
  <w15:commentEx w15:paraId="3298B793" w15:done="0"/>
  <w15:commentEx w15:paraId="6543DF1B" w15:done="0"/>
  <w15:commentEx w15:paraId="142A372A" w15:done="0"/>
  <w15:commentEx w15:paraId="407F1B80" w15:done="0"/>
  <w15:commentEx w15:paraId="49F0B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75BDC" w14:textId="77777777" w:rsidR="00AF5444" w:rsidRDefault="00AF5444" w:rsidP="00C559D8">
      <w:pPr>
        <w:spacing w:after="0" w:line="240" w:lineRule="auto"/>
      </w:pPr>
      <w:r>
        <w:separator/>
      </w:r>
    </w:p>
  </w:endnote>
  <w:endnote w:type="continuationSeparator" w:id="0">
    <w:p w14:paraId="0C27ABC0" w14:textId="77777777" w:rsidR="00AF5444" w:rsidRDefault="00AF5444" w:rsidP="00C5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NewRomanPSMT">
    <w:altName w:val="Arial"/>
    <w:charset w:val="EE"/>
    <w:family w:val="swiss"/>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swiss"/>
    <w:pitch w:val="default"/>
    <w:sig w:usb0="00000005" w:usb1="08070000" w:usb2="00000010" w:usb3="00000000" w:csb0="00020002"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EA07" w14:textId="77777777" w:rsidR="002F520C" w:rsidRPr="00D4282A" w:rsidRDefault="002F520C">
    <w:pPr>
      <w:pStyle w:val="Stopka"/>
      <w:jc w:val="center"/>
      <w:rPr>
        <w:rFonts w:ascii="Times New Roman" w:hAnsi="Times New Roman"/>
      </w:rPr>
    </w:pPr>
    <w:r w:rsidRPr="00D4282A">
      <w:rPr>
        <w:rFonts w:ascii="Times New Roman" w:hAnsi="Times New Roman"/>
      </w:rPr>
      <w:t xml:space="preserve">PROJEKT </w:t>
    </w:r>
    <w:r>
      <w:rPr>
        <w:rFonts w:ascii="Times New Roman" w:hAnsi="Times New Roman"/>
      </w:rPr>
      <w:t>12</w:t>
    </w:r>
    <w:r w:rsidRPr="00D4282A">
      <w:rPr>
        <w:rFonts w:ascii="Times New Roman" w:hAnsi="Times New Roman"/>
      </w:rPr>
      <w:t>_0</w:t>
    </w:r>
    <w:r>
      <w:rPr>
        <w:rFonts w:ascii="Times New Roman" w:hAnsi="Times New Roman"/>
      </w:rPr>
      <w:t>8</w:t>
    </w:r>
    <w:r w:rsidRPr="00D4282A">
      <w:rPr>
        <w:rFonts w:ascii="Times New Roman" w:hAnsi="Times New Roman"/>
      </w:rPr>
      <w:t xml:space="preserve">_2016, STR </w:t>
    </w:r>
    <w:r w:rsidRPr="00D4282A">
      <w:rPr>
        <w:rFonts w:ascii="Times New Roman" w:hAnsi="Times New Roman"/>
      </w:rPr>
      <w:fldChar w:fldCharType="begin"/>
    </w:r>
    <w:r w:rsidRPr="00D4282A">
      <w:rPr>
        <w:rFonts w:ascii="Times New Roman" w:hAnsi="Times New Roman"/>
      </w:rPr>
      <w:instrText>PAGE</w:instrText>
    </w:r>
    <w:r w:rsidRPr="00D4282A">
      <w:rPr>
        <w:rFonts w:ascii="Times New Roman" w:hAnsi="Times New Roman"/>
      </w:rPr>
      <w:fldChar w:fldCharType="separate"/>
    </w:r>
    <w:r w:rsidR="00F309BE">
      <w:rPr>
        <w:rFonts w:ascii="Times New Roman" w:hAnsi="Times New Roman"/>
        <w:noProof/>
      </w:rPr>
      <w:t>2</w:t>
    </w:r>
    <w:r w:rsidRPr="00D4282A">
      <w:rPr>
        <w:rFonts w:ascii="Times New Roman" w:hAnsi="Times New Roman"/>
        <w:noProof/>
      </w:rPr>
      <w:fldChar w:fldCharType="end"/>
    </w:r>
    <w:r w:rsidRPr="00D4282A">
      <w:rPr>
        <w:rFonts w:ascii="Times New Roman" w:hAnsi="Times New Roman"/>
      </w:rPr>
      <w:t xml:space="preserve"> / </w:t>
    </w:r>
    <w:r w:rsidRPr="00D4282A">
      <w:rPr>
        <w:rFonts w:ascii="Times New Roman" w:hAnsi="Times New Roman"/>
      </w:rPr>
      <w:fldChar w:fldCharType="begin"/>
    </w:r>
    <w:r w:rsidRPr="00D4282A">
      <w:rPr>
        <w:rFonts w:ascii="Times New Roman" w:hAnsi="Times New Roman"/>
      </w:rPr>
      <w:instrText>NUMPAGES</w:instrText>
    </w:r>
    <w:r w:rsidRPr="00D4282A">
      <w:rPr>
        <w:rFonts w:ascii="Times New Roman" w:hAnsi="Times New Roman"/>
      </w:rPr>
      <w:fldChar w:fldCharType="separate"/>
    </w:r>
    <w:r w:rsidR="00F309BE">
      <w:rPr>
        <w:rFonts w:ascii="Times New Roman" w:hAnsi="Times New Roman"/>
        <w:noProof/>
      </w:rPr>
      <w:t>50</w:t>
    </w:r>
    <w:r w:rsidRPr="00D4282A">
      <w:rPr>
        <w:rFonts w:ascii="Times New Roman" w:hAnsi="Times New Roman"/>
        <w:noProof/>
      </w:rPr>
      <w:fldChar w:fldCharType="end"/>
    </w:r>
  </w:p>
  <w:p w14:paraId="6352F93E" w14:textId="77777777" w:rsidR="002F520C" w:rsidRDefault="002F5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066D" w14:textId="77777777" w:rsidR="00AF5444" w:rsidRDefault="00AF5444">
      <w:r>
        <w:separator/>
      </w:r>
    </w:p>
  </w:footnote>
  <w:footnote w:type="continuationSeparator" w:id="0">
    <w:p w14:paraId="5501C7FF" w14:textId="77777777" w:rsidR="00AF5444" w:rsidRDefault="00AF5444">
      <w:r>
        <w:continuationSeparator/>
      </w:r>
    </w:p>
  </w:footnote>
  <w:footnote w:id="1">
    <w:p w14:paraId="55CCEF05" w14:textId="77777777" w:rsidR="002F520C" w:rsidRPr="00A97E4E" w:rsidRDefault="002F520C" w:rsidP="00A97E4E">
      <w:pPr>
        <w:autoSpaceDE w:val="0"/>
        <w:autoSpaceDN w:val="0"/>
        <w:adjustRightInd w:val="0"/>
        <w:spacing w:after="0" w:line="240" w:lineRule="auto"/>
        <w:rPr>
          <w:rFonts w:ascii="TimesNewRomanPSMT" w:hAnsi="TimesNewRomanPSMT" w:cs="TimesNewRomanPSMT"/>
          <w:color w:val="auto"/>
          <w:sz w:val="18"/>
          <w:szCs w:val="18"/>
          <w:lang w:eastAsia="pl-PL"/>
        </w:rPr>
      </w:pPr>
      <w:r>
        <w:rPr>
          <w:rStyle w:val="Odwoanieprzypisudolnego"/>
        </w:rPr>
        <w:footnoteRef/>
      </w:r>
      <w:r>
        <w:t xml:space="preserve"> </w:t>
      </w:r>
      <w:r w:rsidRPr="00A97E4E">
        <w:rPr>
          <w:rFonts w:ascii="Times New Roman" w:hAnsi="Times New Roman"/>
          <w:color w:val="auto"/>
          <w:sz w:val="18"/>
          <w:szCs w:val="18"/>
          <w:lang w:eastAsia="pl-PL"/>
        </w:rPr>
        <w:t>Minister Rozwoju kieruje działem administracji rządowej – gospodarka, na podstawie § 1 ust. 2 pkt 1 rozporządzenia Prezesa Rady Ministrów z dnia 17 listopada 2015 r. w sprawie szczegółowego zakresu działania Ministra Rozwoju (Dz. U. poz. 1895).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7F"/>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5A1FD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624166"/>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628581F"/>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904210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080690"/>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C595BC6"/>
    <w:multiLevelType w:val="multilevel"/>
    <w:tmpl w:val="1ECC01AA"/>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0175ED"/>
    <w:multiLevelType w:val="hybridMultilevel"/>
    <w:tmpl w:val="9BD4B7C4"/>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nsid w:val="129F22E2"/>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2C259B3"/>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6770272"/>
    <w:multiLevelType w:val="multilevel"/>
    <w:tmpl w:val="E1A415AE"/>
    <w:lvl w:ilvl="0">
      <w:start w:val="1"/>
      <w:numFmt w:val="lowerLetter"/>
      <w:lvlText w:val="%1)"/>
      <w:lvlJc w:val="left"/>
      <w:pPr>
        <w:tabs>
          <w:tab w:val="num" w:pos="1776"/>
        </w:tabs>
        <w:ind w:left="1776" w:hanging="360"/>
      </w:pPr>
      <w:rPr>
        <w:rFonts w:cs="Times New Roman" w:hint="default"/>
      </w:rPr>
    </w:lvl>
    <w:lvl w:ilvl="1">
      <w:start w:val="1"/>
      <w:numFmt w:val="lowerLetter"/>
      <w:lvlText w:val="%2."/>
      <w:lvlJc w:val="left"/>
      <w:pPr>
        <w:tabs>
          <w:tab w:val="num" w:pos="3204"/>
        </w:tabs>
        <w:ind w:left="3204" w:hanging="360"/>
      </w:pPr>
      <w:rPr>
        <w:rFonts w:cs="Times New Roman"/>
      </w:rPr>
    </w:lvl>
    <w:lvl w:ilvl="2">
      <w:start w:val="1"/>
      <w:numFmt w:val="lowerRoman"/>
      <w:lvlText w:val="%3."/>
      <w:lvlJc w:val="right"/>
      <w:pPr>
        <w:tabs>
          <w:tab w:val="num" w:pos="3924"/>
        </w:tabs>
        <w:ind w:left="3924" w:hanging="18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11">
    <w:nsid w:val="17D61554"/>
    <w:multiLevelType w:val="multilevel"/>
    <w:tmpl w:val="A48C12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B327E0C"/>
    <w:multiLevelType w:val="multilevel"/>
    <w:tmpl w:val="E522C588"/>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B653AE4"/>
    <w:multiLevelType w:val="hybridMultilevel"/>
    <w:tmpl w:val="FEC6B23E"/>
    <w:lvl w:ilvl="0" w:tplc="04150011">
      <w:start w:val="1"/>
      <w:numFmt w:val="decimal"/>
      <w:lvlText w:val="%1)"/>
      <w:lvlJc w:val="left"/>
      <w:pPr>
        <w:ind w:left="720" w:hanging="360"/>
      </w:pPr>
      <w:rPr>
        <w:rFonts w:cs="Times New Roman"/>
      </w:rPr>
    </w:lvl>
    <w:lvl w:ilvl="1" w:tplc="92B6EFF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8572E7"/>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C577A01"/>
    <w:multiLevelType w:val="multilevel"/>
    <w:tmpl w:val="81FAB5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CDA070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45756E8"/>
    <w:multiLevelType w:val="multilevel"/>
    <w:tmpl w:val="B5AACF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6652458"/>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53223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B6573E1"/>
    <w:multiLevelType w:val="hybridMultilevel"/>
    <w:tmpl w:val="A83A5BFE"/>
    <w:lvl w:ilvl="0" w:tplc="92B6EFF2">
      <w:start w:val="1"/>
      <w:numFmt w:val="lowerLetter"/>
      <w:lvlText w:val="%1)"/>
      <w:lvlJc w:val="left"/>
      <w:pPr>
        <w:ind w:left="1854" w:hanging="360"/>
      </w:pPr>
      <w:rPr>
        <w:rFonts w:cs="Times New Roman"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D18226F"/>
    <w:multiLevelType w:val="multilevel"/>
    <w:tmpl w:val="093234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2DC647B6"/>
    <w:multiLevelType w:val="multilevel"/>
    <w:tmpl w:val="9E5007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DF841D5"/>
    <w:multiLevelType w:val="multilevel"/>
    <w:tmpl w:val="A69A0C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E551F29"/>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0394759"/>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2E40E80"/>
    <w:multiLevelType w:val="multilevel"/>
    <w:tmpl w:val="D3FC2B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5815673"/>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5F06C8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36C67D8B"/>
    <w:multiLevelType w:val="multilevel"/>
    <w:tmpl w:val="454CE1F8"/>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39065BA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9E70BA2"/>
    <w:multiLevelType w:val="multilevel"/>
    <w:tmpl w:val="13725E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A1504D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3ABC7E9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3CF25743"/>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3DEE1F10"/>
    <w:multiLevelType w:val="multilevel"/>
    <w:tmpl w:val="10362A1C"/>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41D25F50"/>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72"/>
        </w:tabs>
        <w:ind w:left="372" w:hanging="360"/>
      </w:pPr>
      <w:rPr>
        <w:rFonts w:ascii="Courier New" w:hAnsi="Courier New" w:hint="default"/>
      </w:rPr>
    </w:lvl>
    <w:lvl w:ilvl="2">
      <w:start w:val="1"/>
      <w:numFmt w:val="bullet"/>
      <w:lvlText w:val=""/>
      <w:lvlJc w:val="left"/>
      <w:pPr>
        <w:tabs>
          <w:tab w:val="num" w:pos="1092"/>
        </w:tabs>
        <w:ind w:left="1092" w:hanging="360"/>
      </w:pPr>
      <w:rPr>
        <w:rFonts w:ascii="Wingdings" w:hAnsi="Wingdings" w:hint="default"/>
      </w:rPr>
    </w:lvl>
    <w:lvl w:ilvl="3">
      <w:start w:val="1"/>
      <w:numFmt w:val="bullet"/>
      <w:lvlText w:val=""/>
      <w:lvlJc w:val="left"/>
      <w:pPr>
        <w:tabs>
          <w:tab w:val="num" w:pos="1812"/>
        </w:tabs>
        <w:ind w:left="1812" w:hanging="360"/>
      </w:pPr>
      <w:rPr>
        <w:rFonts w:ascii="Symbol" w:hAnsi="Symbol" w:hint="default"/>
      </w:rPr>
    </w:lvl>
    <w:lvl w:ilvl="4">
      <w:start w:val="1"/>
      <w:numFmt w:val="bullet"/>
      <w:lvlText w:val="o"/>
      <w:lvlJc w:val="left"/>
      <w:pPr>
        <w:tabs>
          <w:tab w:val="num" w:pos="2532"/>
        </w:tabs>
        <w:ind w:left="2532" w:hanging="360"/>
      </w:pPr>
      <w:rPr>
        <w:rFonts w:ascii="Courier New" w:hAnsi="Courier New" w:hint="default"/>
      </w:rPr>
    </w:lvl>
    <w:lvl w:ilvl="5">
      <w:start w:val="1"/>
      <w:numFmt w:val="bullet"/>
      <w:lvlText w:val=""/>
      <w:lvlJc w:val="left"/>
      <w:pPr>
        <w:tabs>
          <w:tab w:val="num" w:pos="3252"/>
        </w:tabs>
        <w:ind w:left="3252" w:hanging="360"/>
      </w:pPr>
      <w:rPr>
        <w:rFonts w:ascii="Wingdings" w:hAnsi="Wingdings" w:hint="default"/>
      </w:rPr>
    </w:lvl>
    <w:lvl w:ilvl="6">
      <w:start w:val="1"/>
      <w:numFmt w:val="bullet"/>
      <w:lvlText w:val=""/>
      <w:lvlJc w:val="left"/>
      <w:pPr>
        <w:tabs>
          <w:tab w:val="num" w:pos="3972"/>
        </w:tabs>
        <w:ind w:left="3972" w:hanging="360"/>
      </w:pPr>
      <w:rPr>
        <w:rFonts w:ascii="Symbol" w:hAnsi="Symbol" w:hint="default"/>
      </w:rPr>
    </w:lvl>
    <w:lvl w:ilvl="7">
      <w:start w:val="1"/>
      <w:numFmt w:val="bullet"/>
      <w:lvlText w:val="o"/>
      <w:lvlJc w:val="left"/>
      <w:pPr>
        <w:tabs>
          <w:tab w:val="num" w:pos="4692"/>
        </w:tabs>
        <w:ind w:left="4692" w:hanging="360"/>
      </w:pPr>
      <w:rPr>
        <w:rFonts w:ascii="Courier New" w:hAnsi="Courier New" w:hint="default"/>
      </w:rPr>
    </w:lvl>
    <w:lvl w:ilvl="8">
      <w:start w:val="1"/>
      <w:numFmt w:val="bullet"/>
      <w:lvlText w:val=""/>
      <w:lvlJc w:val="left"/>
      <w:pPr>
        <w:tabs>
          <w:tab w:val="num" w:pos="5412"/>
        </w:tabs>
        <w:ind w:left="5412" w:hanging="360"/>
      </w:pPr>
      <w:rPr>
        <w:rFonts w:ascii="Wingdings" w:hAnsi="Wingdings" w:hint="default"/>
      </w:rPr>
    </w:lvl>
  </w:abstractNum>
  <w:abstractNum w:abstractNumId="37">
    <w:nsid w:val="42A61A9B"/>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45076FC2"/>
    <w:multiLevelType w:val="multilevel"/>
    <w:tmpl w:val="82E4EBFE"/>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45B02360"/>
    <w:multiLevelType w:val="hybridMultilevel"/>
    <w:tmpl w:val="976A61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6742060"/>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46C11EC7"/>
    <w:multiLevelType w:val="hybridMultilevel"/>
    <w:tmpl w:val="E168E9D4"/>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nsid w:val="46D35D8C"/>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8674C89"/>
    <w:multiLevelType w:val="multilevel"/>
    <w:tmpl w:val="E48A29E0"/>
    <w:lvl w:ilvl="0">
      <w:start w:val="1"/>
      <w:numFmt w:val="lowerLetter"/>
      <w:lvlText w:val="%1."/>
      <w:lvlJc w:val="left"/>
      <w:pPr>
        <w:tabs>
          <w:tab w:val="num" w:pos="1440"/>
        </w:tabs>
        <w:ind w:left="1440" w:hanging="360"/>
      </w:pPr>
      <w:rPr>
        <w:rFonts w:cs="Times New Roman"/>
      </w:rPr>
    </w:lvl>
    <w:lvl w:ilvl="1">
      <w:start w:val="1"/>
      <w:numFmt w:val="lowerRoman"/>
      <w:lvlText w:val="%2."/>
      <w:lvlJc w:val="right"/>
      <w:pPr>
        <w:tabs>
          <w:tab w:val="num" w:pos="2370"/>
        </w:tabs>
        <w:ind w:left="2370" w:hanging="570"/>
      </w:p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4">
    <w:nsid w:val="49725F0D"/>
    <w:multiLevelType w:val="multilevel"/>
    <w:tmpl w:val="514C66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Calibri" w:hAnsi="Calibri" w:cs="Times New Roman" w:hint="default"/>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4D4E7759"/>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53681459"/>
    <w:multiLevelType w:val="multilevel"/>
    <w:tmpl w:val="A5426F00"/>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370"/>
        </w:tabs>
        <w:ind w:left="2370" w:hanging="57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7">
    <w:nsid w:val="57AE72DA"/>
    <w:multiLevelType w:val="hybridMultilevel"/>
    <w:tmpl w:val="B7A279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989332C"/>
    <w:multiLevelType w:val="multilevel"/>
    <w:tmpl w:val="CCAC9CAC"/>
    <w:lvl w:ilvl="0">
      <w:start w:val="1"/>
      <w:numFmt w:val="decimal"/>
      <w:suff w:val="space"/>
      <w:lvlText w:val="%1)"/>
      <w:lvlJc w:val="left"/>
      <w:pPr>
        <w:ind w:left="567" w:hanging="22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9A017C0"/>
    <w:multiLevelType w:val="multilevel"/>
    <w:tmpl w:val="D5E09364"/>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5BC01954"/>
    <w:multiLevelType w:val="multilevel"/>
    <w:tmpl w:val="CA70CE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5D5D0E8D"/>
    <w:multiLevelType w:val="multilevel"/>
    <w:tmpl w:val="093234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E0950A5"/>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5F1443D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61332EB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617F1005"/>
    <w:multiLevelType w:val="multilevel"/>
    <w:tmpl w:val="99721C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61E1476F"/>
    <w:multiLevelType w:val="hybridMultilevel"/>
    <w:tmpl w:val="79F8A718"/>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nsid w:val="637F3E1C"/>
    <w:multiLevelType w:val="multilevel"/>
    <w:tmpl w:val="DBAE27E4"/>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63F6284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649F074F"/>
    <w:multiLevelType w:val="multilevel"/>
    <w:tmpl w:val="FF2E50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675D1E25"/>
    <w:multiLevelType w:val="hybridMultilevel"/>
    <w:tmpl w:val="4E3816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677A067F"/>
    <w:multiLevelType w:val="hybridMultilevel"/>
    <w:tmpl w:val="355A370E"/>
    <w:lvl w:ilvl="0" w:tplc="92B6EFF2">
      <w:start w:val="1"/>
      <w:numFmt w:val="lowerLetter"/>
      <w:lvlText w:val="%1)"/>
      <w:lvlJc w:val="left"/>
      <w:pPr>
        <w:ind w:left="1287" w:hanging="360"/>
      </w:pPr>
      <w:rPr>
        <w:rFonts w:cs="Times New Roman" w:hint="default"/>
      </w:r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681C5252"/>
    <w:multiLevelType w:val="hybridMultilevel"/>
    <w:tmpl w:val="924271BC"/>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nsid w:val="683E5CF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6B6C666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6FD6366A"/>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71A05925"/>
    <w:multiLevelType w:val="multilevel"/>
    <w:tmpl w:val="3BEADB0E"/>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727B1F4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73380E2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733C17D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75AF7A73"/>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1">
    <w:nsid w:val="79382497"/>
    <w:multiLevelType w:val="multilevel"/>
    <w:tmpl w:val="025C01B2"/>
    <w:lvl w:ilvl="0">
      <w:start w:val="1"/>
      <w:numFmt w:val="lowerLetter"/>
      <w:lvlText w:val="%1)"/>
      <w:lvlJc w:val="left"/>
      <w:pPr>
        <w:tabs>
          <w:tab w:val="num" w:pos="1776"/>
        </w:tabs>
        <w:ind w:left="1776" w:hanging="360"/>
      </w:pPr>
      <w:rPr>
        <w:rFonts w:cs="Times New Roman" w:hint="default"/>
      </w:rPr>
    </w:lvl>
    <w:lvl w:ilvl="1">
      <w:start w:val="1"/>
      <w:numFmt w:val="lowerLetter"/>
      <w:lvlText w:val="%2."/>
      <w:lvlJc w:val="left"/>
      <w:pPr>
        <w:tabs>
          <w:tab w:val="num" w:pos="3204"/>
        </w:tabs>
        <w:ind w:left="3204" w:hanging="360"/>
      </w:pPr>
      <w:rPr>
        <w:rFonts w:cs="Times New Roman"/>
      </w:rPr>
    </w:lvl>
    <w:lvl w:ilvl="2">
      <w:start w:val="1"/>
      <w:numFmt w:val="lowerRoman"/>
      <w:lvlText w:val="%3."/>
      <w:lvlJc w:val="right"/>
      <w:pPr>
        <w:tabs>
          <w:tab w:val="num" w:pos="3924"/>
        </w:tabs>
        <w:ind w:left="3924" w:hanging="18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72">
    <w:nsid w:val="7B5D605E"/>
    <w:multiLevelType w:val="multilevel"/>
    <w:tmpl w:val="7CB0E4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7CAA65D4"/>
    <w:multiLevelType w:val="multilevel"/>
    <w:tmpl w:val="7B0A8B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nsid w:val="7D7D6D44"/>
    <w:multiLevelType w:val="multilevel"/>
    <w:tmpl w:val="1F8A3342"/>
    <w:lvl w:ilvl="0">
      <w:start w:val="1"/>
      <w:numFmt w:val="decimal"/>
      <w:suff w:val="nothing"/>
      <w:lvlText w:val="%1)"/>
      <w:lvlJc w:val="left"/>
      <w:pPr>
        <w:ind w:left="0" w:firstLine="0"/>
      </w:pPr>
      <w:rPr>
        <w:rFonts w:ascii="Calibri" w:hAnsi="Calibri" w:cs="TimesNewRomanPSMT"/>
      </w:rPr>
    </w:lvl>
    <w:lvl w:ilvl="1">
      <w:start w:val="1"/>
      <w:numFmt w:val="lowerLetter"/>
      <w:suff w:val="nothing"/>
      <w:lvlText w:val="%2."/>
      <w:lvlJc w:val="left"/>
      <w:pPr>
        <w:ind w:left="0" w:firstLine="0"/>
      </w:pPr>
      <w:rPr>
        <w:rFonts w:cs="Times New Roman"/>
      </w:rPr>
    </w:lvl>
    <w:lvl w:ilvl="2">
      <w:start w:val="1"/>
      <w:numFmt w:val="lowerRoman"/>
      <w:suff w:val="nothing"/>
      <w:lvlText w:val="%3."/>
      <w:lvlJc w:val="right"/>
      <w:pPr>
        <w:ind w:left="0" w:firstLine="0"/>
      </w:pPr>
      <w:rPr>
        <w:rFonts w:cs="Times New Roman"/>
      </w:rPr>
    </w:lvl>
    <w:lvl w:ilvl="3">
      <w:start w:val="1"/>
      <w:numFmt w:val="decimal"/>
      <w:suff w:val="nothing"/>
      <w:lvlText w:val="%4."/>
      <w:lvlJc w:val="left"/>
      <w:pPr>
        <w:ind w:left="0" w:firstLine="0"/>
      </w:pPr>
      <w:rPr>
        <w:rFonts w:cs="Times New Roman"/>
      </w:rPr>
    </w:lvl>
    <w:lvl w:ilvl="4">
      <w:start w:val="1"/>
      <w:numFmt w:val="lowerLetter"/>
      <w:suff w:val="nothing"/>
      <w:lvlText w:val="%5."/>
      <w:lvlJc w:val="left"/>
      <w:pPr>
        <w:ind w:left="0" w:firstLine="0"/>
      </w:pPr>
      <w:rPr>
        <w:rFonts w:cs="Times New Roman"/>
      </w:rPr>
    </w:lvl>
    <w:lvl w:ilvl="5">
      <w:start w:val="1"/>
      <w:numFmt w:val="lowerRoman"/>
      <w:suff w:val="nothing"/>
      <w:lvlText w:val="%6."/>
      <w:lvlJc w:val="right"/>
      <w:pPr>
        <w:ind w:left="0" w:firstLine="0"/>
      </w:pPr>
      <w:rPr>
        <w:rFonts w:cs="Times New Roman"/>
      </w:rPr>
    </w:lvl>
    <w:lvl w:ilvl="6">
      <w:start w:val="1"/>
      <w:numFmt w:val="decimal"/>
      <w:suff w:val="nothing"/>
      <w:lvlText w:val="%7."/>
      <w:lvlJc w:val="left"/>
      <w:pPr>
        <w:ind w:left="0" w:firstLine="0"/>
      </w:pPr>
      <w:rPr>
        <w:rFonts w:cs="Times New Roman"/>
      </w:rPr>
    </w:lvl>
    <w:lvl w:ilvl="7">
      <w:start w:val="1"/>
      <w:numFmt w:val="lowerLetter"/>
      <w:suff w:val="nothing"/>
      <w:lvlText w:val="%8."/>
      <w:lvlJc w:val="left"/>
      <w:pPr>
        <w:ind w:left="0" w:firstLine="0"/>
      </w:pPr>
      <w:rPr>
        <w:rFonts w:cs="Times New Roman"/>
      </w:rPr>
    </w:lvl>
    <w:lvl w:ilvl="8">
      <w:start w:val="1"/>
      <w:numFmt w:val="lowerRoman"/>
      <w:suff w:val="nothing"/>
      <w:lvlText w:val="%9."/>
      <w:lvlJc w:val="right"/>
      <w:pPr>
        <w:ind w:left="0" w:firstLine="0"/>
      </w:pPr>
      <w:rPr>
        <w:rFonts w:cs="Times New Roman"/>
      </w:rPr>
    </w:lvl>
  </w:abstractNum>
  <w:abstractNum w:abstractNumId="75">
    <w:nsid w:val="7DBD0C84"/>
    <w:multiLevelType w:val="multilevel"/>
    <w:tmpl w:val="FFFFFFFF"/>
    <w:lvl w:ilvl="0">
      <w:start w:val="1"/>
      <w:numFmt w:val="decimal"/>
      <w:lvlText w:val="%1)"/>
      <w:lvlJc w:val="left"/>
      <w:pPr>
        <w:ind w:left="720" w:hanging="360"/>
      </w:pPr>
      <w:rPr>
        <w:rFonts w:cs="TimesNewRomanPSM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nsid w:val="7F9250BB"/>
    <w:multiLevelType w:val="hybridMultilevel"/>
    <w:tmpl w:val="BA6E8AF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19"/>
  </w:num>
  <w:num w:numId="2">
    <w:abstractNumId w:val="64"/>
  </w:num>
  <w:num w:numId="3">
    <w:abstractNumId w:val="30"/>
  </w:num>
  <w:num w:numId="4">
    <w:abstractNumId w:val="69"/>
  </w:num>
  <w:num w:numId="5">
    <w:abstractNumId w:val="65"/>
  </w:num>
  <w:num w:numId="6">
    <w:abstractNumId w:val="27"/>
  </w:num>
  <w:num w:numId="7">
    <w:abstractNumId w:val="28"/>
  </w:num>
  <w:num w:numId="8">
    <w:abstractNumId w:val="3"/>
  </w:num>
  <w:num w:numId="9">
    <w:abstractNumId w:val="53"/>
  </w:num>
  <w:num w:numId="10">
    <w:abstractNumId w:val="9"/>
  </w:num>
  <w:num w:numId="11">
    <w:abstractNumId w:val="4"/>
  </w:num>
  <w:num w:numId="12">
    <w:abstractNumId w:val="44"/>
  </w:num>
  <w:num w:numId="13">
    <w:abstractNumId w:val="32"/>
  </w:num>
  <w:num w:numId="14">
    <w:abstractNumId w:val="5"/>
  </w:num>
  <w:num w:numId="15">
    <w:abstractNumId w:val="1"/>
  </w:num>
  <w:num w:numId="16">
    <w:abstractNumId w:val="16"/>
  </w:num>
  <w:num w:numId="17">
    <w:abstractNumId w:val="36"/>
  </w:num>
  <w:num w:numId="18">
    <w:abstractNumId w:val="33"/>
  </w:num>
  <w:num w:numId="19">
    <w:abstractNumId w:val="63"/>
  </w:num>
  <w:num w:numId="20">
    <w:abstractNumId w:val="18"/>
  </w:num>
  <w:num w:numId="21">
    <w:abstractNumId w:val="58"/>
  </w:num>
  <w:num w:numId="22">
    <w:abstractNumId w:val="51"/>
  </w:num>
  <w:num w:numId="23">
    <w:abstractNumId w:val="21"/>
  </w:num>
  <w:num w:numId="24">
    <w:abstractNumId w:val="75"/>
  </w:num>
  <w:num w:numId="25">
    <w:abstractNumId w:val="45"/>
  </w:num>
  <w:num w:numId="26">
    <w:abstractNumId w:val="14"/>
  </w:num>
  <w:num w:numId="27">
    <w:abstractNumId w:val="54"/>
  </w:num>
  <w:num w:numId="28">
    <w:abstractNumId w:val="68"/>
  </w:num>
  <w:num w:numId="29">
    <w:abstractNumId w:val="0"/>
  </w:num>
  <w:num w:numId="30">
    <w:abstractNumId w:val="35"/>
  </w:num>
  <w:num w:numId="31">
    <w:abstractNumId w:val="49"/>
  </w:num>
  <w:num w:numId="32">
    <w:abstractNumId w:val="52"/>
  </w:num>
  <w:num w:numId="33">
    <w:abstractNumId w:val="8"/>
  </w:num>
  <w:num w:numId="34">
    <w:abstractNumId w:val="2"/>
  </w:num>
  <w:num w:numId="35">
    <w:abstractNumId w:val="24"/>
  </w:num>
  <w:num w:numId="36">
    <w:abstractNumId w:val="40"/>
  </w:num>
  <w:num w:numId="37">
    <w:abstractNumId w:val="42"/>
  </w:num>
  <w:num w:numId="38">
    <w:abstractNumId w:val="25"/>
  </w:num>
  <w:num w:numId="39">
    <w:abstractNumId w:val="37"/>
  </w:num>
  <w:num w:numId="40">
    <w:abstractNumId w:val="31"/>
  </w:num>
  <w:num w:numId="41">
    <w:abstractNumId w:val="34"/>
  </w:num>
  <w:num w:numId="42">
    <w:abstractNumId w:val="67"/>
  </w:num>
  <w:num w:numId="43">
    <w:abstractNumId w:val="47"/>
  </w:num>
  <w:num w:numId="44">
    <w:abstractNumId w:val="26"/>
  </w:num>
  <w:num w:numId="45">
    <w:abstractNumId w:val="38"/>
  </w:num>
  <w:num w:numId="46">
    <w:abstractNumId w:val="50"/>
  </w:num>
  <w:num w:numId="47">
    <w:abstractNumId w:val="11"/>
  </w:num>
  <w:num w:numId="48">
    <w:abstractNumId w:val="46"/>
  </w:num>
  <w:num w:numId="49">
    <w:abstractNumId w:val="62"/>
  </w:num>
  <w:num w:numId="50">
    <w:abstractNumId w:val="43"/>
  </w:num>
  <w:num w:numId="51">
    <w:abstractNumId w:val="61"/>
  </w:num>
  <w:num w:numId="52">
    <w:abstractNumId w:val="55"/>
  </w:num>
  <w:num w:numId="53">
    <w:abstractNumId w:val="20"/>
  </w:num>
  <w:num w:numId="54">
    <w:abstractNumId w:val="76"/>
  </w:num>
  <w:num w:numId="55">
    <w:abstractNumId w:val="17"/>
  </w:num>
  <w:num w:numId="56">
    <w:abstractNumId w:val="7"/>
  </w:num>
  <w:num w:numId="57">
    <w:abstractNumId w:val="56"/>
  </w:num>
  <w:num w:numId="58">
    <w:abstractNumId w:val="23"/>
  </w:num>
  <w:num w:numId="59">
    <w:abstractNumId w:val="22"/>
  </w:num>
  <w:num w:numId="60">
    <w:abstractNumId w:val="72"/>
  </w:num>
  <w:num w:numId="61">
    <w:abstractNumId w:val="59"/>
  </w:num>
  <w:num w:numId="62">
    <w:abstractNumId w:val="15"/>
  </w:num>
  <w:num w:numId="63">
    <w:abstractNumId w:val="13"/>
  </w:num>
  <w:num w:numId="64">
    <w:abstractNumId w:val="73"/>
  </w:num>
  <w:num w:numId="65">
    <w:abstractNumId w:val="12"/>
  </w:num>
  <w:num w:numId="66">
    <w:abstractNumId w:val="66"/>
  </w:num>
  <w:num w:numId="67">
    <w:abstractNumId w:val="57"/>
  </w:num>
  <w:num w:numId="68">
    <w:abstractNumId w:val="71"/>
  </w:num>
  <w:num w:numId="69">
    <w:abstractNumId w:val="10"/>
  </w:num>
  <w:num w:numId="70">
    <w:abstractNumId w:val="6"/>
  </w:num>
  <w:num w:numId="71">
    <w:abstractNumId w:val="29"/>
  </w:num>
  <w:num w:numId="72">
    <w:abstractNumId w:val="48"/>
  </w:num>
  <w:num w:numId="73">
    <w:abstractNumId w:val="74"/>
  </w:num>
  <w:num w:numId="74">
    <w:abstractNumId w:val="60"/>
  </w:num>
  <w:num w:numId="75">
    <w:abstractNumId w:val="41"/>
  </w:num>
  <w:num w:numId="76">
    <w:abstractNumId w:val="70"/>
  </w:num>
  <w:num w:numId="77">
    <w:abstractNumId w:val="39"/>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GEiT">
    <w15:presenceInfo w15:providerId="None" w15:userId="KIGE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D8"/>
    <w:rsid w:val="0000003B"/>
    <w:rsid w:val="00005B19"/>
    <w:rsid w:val="0001653E"/>
    <w:rsid w:val="00021F34"/>
    <w:rsid w:val="00043CEA"/>
    <w:rsid w:val="00044EAD"/>
    <w:rsid w:val="00050A0B"/>
    <w:rsid w:val="00054A6C"/>
    <w:rsid w:val="00056A80"/>
    <w:rsid w:val="0006555F"/>
    <w:rsid w:val="00074225"/>
    <w:rsid w:val="00082C98"/>
    <w:rsid w:val="000933BA"/>
    <w:rsid w:val="0009359B"/>
    <w:rsid w:val="00094ED6"/>
    <w:rsid w:val="00097141"/>
    <w:rsid w:val="000975E8"/>
    <w:rsid w:val="000A33D6"/>
    <w:rsid w:val="000A59DF"/>
    <w:rsid w:val="000A66DA"/>
    <w:rsid w:val="000B31FC"/>
    <w:rsid w:val="000B482C"/>
    <w:rsid w:val="000B4C85"/>
    <w:rsid w:val="000B628B"/>
    <w:rsid w:val="000B7669"/>
    <w:rsid w:val="000C0726"/>
    <w:rsid w:val="000C0AE6"/>
    <w:rsid w:val="000C1BDF"/>
    <w:rsid w:val="000C2753"/>
    <w:rsid w:val="000C538D"/>
    <w:rsid w:val="000C7C0A"/>
    <w:rsid w:val="000E2AE0"/>
    <w:rsid w:val="000E5584"/>
    <w:rsid w:val="001116D8"/>
    <w:rsid w:val="00113008"/>
    <w:rsid w:val="00113D8E"/>
    <w:rsid w:val="00115074"/>
    <w:rsid w:val="0011610B"/>
    <w:rsid w:val="00121F86"/>
    <w:rsid w:val="001233BF"/>
    <w:rsid w:val="00124A49"/>
    <w:rsid w:val="00126C0E"/>
    <w:rsid w:val="00126EB7"/>
    <w:rsid w:val="001271C0"/>
    <w:rsid w:val="00131495"/>
    <w:rsid w:val="0014121C"/>
    <w:rsid w:val="001446EA"/>
    <w:rsid w:val="0015012E"/>
    <w:rsid w:val="00163368"/>
    <w:rsid w:val="001656DD"/>
    <w:rsid w:val="00167DEE"/>
    <w:rsid w:val="00187F38"/>
    <w:rsid w:val="0019081C"/>
    <w:rsid w:val="00193A62"/>
    <w:rsid w:val="00196178"/>
    <w:rsid w:val="00196B0C"/>
    <w:rsid w:val="00196C5E"/>
    <w:rsid w:val="001B0851"/>
    <w:rsid w:val="001B627C"/>
    <w:rsid w:val="001B641E"/>
    <w:rsid w:val="001C1DDD"/>
    <w:rsid w:val="001D0894"/>
    <w:rsid w:val="001D257F"/>
    <w:rsid w:val="001E7E64"/>
    <w:rsid w:val="001E7F97"/>
    <w:rsid w:val="00201D2E"/>
    <w:rsid w:val="0020218E"/>
    <w:rsid w:val="00203E63"/>
    <w:rsid w:val="00211037"/>
    <w:rsid w:val="002164F8"/>
    <w:rsid w:val="00225002"/>
    <w:rsid w:val="0023686C"/>
    <w:rsid w:val="0024389F"/>
    <w:rsid w:val="002441B0"/>
    <w:rsid w:val="00251506"/>
    <w:rsid w:val="0026359B"/>
    <w:rsid w:val="00263E4F"/>
    <w:rsid w:val="0026542D"/>
    <w:rsid w:val="00266776"/>
    <w:rsid w:val="00267B1C"/>
    <w:rsid w:val="00267FFD"/>
    <w:rsid w:val="00276768"/>
    <w:rsid w:val="0027732B"/>
    <w:rsid w:val="00284F16"/>
    <w:rsid w:val="00285A89"/>
    <w:rsid w:val="00293965"/>
    <w:rsid w:val="00295D25"/>
    <w:rsid w:val="002A0A22"/>
    <w:rsid w:val="002A0CBD"/>
    <w:rsid w:val="002B2AB4"/>
    <w:rsid w:val="002C3280"/>
    <w:rsid w:val="002D2703"/>
    <w:rsid w:val="002D51D1"/>
    <w:rsid w:val="002D705C"/>
    <w:rsid w:val="002E2F39"/>
    <w:rsid w:val="002E2F3E"/>
    <w:rsid w:val="002E5D59"/>
    <w:rsid w:val="002F520C"/>
    <w:rsid w:val="002F6249"/>
    <w:rsid w:val="00303B61"/>
    <w:rsid w:val="0030760A"/>
    <w:rsid w:val="00307D5B"/>
    <w:rsid w:val="00311B9F"/>
    <w:rsid w:val="00317255"/>
    <w:rsid w:val="0032068D"/>
    <w:rsid w:val="00326281"/>
    <w:rsid w:val="003268E5"/>
    <w:rsid w:val="0033042D"/>
    <w:rsid w:val="00335958"/>
    <w:rsid w:val="00335DCC"/>
    <w:rsid w:val="00336B19"/>
    <w:rsid w:val="00337C22"/>
    <w:rsid w:val="00340C16"/>
    <w:rsid w:val="00341946"/>
    <w:rsid w:val="00344ECB"/>
    <w:rsid w:val="003508D8"/>
    <w:rsid w:val="003546BB"/>
    <w:rsid w:val="00357592"/>
    <w:rsid w:val="0037429A"/>
    <w:rsid w:val="003742B6"/>
    <w:rsid w:val="00384D44"/>
    <w:rsid w:val="00394B21"/>
    <w:rsid w:val="003A4E63"/>
    <w:rsid w:val="003A74E1"/>
    <w:rsid w:val="003B2BF3"/>
    <w:rsid w:val="003B3579"/>
    <w:rsid w:val="003B42DC"/>
    <w:rsid w:val="003B621B"/>
    <w:rsid w:val="003C017A"/>
    <w:rsid w:val="003C3C36"/>
    <w:rsid w:val="003C72FD"/>
    <w:rsid w:val="003D13A0"/>
    <w:rsid w:val="003D1D92"/>
    <w:rsid w:val="003D52DF"/>
    <w:rsid w:val="003E050F"/>
    <w:rsid w:val="003F258E"/>
    <w:rsid w:val="003F4FB0"/>
    <w:rsid w:val="00403C0D"/>
    <w:rsid w:val="004074CC"/>
    <w:rsid w:val="0041644A"/>
    <w:rsid w:val="00421D94"/>
    <w:rsid w:val="00426844"/>
    <w:rsid w:val="0043137C"/>
    <w:rsid w:val="00431A48"/>
    <w:rsid w:val="004359BB"/>
    <w:rsid w:val="00440642"/>
    <w:rsid w:val="00444107"/>
    <w:rsid w:val="004461EE"/>
    <w:rsid w:val="004474D0"/>
    <w:rsid w:val="004544AB"/>
    <w:rsid w:val="004608A7"/>
    <w:rsid w:val="00464A4E"/>
    <w:rsid w:val="00471E37"/>
    <w:rsid w:val="00477546"/>
    <w:rsid w:val="00480AEB"/>
    <w:rsid w:val="00486E9C"/>
    <w:rsid w:val="00490A1B"/>
    <w:rsid w:val="0049108A"/>
    <w:rsid w:val="00492156"/>
    <w:rsid w:val="00493783"/>
    <w:rsid w:val="004A0C26"/>
    <w:rsid w:val="004A15A3"/>
    <w:rsid w:val="004A19D0"/>
    <w:rsid w:val="004A2FC6"/>
    <w:rsid w:val="004A40DB"/>
    <w:rsid w:val="004B02D7"/>
    <w:rsid w:val="004B131C"/>
    <w:rsid w:val="004B226D"/>
    <w:rsid w:val="004B756F"/>
    <w:rsid w:val="004C675D"/>
    <w:rsid w:val="004C7928"/>
    <w:rsid w:val="004D12E6"/>
    <w:rsid w:val="004D36D3"/>
    <w:rsid w:val="004D521F"/>
    <w:rsid w:val="004F0E93"/>
    <w:rsid w:val="004F2173"/>
    <w:rsid w:val="004F4EE2"/>
    <w:rsid w:val="004F6055"/>
    <w:rsid w:val="004F6E4B"/>
    <w:rsid w:val="00506312"/>
    <w:rsid w:val="00506F06"/>
    <w:rsid w:val="00506F5D"/>
    <w:rsid w:val="00507466"/>
    <w:rsid w:val="00510A67"/>
    <w:rsid w:val="00511091"/>
    <w:rsid w:val="005149E2"/>
    <w:rsid w:val="00516804"/>
    <w:rsid w:val="005172B0"/>
    <w:rsid w:val="00524DA4"/>
    <w:rsid w:val="0052638D"/>
    <w:rsid w:val="0054335A"/>
    <w:rsid w:val="00544864"/>
    <w:rsid w:val="00545B6A"/>
    <w:rsid w:val="005513B3"/>
    <w:rsid w:val="00554E05"/>
    <w:rsid w:val="005566C0"/>
    <w:rsid w:val="00560109"/>
    <w:rsid w:val="00560CB6"/>
    <w:rsid w:val="005610FA"/>
    <w:rsid w:val="005747AB"/>
    <w:rsid w:val="0058099E"/>
    <w:rsid w:val="00595228"/>
    <w:rsid w:val="00596FEC"/>
    <w:rsid w:val="005A61DA"/>
    <w:rsid w:val="005B4CF8"/>
    <w:rsid w:val="005C593E"/>
    <w:rsid w:val="005D7C11"/>
    <w:rsid w:val="005D7ECB"/>
    <w:rsid w:val="005E1E43"/>
    <w:rsid w:val="005E54A7"/>
    <w:rsid w:val="005F5AE5"/>
    <w:rsid w:val="005F67CA"/>
    <w:rsid w:val="005F6E51"/>
    <w:rsid w:val="00603610"/>
    <w:rsid w:val="00617A8F"/>
    <w:rsid w:val="00624C11"/>
    <w:rsid w:val="00633216"/>
    <w:rsid w:val="006332E0"/>
    <w:rsid w:val="0063419A"/>
    <w:rsid w:val="00647D36"/>
    <w:rsid w:val="006607AB"/>
    <w:rsid w:val="0066277B"/>
    <w:rsid w:val="00662F0B"/>
    <w:rsid w:val="00663275"/>
    <w:rsid w:val="00670884"/>
    <w:rsid w:val="00670D3E"/>
    <w:rsid w:val="00685384"/>
    <w:rsid w:val="006910A8"/>
    <w:rsid w:val="00694346"/>
    <w:rsid w:val="006A5FF3"/>
    <w:rsid w:val="006A6A95"/>
    <w:rsid w:val="006B29C2"/>
    <w:rsid w:val="006B3204"/>
    <w:rsid w:val="006C0171"/>
    <w:rsid w:val="006C0945"/>
    <w:rsid w:val="006C3396"/>
    <w:rsid w:val="006D5B2E"/>
    <w:rsid w:val="006D6A08"/>
    <w:rsid w:val="006D6EC1"/>
    <w:rsid w:val="006D78D3"/>
    <w:rsid w:val="006E01B3"/>
    <w:rsid w:val="006E303F"/>
    <w:rsid w:val="006E34AC"/>
    <w:rsid w:val="006E5B97"/>
    <w:rsid w:val="007057AC"/>
    <w:rsid w:val="00707150"/>
    <w:rsid w:val="007106D0"/>
    <w:rsid w:val="00712B71"/>
    <w:rsid w:val="00725B1D"/>
    <w:rsid w:val="007311EA"/>
    <w:rsid w:val="007314FB"/>
    <w:rsid w:val="007325CA"/>
    <w:rsid w:val="00740B15"/>
    <w:rsid w:val="00740E45"/>
    <w:rsid w:val="0074496F"/>
    <w:rsid w:val="00752A06"/>
    <w:rsid w:val="00761C99"/>
    <w:rsid w:val="00765302"/>
    <w:rsid w:val="00771CF7"/>
    <w:rsid w:val="00773D3F"/>
    <w:rsid w:val="00777146"/>
    <w:rsid w:val="0077720B"/>
    <w:rsid w:val="00777702"/>
    <w:rsid w:val="00780F74"/>
    <w:rsid w:val="00783219"/>
    <w:rsid w:val="00790D57"/>
    <w:rsid w:val="007918A8"/>
    <w:rsid w:val="00793021"/>
    <w:rsid w:val="00795954"/>
    <w:rsid w:val="007A5D1E"/>
    <w:rsid w:val="007A7EA7"/>
    <w:rsid w:val="007B0885"/>
    <w:rsid w:val="007B0F1E"/>
    <w:rsid w:val="007B3CB9"/>
    <w:rsid w:val="007B77E0"/>
    <w:rsid w:val="007C403F"/>
    <w:rsid w:val="007C5FC8"/>
    <w:rsid w:val="007D0BC1"/>
    <w:rsid w:val="007D3176"/>
    <w:rsid w:val="007D39B3"/>
    <w:rsid w:val="007E0B2D"/>
    <w:rsid w:val="007E3711"/>
    <w:rsid w:val="007F06B2"/>
    <w:rsid w:val="007F70BA"/>
    <w:rsid w:val="007F799C"/>
    <w:rsid w:val="00803269"/>
    <w:rsid w:val="00803878"/>
    <w:rsid w:val="00804B17"/>
    <w:rsid w:val="0082149D"/>
    <w:rsid w:val="008255B3"/>
    <w:rsid w:val="00826FDB"/>
    <w:rsid w:val="0083603B"/>
    <w:rsid w:val="008365F9"/>
    <w:rsid w:val="00841E51"/>
    <w:rsid w:val="008441EC"/>
    <w:rsid w:val="008541E9"/>
    <w:rsid w:val="00857957"/>
    <w:rsid w:val="00877820"/>
    <w:rsid w:val="008836A5"/>
    <w:rsid w:val="00885929"/>
    <w:rsid w:val="008866EC"/>
    <w:rsid w:val="008A34FA"/>
    <w:rsid w:val="008A5121"/>
    <w:rsid w:val="008B7C95"/>
    <w:rsid w:val="008D10DD"/>
    <w:rsid w:val="008D3C4B"/>
    <w:rsid w:val="008D4489"/>
    <w:rsid w:val="008D6545"/>
    <w:rsid w:val="008D6D08"/>
    <w:rsid w:val="008E414C"/>
    <w:rsid w:val="008E7C54"/>
    <w:rsid w:val="008F0370"/>
    <w:rsid w:val="008F1359"/>
    <w:rsid w:val="008F3ED8"/>
    <w:rsid w:val="009003CE"/>
    <w:rsid w:val="009012F3"/>
    <w:rsid w:val="00904812"/>
    <w:rsid w:val="00906E5B"/>
    <w:rsid w:val="0090736C"/>
    <w:rsid w:val="009117B2"/>
    <w:rsid w:val="00912CAC"/>
    <w:rsid w:val="00913E54"/>
    <w:rsid w:val="009152C6"/>
    <w:rsid w:val="009167B1"/>
    <w:rsid w:val="00917C3C"/>
    <w:rsid w:val="009209F7"/>
    <w:rsid w:val="00924FE0"/>
    <w:rsid w:val="00925DA4"/>
    <w:rsid w:val="00926B04"/>
    <w:rsid w:val="00926FE7"/>
    <w:rsid w:val="00927FE2"/>
    <w:rsid w:val="00936861"/>
    <w:rsid w:val="00952FFA"/>
    <w:rsid w:val="00954DD5"/>
    <w:rsid w:val="009553EC"/>
    <w:rsid w:val="00956E7C"/>
    <w:rsid w:val="009624A0"/>
    <w:rsid w:val="00962C49"/>
    <w:rsid w:val="00966400"/>
    <w:rsid w:val="009678C6"/>
    <w:rsid w:val="00974CA7"/>
    <w:rsid w:val="00981E4F"/>
    <w:rsid w:val="009830D5"/>
    <w:rsid w:val="0098652A"/>
    <w:rsid w:val="00987A25"/>
    <w:rsid w:val="009916C8"/>
    <w:rsid w:val="00993A69"/>
    <w:rsid w:val="009A6BB7"/>
    <w:rsid w:val="009B7808"/>
    <w:rsid w:val="009C2023"/>
    <w:rsid w:val="009C4E6C"/>
    <w:rsid w:val="009C534B"/>
    <w:rsid w:val="009D0ABB"/>
    <w:rsid w:val="009D5896"/>
    <w:rsid w:val="009D6677"/>
    <w:rsid w:val="009E6CF0"/>
    <w:rsid w:val="009F13F1"/>
    <w:rsid w:val="009F29C9"/>
    <w:rsid w:val="009F315D"/>
    <w:rsid w:val="009F67EA"/>
    <w:rsid w:val="00A01C10"/>
    <w:rsid w:val="00A03E2D"/>
    <w:rsid w:val="00A04A27"/>
    <w:rsid w:val="00A10065"/>
    <w:rsid w:val="00A10B25"/>
    <w:rsid w:val="00A16E61"/>
    <w:rsid w:val="00A200D4"/>
    <w:rsid w:val="00A24200"/>
    <w:rsid w:val="00A306B2"/>
    <w:rsid w:val="00A32284"/>
    <w:rsid w:val="00A34737"/>
    <w:rsid w:val="00A40466"/>
    <w:rsid w:val="00A43E1D"/>
    <w:rsid w:val="00A45817"/>
    <w:rsid w:val="00A50088"/>
    <w:rsid w:val="00A51609"/>
    <w:rsid w:val="00A51BE0"/>
    <w:rsid w:val="00A56B13"/>
    <w:rsid w:val="00A63E6F"/>
    <w:rsid w:val="00A714FD"/>
    <w:rsid w:val="00A73B07"/>
    <w:rsid w:val="00A75406"/>
    <w:rsid w:val="00A81DFA"/>
    <w:rsid w:val="00A82833"/>
    <w:rsid w:val="00A83F06"/>
    <w:rsid w:val="00A84A1B"/>
    <w:rsid w:val="00A91444"/>
    <w:rsid w:val="00A91DD4"/>
    <w:rsid w:val="00A92764"/>
    <w:rsid w:val="00A941B6"/>
    <w:rsid w:val="00A97E4E"/>
    <w:rsid w:val="00AA0E74"/>
    <w:rsid w:val="00AA7B2B"/>
    <w:rsid w:val="00AB07DB"/>
    <w:rsid w:val="00AB2EFC"/>
    <w:rsid w:val="00AB2F97"/>
    <w:rsid w:val="00AB5AB4"/>
    <w:rsid w:val="00AB6C81"/>
    <w:rsid w:val="00AC01E5"/>
    <w:rsid w:val="00AC3A7E"/>
    <w:rsid w:val="00AC6CEA"/>
    <w:rsid w:val="00AC7617"/>
    <w:rsid w:val="00AC7C0F"/>
    <w:rsid w:val="00AE0F0E"/>
    <w:rsid w:val="00AE1CFB"/>
    <w:rsid w:val="00AF0AE4"/>
    <w:rsid w:val="00AF0D48"/>
    <w:rsid w:val="00AF0EB7"/>
    <w:rsid w:val="00AF3E5B"/>
    <w:rsid w:val="00AF5012"/>
    <w:rsid w:val="00AF5444"/>
    <w:rsid w:val="00AF58BE"/>
    <w:rsid w:val="00B00176"/>
    <w:rsid w:val="00B01104"/>
    <w:rsid w:val="00B0266C"/>
    <w:rsid w:val="00B02CF0"/>
    <w:rsid w:val="00B0406C"/>
    <w:rsid w:val="00B0468D"/>
    <w:rsid w:val="00B067A4"/>
    <w:rsid w:val="00B151E4"/>
    <w:rsid w:val="00B16FF8"/>
    <w:rsid w:val="00B22DCB"/>
    <w:rsid w:val="00B23224"/>
    <w:rsid w:val="00B2520C"/>
    <w:rsid w:val="00B26CE1"/>
    <w:rsid w:val="00B35A10"/>
    <w:rsid w:val="00B35D93"/>
    <w:rsid w:val="00B36CE4"/>
    <w:rsid w:val="00B453FE"/>
    <w:rsid w:val="00B47A76"/>
    <w:rsid w:val="00B55D55"/>
    <w:rsid w:val="00B600F6"/>
    <w:rsid w:val="00B6023C"/>
    <w:rsid w:val="00B606F9"/>
    <w:rsid w:val="00B6364F"/>
    <w:rsid w:val="00B64AE8"/>
    <w:rsid w:val="00B65FE1"/>
    <w:rsid w:val="00B77CCA"/>
    <w:rsid w:val="00B81CF1"/>
    <w:rsid w:val="00B83AEB"/>
    <w:rsid w:val="00B8612F"/>
    <w:rsid w:val="00B92553"/>
    <w:rsid w:val="00B932D3"/>
    <w:rsid w:val="00BA0942"/>
    <w:rsid w:val="00BA0B62"/>
    <w:rsid w:val="00BA2436"/>
    <w:rsid w:val="00BA2F0E"/>
    <w:rsid w:val="00BA39DB"/>
    <w:rsid w:val="00BA5A94"/>
    <w:rsid w:val="00BD30E3"/>
    <w:rsid w:val="00BD54FC"/>
    <w:rsid w:val="00BE17CD"/>
    <w:rsid w:val="00BE32FD"/>
    <w:rsid w:val="00BE54FF"/>
    <w:rsid w:val="00BE7361"/>
    <w:rsid w:val="00BF12FD"/>
    <w:rsid w:val="00BF7C24"/>
    <w:rsid w:val="00C03E40"/>
    <w:rsid w:val="00C1021F"/>
    <w:rsid w:val="00C10EA4"/>
    <w:rsid w:val="00C10FF8"/>
    <w:rsid w:val="00C116E3"/>
    <w:rsid w:val="00C127FA"/>
    <w:rsid w:val="00C1486D"/>
    <w:rsid w:val="00C2266C"/>
    <w:rsid w:val="00C231E8"/>
    <w:rsid w:val="00C2324E"/>
    <w:rsid w:val="00C264F4"/>
    <w:rsid w:val="00C26683"/>
    <w:rsid w:val="00C2750C"/>
    <w:rsid w:val="00C2771E"/>
    <w:rsid w:val="00C32D30"/>
    <w:rsid w:val="00C353BA"/>
    <w:rsid w:val="00C35816"/>
    <w:rsid w:val="00C41688"/>
    <w:rsid w:val="00C46852"/>
    <w:rsid w:val="00C52F1E"/>
    <w:rsid w:val="00C53874"/>
    <w:rsid w:val="00C54141"/>
    <w:rsid w:val="00C559D8"/>
    <w:rsid w:val="00C70602"/>
    <w:rsid w:val="00C715AA"/>
    <w:rsid w:val="00C73653"/>
    <w:rsid w:val="00C73CAD"/>
    <w:rsid w:val="00C75EE1"/>
    <w:rsid w:val="00C83DD3"/>
    <w:rsid w:val="00C84800"/>
    <w:rsid w:val="00C871CB"/>
    <w:rsid w:val="00C87BEF"/>
    <w:rsid w:val="00C90326"/>
    <w:rsid w:val="00C9543F"/>
    <w:rsid w:val="00C970E4"/>
    <w:rsid w:val="00CA0BDF"/>
    <w:rsid w:val="00CA3912"/>
    <w:rsid w:val="00CA52BE"/>
    <w:rsid w:val="00CB7459"/>
    <w:rsid w:val="00CC6583"/>
    <w:rsid w:val="00CD621F"/>
    <w:rsid w:val="00CE24D5"/>
    <w:rsid w:val="00CF21D4"/>
    <w:rsid w:val="00D025FC"/>
    <w:rsid w:val="00D04586"/>
    <w:rsid w:val="00D0511F"/>
    <w:rsid w:val="00D108CB"/>
    <w:rsid w:val="00D11178"/>
    <w:rsid w:val="00D15537"/>
    <w:rsid w:val="00D16018"/>
    <w:rsid w:val="00D16082"/>
    <w:rsid w:val="00D16EDE"/>
    <w:rsid w:val="00D24D47"/>
    <w:rsid w:val="00D26493"/>
    <w:rsid w:val="00D35DB7"/>
    <w:rsid w:val="00D3719A"/>
    <w:rsid w:val="00D400FE"/>
    <w:rsid w:val="00D4282A"/>
    <w:rsid w:val="00D4419D"/>
    <w:rsid w:val="00D448B3"/>
    <w:rsid w:val="00D55ADC"/>
    <w:rsid w:val="00D56514"/>
    <w:rsid w:val="00D5750A"/>
    <w:rsid w:val="00D6219F"/>
    <w:rsid w:val="00D62DA4"/>
    <w:rsid w:val="00D74EBF"/>
    <w:rsid w:val="00D762E3"/>
    <w:rsid w:val="00D766CD"/>
    <w:rsid w:val="00D80E1C"/>
    <w:rsid w:val="00D900EB"/>
    <w:rsid w:val="00D93A7F"/>
    <w:rsid w:val="00D94706"/>
    <w:rsid w:val="00D96DA1"/>
    <w:rsid w:val="00D974DE"/>
    <w:rsid w:val="00DB46B8"/>
    <w:rsid w:val="00DB617C"/>
    <w:rsid w:val="00DB6957"/>
    <w:rsid w:val="00DB75B5"/>
    <w:rsid w:val="00DC251B"/>
    <w:rsid w:val="00DC2EDB"/>
    <w:rsid w:val="00DC36AF"/>
    <w:rsid w:val="00DC4AFA"/>
    <w:rsid w:val="00DD18B2"/>
    <w:rsid w:val="00DE661C"/>
    <w:rsid w:val="00DF0078"/>
    <w:rsid w:val="00DF32EA"/>
    <w:rsid w:val="00DF3CDB"/>
    <w:rsid w:val="00E02191"/>
    <w:rsid w:val="00E2055C"/>
    <w:rsid w:val="00E247CF"/>
    <w:rsid w:val="00E30444"/>
    <w:rsid w:val="00E30BA1"/>
    <w:rsid w:val="00E41DD8"/>
    <w:rsid w:val="00E50722"/>
    <w:rsid w:val="00E57456"/>
    <w:rsid w:val="00E610CD"/>
    <w:rsid w:val="00E76EB5"/>
    <w:rsid w:val="00E800C1"/>
    <w:rsid w:val="00E93712"/>
    <w:rsid w:val="00EA1690"/>
    <w:rsid w:val="00EA1E06"/>
    <w:rsid w:val="00EA68A1"/>
    <w:rsid w:val="00EB0602"/>
    <w:rsid w:val="00EB5ACB"/>
    <w:rsid w:val="00EC5D40"/>
    <w:rsid w:val="00ED2AFC"/>
    <w:rsid w:val="00ED3230"/>
    <w:rsid w:val="00ED5C15"/>
    <w:rsid w:val="00ED7B2E"/>
    <w:rsid w:val="00EE2F35"/>
    <w:rsid w:val="00EE65B4"/>
    <w:rsid w:val="00F07058"/>
    <w:rsid w:val="00F10A89"/>
    <w:rsid w:val="00F1209D"/>
    <w:rsid w:val="00F157CB"/>
    <w:rsid w:val="00F243FD"/>
    <w:rsid w:val="00F26F0D"/>
    <w:rsid w:val="00F270A8"/>
    <w:rsid w:val="00F309BE"/>
    <w:rsid w:val="00F3241E"/>
    <w:rsid w:val="00F41A64"/>
    <w:rsid w:val="00F427DF"/>
    <w:rsid w:val="00F45D49"/>
    <w:rsid w:val="00F54D16"/>
    <w:rsid w:val="00F61A1D"/>
    <w:rsid w:val="00F66DD7"/>
    <w:rsid w:val="00F671B9"/>
    <w:rsid w:val="00F7228C"/>
    <w:rsid w:val="00F73DED"/>
    <w:rsid w:val="00F75CAA"/>
    <w:rsid w:val="00F80242"/>
    <w:rsid w:val="00F8393A"/>
    <w:rsid w:val="00F8400C"/>
    <w:rsid w:val="00F94974"/>
    <w:rsid w:val="00F9798F"/>
    <w:rsid w:val="00FA7981"/>
    <w:rsid w:val="00FB2385"/>
    <w:rsid w:val="00FB3E26"/>
    <w:rsid w:val="00FC486F"/>
    <w:rsid w:val="00FC6490"/>
    <w:rsid w:val="00FD4C07"/>
    <w:rsid w:val="00FE0D6A"/>
    <w:rsid w:val="00FE39E2"/>
    <w:rsid w:val="00FE562D"/>
    <w:rsid w:val="00FE6353"/>
    <w:rsid w:val="00FF28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2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caption" w:locked="1" w:semiHidden="0" w:uiPriority="0" w:unhideWhenUsed="0" w:qFormat="1"/>
    <w:lsdException w:name="annotation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609"/>
    <w:pPr>
      <w:spacing w:after="200" w:line="276" w:lineRule="auto"/>
    </w:pPr>
    <w:rPr>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sid w:val="002E2F39"/>
    <w:rPr>
      <w:rFonts w:cs="Times New Roman"/>
      <w:sz w:val="16"/>
    </w:rPr>
  </w:style>
  <w:style w:type="character" w:customStyle="1" w:styleId="TekstkomentarzaZnak">
    <w:name w:val="Tekst komentarza Znak"/>
    <w:basedOn w:val="Domylnaczcionkaakapitu"/>
    <w:link w:val="Tekstkomentarza"/>
    <w:uiPriority w:val="99"/>
    <w:semiHidden/>
    <w:locked/>
    <w:rsid w:val="002E2F39"/>
    <w:rPr>
      <w:rFonts w:cs="Times New Roman"/>
      <w:sz w:val="20"/>
    </w:rPr>
  </w:style>
  <w:style w:type="character" w:customStyle="1" w:styleId="TematkomentarzaZnak">
    <w:name w:val="Temat komentarza Znak"/>
    <w:basedOn w:val="TekstkomentarzaZnak"/>
    <w:link w:val="Tematkomentarza"/>
    <w:uiPriority w:val="99"/>
    <w:semiHidden/>
    <w:locked/>
    <w:rsid w:val="002E2F39"/>
    <w:rPr>
      <w:rFonts w:cs="Times New Roman"/>
      <w:b/>
      <w:sz w:val="20"/>
    </w:rPr>
  </w:style>
  <w:style w:type="character" w:customStyle="1" w:styleId="TekstdymkaZnak">
    <w:name w:val="Tekst dymka Znak"/>
    <w:basedOn w:val="Domylnaczcionkaakapitu"/>
    <w:link w:val="Tekstdymka"/>
    <w:uiPriority w:val="99"/>
    <w:semiHidden/>
    <w:locked/>
    <w:rsid w:val="002E2F39"/>
    <w:rPr>
      <w:rFonts w:ascii="Tahoma" w:hAnsi="Tahoma" w:cs="Times New Roman"/>
      <w:sz w:val="16"/>
    </w:rPr>
  </w:style>
  <w:style w:type="character" w:customStyle="1" w:styleId="NagwekZnak">
    <w:name w:val="Nagłówek Znak"/>
    <w:basedOn w:val="Domylnaczcionkaakapitu"/>
    <w:link w:val="Nagwek"/>
    <w:uiPriority w:val="99"/>
    <w:locked/>
    <w:rsid w:val="002E2F39"/>
    <w:rPr>
      <w:rFonts w:cs="Times New Roman"/>
    </w:rPr>
  </w:style>
  <w:style w:type="character" w:customStyle="1" w:styleId="StopkaZnak">
    <w:name w:val="Stopka Znak"/>
    <w:basedOn w:val="Domylnaczcionkaakapitu"/>
    <w:link w:val="Stopka"/>
    <w:uiPriority w:val="99"/>
    <w:locked/>
    <w:rsid w:val="002E2F39"/>
    <w:rPr>
      <w:rFonts w:cs="Times New Roman"/>
    </w:rPr>
  </w:style>
  <w:style w:type="character" w:customStyle="1" w:styleId="EndnoteTextChar">
    <w:name w:val="Endnote Text Char"/>
    <w:basedOn w:val="Domylnaczcionkaakapitu"/>
    <w:uiPriority w:val="99"/>
    <w:semiHidden/>
    <w:locked/>
    <w:rsid w:val="002E2F39"/>
    <w:rPr>
      <w:rFonts w:cs="Times New Roman"/>
      <w:sz w:val="20"/>
      <w:lang w:eastAsia="en-US"/>
    </w:rPr>
  </w:style>
  <w:style w:type="character" w:customStyle="1" w:styleId="TekstprzypisukocowegoZnak">
    <w:name w:val="Tekst przypisu końcowego Znak"/>
    <w:link w:val="Tekstprzypisukocowego"/>
    <w:uiPriority w:val="99"/>
    <w:semiHidden/>
    <w:locked/>
    <w:rsid w:val="002E2F39"/>
    <w:rPr>
      <w:lang w:val="pl-PL" w:eastAsia="pl-PL"/>
    </w:rPr>
  </w:style>
  <w:style w:type="character" w:customStyle="1" w:styleId="FontStyle51">
    <w:name w:val="Font Style51"/>
    <w:uiPriority w:val="99"/>
    <w:rsid w:val="002E2F39"/>
    <w:rPr>
      <w:rFonts w:ascii="Arial" w:hAnsi="Arial"/>
      <w:sz w:val="24"/>
    </w:rPr>
  </w:style>
  <w:style w:type="character" w:customStyle="1" w:styleId="TekstprzypisudolnegoZnak">
    <w:name w:val="Tekst przypisu dolnego Znak"/>
    <w:basedOn w:val="Domylnaczcionkaakapitu"/>
    <w:link w:val="Tekstprzypisudolnego"/>
    <w:uiPriority w:val="99"/>
    <w:semiHidden/>
    <w:locked/>
    <w:rsid w:val="002E2F39"/>
    <w:rPr>
      <w:rFonts w:cs="Times New Roman"/>
      <w:sz w:val="20"/>
      <w:szCs w:val="20"/>
      <w:lang w:eastAsia="en-US"/>
    </w:rPr>
  </w:style>
  <w:style w:type="character" w:styleId="Odwoanieprzypisudolnego">
    <w:name w:val="footnote reference"/>
    <w:basedOn w:val="Domylnaczcionkaakapitu"/>
    <w:uiPriority w:val="99"/>
    <w:semiHidden/>
    <w:rsid w:val="002E2F39"/>
    <w:rPr>
      <w:rFonts w:cs="Times New Roman"/>
      <w:vertAlign w:val="superscript"/>
    </w:rPr>
  </w:style>
  <w:style w:type="character" w:customStyle="1" w:styleId="ListLabel1">
    <w:name w:val="ListLabel 1"/>
    <w:uiPriority w:val="99"/>
    <w:rsid w:val="00C559D8"/>
  </w:style>
  <w:style w:type="character" w:customStyle="1" w:styleId="ListLabel2">
    <w:name w:val="ListLabel 2"/>
    <w:uiPriority w:val="99"/>
    <w:rsid w:val="00C559D8"/>
  </w:style>
  <w:style w:type="character" w:customStyle="1" w:styleId="ListLabel3">
    <w:name w:val="ListLabel 3"/>
    <w:uiPriority w:val="99"/>
    <w:rsid w:val="00C559D8"/>
  </w:style>
  <w:style w:type="character" w:customStyle="1" w:styleId="ListLabel4">
    <w:name w:val="ListLabel 4"/>
    <w:uiPriority w:val="99"/>
    <w:rsid w:val="00C559D8"/>
  </w:style>
  <w:style w:type="character" w:customStyle="1" w:styleId="ListLabel5">
    <w:name w:val="ListLabel 5"/>
    <w:uiPriority w:val="99"/>
    <w:rsid w:val="00C559D8"/>
  </w:style>
  <w:style w:type="character" w:customStyle="1" w:styleId="ListLabel6">
    <w:name w:val="ListLabel 6"/>
    <w:uiPriority w:val="99"/>
    <w:rsid w:val="00C559D8"/>
  </w:style>
  <w:style w:type="character" w:customStyle="1" w:styleId="ListLabel7">
    <w:name w:val="ListLabel 7"/>
    <w:uiPriority w:val="99"/>
    <w:rsid w:val="00C559D8"/>
  </w:style>
  <w:style w:type="character" w:customStyle="1" w:styleId="ListLabel8">
    <w:name w:val="ListLabel 8"/>
    <w:uiPriority w:val="99"/>
    <w:rsid w:val="00C559D8"/>
  </w:style>
  <w:style w:type="character" w:customStyle="1" w:styleId="ListLabel9">
    <w:name w:val="ListLabel 9"/>
    <w:uiPriority w:val="99"/>
    <w:rsid w:val="00C559D8"/>
  </w:style>
  <w:style w:type="character" w:customStyle="1" w:styleId="ListLabel10">
    <w:name w:val="ListLabel 10"/>
    <w:uiPriority w:val="99"/>
    <w:rsid w:val="00C559D8"/>
  </w:style>
  <w:style w:type="character" w:customStyle="1" w:styleId="ListLabel11">
    <w:name w:val="ListLabel 11"/>
    <w:uiPriority w:val="99"/>
    <w:rsid w:val="00C559D8"/>
  </w:style>
  <w:style w:type="character" w:customStyle="1" w:styleId="ListLabel12">
    <w:name w:val="ListLabel 12"/>
    <w:uiPriority w:val="99"/>
    <w:rsid w:val="00C559D8"/>
  </w:style>
  <w:style w:type="character" w:customStyle="1" w:styleId="ListLabel13">
    <w:name w:val="ListLabel 13"/>
    <w:uiPriority w:val="99"/>
    <w:rsid w:val="00C559D8"/>
  </w:style>
  <w:style w:type="character" w:customStyle="1" w:styleId="ListLabel14">
    <w:name w:val="ListLabel 14"/>
    <w:uiPriority w:val="99"/>
    <w:rsid w:val="00C559D8"/>
  </w:style>
  <w:style w:type="character" w:customStyle="1" w:styleId="ListLabel15">
    <w:name w:val="ListLabel 15"/>
    <w:uiPriority w:val="99"/>
    <w:rsid w:val="00C559D8"/>
  </w:style>
  <w:style w:type="character" w:customStyle="1" w:styleId="ListLabel16">
    <w:name w:val="ListLabel 16"/>
    <w:uiPriority w:val="99"/>
    <w:rsid w:val="00C559D8"/>
  </w:style>
  <w:style w:type="character" w:customStyle="1" w:styleId="ListLabel17">
    <w:name w:val="ListLabel 17"/>
    <w:uiPriority w:val="99"/>
    <w:rsid w:val="00C559D8"/>
  </w:style>
  <w:style w:type="character" w:customStyle="1" w:styleId="ListLabel18">
    <w:name w:val="ListLabel 18"/>
    <w:uiPriority w:val="99"/>
    <w:rsid w:val="00C559D8"/>
  </w:style>
  <w:style w:type="character" w:customStyle="1" w:styleId="ListLabel19">
    <w:name w:val="ListLabel 19"/>
    <w:uiPriority w:val="99"/>
    <w:rsid w:val="00C559D8"/>
  </w:style>
  <w:style w:type="character" w:customStyle="1" w:styleId="ListLabel20">
    <w:name w:val="ListLabel 20"/>
    <w:uiPriority w:val="99"/>
    <w:rsid w:val="00C559D8"/>
  </w:style>
  <w:style w:type="character" w:customStyle="1" w:styleId="ListLabel21">
    <w:name w:val="ListLabel 21"/>
    <w:uiPriority w:val="99"/>
    <w:rsid w:val="00C559D8"/>
  </w:style>
  <w:style w:type="character" w:customStyle="1" w:styleId="ListLabel22">
    <w:name w:val="ListLabel 22"/>
    <w:uiPriority w:val="99"/>
    <w:rsid w:val="00C559D8"/>
  </w:style>
  <w:style w:type="character" w:customStyle="1" w:styleId="ListLabel23">
    <w:name w:val="ListLabel 23"/>
    <w:uiPriority w:val="99"/>
    <w:rsid w:val="00C559D8"/>
  </w:style>
  <w:style w:type="character" w:customStyle="1" w:styleId="ListLabel24">
    <w:name w:val="ListLabel 24"/>
    <w:uiPriority w:val="99"/>
    <w:rsid w:val="00C559D8"/>
  </w:style>
  <w:style w:type="character" w:customStyle="1" w:styleId="ListLabel25">
    <w:name w:val="ListLabel 25"/>
    <w:uiPriority w:val="99"/>
    <w:rsid w:val="00C559D8"/>
  </w:style>
  <w:style w:type="character" w:customStyle="1" w:styleId="ListLabel26">
    <w:name w:val="ListLabel 26"/>
    <w:uiPriority w:val="99"/>
    <w:rsid w:val="00C559D8"/>
  </w:style>
  <w:style w:type="character" w:customStyle="1" w:styleId="ListLabel27">
    <w:name w:val="ListLabel 27"/>
    <w:uiPriority w:val="99"/>
    <w:rsid w:val="00C559D8"/>
  </w:style>
  <w:style w:type="character" w:customStyle="1" w:styleId="ListLabel28">
    <w:name w:val="ListLabel 28"/>
    <w:uiPriority w:val="99"/>
    <w:rsid w:val="00C559D8"/>
  </w:style>
  <w:style w:type="character" w:customStyle="1" w:styleId="ListLabel29">
    <w:name w:val="ListLabel 29"/>
    <w:uiPriority w:val="99"/>
    <w:rsid w:val="00C559D8"/>
  </w:style>
  <w:style w:type="character" w:customStyle="1" w:styleId="ListLabel30">
    <w:name w:val="ListLabel 30"/>
    <w:uiPriority w:val="99"/>
    <w:rsid w:val="00C559D8"/>
  </w:style>
  <w:style w:type="character" w:customStyle="1" w:styleId="ListLabel31">
    <w:name w:val="ListLabel 31"/>
    <w:uiPriority w:val="99"/>
    <w:rsid w:val="00C559D8"/>
  </w:style>
  <w:style w:type="character" w:customStyle="1" w:styleId="ListLabel32">
    <w:name w:val="ListLabel 32"/>
    <w:uiPriority w:val="99"/>
    <w:rsid w:val="00C559D8"/>
  </w:style>
  <w:style w:type="character" w:customStyle="1" w:styleId="ListLabel33">
    <w:name w:val="ListLabel 33"/>
    <w:uiPriority w:val="99"/>
    <w:rsid w:val="00C559D8"/>
  </w:style>
  <w:style w:type="character" w:customStyle="1" w:styleId="ListLabel34">
    <w:name w:val="ListLabel 34"/>
    <w:uiPriority w:val="99"/>
    <w:rsid w:val="00C559D8"/>
  </w:style>
  <w:style w:type="character" w:customStyle="1" w:styleId="ListLabel35">
    <w:name w:val="ListLabel 35"/>
    <w:uiPriority w:val="99"/>
    <w:rsid w:val="00C559D8"/>
  </w:style>
  <w:style w:type="character" w:customStyle="1" w:styleId="ListLabel36">
    <w:name w:val="ListLabel 36"/>
    <w:uiPriority w:val="99"/>
    <w:rsid w:val="00C559D8"/>
  </w:style>
  <w:style w:type="character" w:customStyle="1" w:styleId="ListLabel37">
    <w:name w:val="ListLabel 37"/>
    <w:uiPriority w:val="99"/>
    <w:rsid w:val="00C559D8"/>
  </w:style>
  <w:style w:type="character" w:customStyle="1" w:styleId="ListLabel38">
    <w:name w:val="ListLabel 38"/>
    <w:uiPriority w:val="99"/>
    <w:rsid w:val="00C559D8"/>
  </w:style>
  <w:style w:type="character" w:customStyle="1" w:styleId="ListLabel39">
    <w:name w:val="ListLabel 39"/>
    <w:uiPriority w:val="99"/>
    <w:rsid w:val="00C559D8"/>
  </w:style>
  <w:style w:type="character" w:customStyle="1" w:styleId="ListLabel40">
    <w:name w:val="ListLabel 40"/>
    <w:uiPriority w:val="99"/>
    <w:rsid w:val="00C559D8"/>
  </w:style>
  <w:style w:type="character" w:customStyle="1" w:styleId="ListLabel41">
    <w:name w:val="ListLabel 41"/>
    <w:uiPriority w:val="99"/>
    <w:rsid w:val="00C559D8"/>
  </w:style>
  <w:style w:type="character" w:customStyle="1" w:styleId="ListLabel42">
    <w:name w:val="ListLabel 42"/>
    <w:uiPriority w:val="99"/>
    <w:rsid w:val="00C559D8"/>
  </w:style>
  <w:style w:type="character" w:customStyle="1" w:styleId="ListLabel43">
    <w:name w:val="ListLabel 43"/>
    <w:uiPriority w:val="99"/>
    <w:rsid w:val="00C559D8"/>
  </w:style>
  <w:style w:type="character" w:customStyle="1" w:styleId="ListLabel44">
    <w:name w:val="ListLabel 44"/>
    <w:uiPriority w:val="99"/>
    <w:rsid w:val="00C559D8"/>
  </w:style>
  <w:style w:type="character" w:customStyle="1" w:styleId="ListLabel45">
    <w:name w:val="ListLabel 45"/>
    <w:uiPriority w:val="99"/>
    <w:rsid w:val="00C559D8"/>
  </w:style>
  <w:style w:type="character" w:customStyle="1" w:styleId="ListLabel46">
    <w:name w:val="ListLabel 46"/>
    <w:uiPriority w:val="99"/>
    <w:rsid w:val="00C559D8"/>
    <w:rPr>
      <w:rFonts w:ascii="TimesNewRomanPSMT" w:hAnsi="TimesNewRomanPSMT"/>
      <w:sz w:val="20"/>
    </w:rPr>
  </w:style>
  <w:style w:type="character" w:customStyle="1" w:styleId="ListLabel47">
    <w:name w:val="ListLabel 47"/>
    <w:uiPriority w:val="99"/>
    <w:rsid w:val="00C559D8"/>
  </w:style>
  <w:style w:type="character" w:customStyle="1" w:styleId="ListLabel48">
    <w:name w:val="ListLabel 48"/>
    <w:uiPriority w:val="99"/>
    <w:rsid w:val="00C559D8"/>
  </w:style>
  <w:style w:type="character" w:customStyle="1" w:styleId="ListLabel49">
    <w:name w:val="ListLabel 49"/>
    <w:uiPriority w:val="99"/>
    <w:rsid w:val="00C559D8"/>
  </w:style>
  <w:style w:type="character" w:customStyle="1" w:styleId="ListLabel50">
    <w:name w:val="ListLabel 50"/>
    <w:uiPriority w:val="99"/>
    <w:rsid w:val="00C559D8"/>
  </w:style>
  <w:style w:type="character" w:customStyle="1" w:styleId="ListLabel51">
    <w:name w:val="ListLabel 51"/>
    <w:uiPriority w:val="99"/>
    <w:rsid w:val="00C559D8"/>
  </w:style>
  <w:style w:type="character" w:customStyle="1" w:styleId="ListLabel52">
    <w:name w:val="ListLabel 52"/>
    <w:uiPriority w:val="99"/>
    <w:rsid w:val="00C559D8"/>
  </w:style>
  <w:style w:type="character" w:customStyle="1" w:styleId="ListLabel53">
    <w:name w:val="ListLabel 53"/>
    <w:uiPriority w:val="99"/>
    <w:rsid w:val="00C559D8"/>
  </w:style>
  <w:style w:type="character" w:customStyle="1" w:styleId="ListLabel54">
    <w:name w:val="ListLabel 54"/>
    <w:uiPriority w:val="99"/>
    <w:rsid w:val="00C559D8"/>
  </w:style>
  <w:style w:type="character" w:customStyle="1" w:styleId="ListLabel55">
    <w:name w:val="ListLabel 55"/>
    <w:uiPriority w:val="99"/>
    <w:rsid w:val="00C559D8"/>
  </w:style>
  <w:style w:type="character" w:customStyle="1" w:styleId="ListLabel56">
    <w:name w:val="ListLabel 56"/>
    <w:uiPriority w:val="99"/>
    <w:rsid w:val="00C559D8"/>
  </w:style>
  <w:style w:type="character" w:customStyle="1" w:styleId="ListLabel57">
    <w:name w:val="ListLabel 57"/>
    <w:uiPriority w:val="99"/>
    <w:rsid w:val="00C559D8"/>
  </w:style>
  <w:style w:type="character" w:customStyle="1" w:styleId="ListLabel58">
    <w:name w:val="ListLabel 58"/>
    <w:uiPriority w:val="99"/>
    <w:rsid w:val="00C559D8"/>
  </w:style>
  <w:style w:type="character" w:customStyle="1" w:styleId="ListLabel59">
    <w:name w:val="ListLabel 59"/>
    <w:uiPriority w:val="99"/>
    <w:rsid w:val="00C559D8"/>
  </w:style>
  <w:style w:type="character" w:customStyle="1" w:styleId="ListLabel60">
    <w:name w:val="ListLabel 60"/>
    <w:uiPriority w:val="99"/>
    <w:rsid w:val="00C559D8"/>
  </w:style>
  <w:style w:type="character" w:customStyle="1" w:styleId="ListLabel61">
    <w:name w:val="ListLabel 61"/>
    <w:uiPriority w:val="99"/>
    <w:rsid w:val="00C559D8"/>
  </w:style>
  <w:style w:type="character" w:customStyle="1" w:styleId="ListLabel62">
    <w:name w:val="ListLabel 62"/>
    <w:uiPriority w:val="99"/>
    <w:rsid w:val="00C559D8"/>
  </w:style>
  <w:style w:type="character" w:customStyle="1" w:styleId="ListLabel63">
    <w:name w:val="ListLabel 63"/>
    <w:uiPriority w:val="99"/>
    <w:rsid w:val="00C559D8"/>
  </w:style>
  <w:style w:type="character" w:customStyle="1" w:styleId="ListLabel64">
    <w:name w:val="ListLabel 64"/>
    <w:uiPriority w:val="99"/>
    <w:rsid w:val="00C559D8"/>
  </w:style>
  <w:style w:type="character" w:customStyle="1" w:styleId="ListLabel65">
    <w:name w:val="ListLabel 65"/>
    <w:uiPriority w:val="99"/>
    <w:rsid w:val="00C559D8"/>
  </w:style>
  <w:style w:type="character" w:customStyle="1" w:styleId="ListLabel66">
    <w:name w:val="ListLabel 66"/>
    <w:uiPriority w:val="99"/>
    <w:rsid w:val="00C559D8"/>
  </w:style>
  <w:style w:type="character" w:customStyle="1" w:styleId="ListLabel67">
    <w:name w:val="ListLabel 67"/>
    <w:uiPriority w:val="99"/>
    <w:rsid w:val="00C559D8"/>
  </w:style>
  <w:style w:type="character" w:customStyle="1" w:styleId="ListLabel68">
    <w:name w:val="ListLabel 68"/>
    <w:uiPriority w:val="99"/>
    <w:rsid w:val="00C559D8"/>
  </w:style>
  <w:style w:type="character" w:customStyle="1" w:styleId="ListLabel69">
    <w:name w:val="ListLabel 69"/>
    <w:uiPriority w:val="99"/>
    <w:rsid w:val="00C559D8"/>
  </w:style>
  <w:style w:type="character" w:customStyle="1" w:styleId="ListLabel70">
    <w:name w:val="ListLabel 70"/>
    <w:uiPriority w:val="99"/>
    <w:rsid w:val="00C559D8"/>
  </w:style>
  <w:style w:type="character" w:customStyle="1" w:styleId="ListLabel71">
    <w:name w:val="ListLabel 71"/>
    <w:uiPriority w:val="99"/>
    <w:rsid w:val="00C559D8"/>
  </w:style>
  <w:style w:type="character" w:customStyle="1" w:styleId="ListLabel72">
    <w:name w:val="ListLabel 72"/>
    <w:uiPriority w:val="99"/>
    <w:rsid w:val="00C559D8"/>
  </w:style>
  <w:style w:type="character" w:customStyle="1" w:styleId="ListLabel73">
    <w:name w:val="ListLabel 73"/>
    <w:uiPriority w:val="99"/>
    <w:rsid w:val="00C559D8"/>
  </w:style>
  <w:style w:type="character" w:customStyle="1" w:styleId="ListLabel74">
    <w:name w:val="ListLabel 74"/>
    <w:uiPriority w:val="99"/>
    <w:rsid w:val="00C559D8"/>
  </w:style>
  <w:style w:type="character" w:customStyle="1" w:styleId="ListLabel75">
    <w:name w:val="ListLabel 75"/>
    <w:uiPriority w:val="99"/>
    <w:rsid w:val="00C559D8"/>
  </w:style>
  <w:style w:type="character" w:customStyle="1" w:styleId="ListLabel76">
    <w:name w:val="ListLabel 76"/>
    <w:uiPriority w:val="99"/>
    <w:rsid w:val="00C559D8"/>
  </w:style>
  <w:style w:type="character" w:customStyle="1" w:styleId="ListLabel77">
    <w:name w:val="ListLabel 77"/>
    <w:uiPriority w:val="99"/>
    <w:rsid w:val="00C559D8"/>
  </w:style>
  <w:style w:type="character" w:customStyle="1" w:styleId="ListLabel78">
    <w:name w:val="ListLabel 78"/>
    <w:uiPriority w:val="99"/>
    <w:rsid w:val="00C559D8"/>
  </w:style>
  <w:style w:type="character" w:customStyle="1" w:styleId="ListLabel79">
    <w:name w:val="ListLabel 79"/>
    <w:uiPriority w:val="99"/>
    <w:rsid w:val="00C559D8"/>
  </w:style>
  <w:style w:type="character" w:customStyle="1" w:styleId="ListLabel80">
    <w:name w:val="ListLabel 80"/>
    <w:uiPriority w:val="99"/>
    <w:rsid w:val="00C559D8"/>
  </w:style>
  <w:style w:type="character" w:customStyle="1" w:styleId="ListLabel81">
    <w:name w:val="ListLabel 81"/>
    <w:uiPriority w:val="99"/>
    <w:rsid w:val="00C559D8"/>
  </w:style>
  <w:style w:type="character" w:customStyle="1" w:styleId="ListLabel82">
    <w:name w:val="ListLabel 82"/>
    <w:uiPriority w:val="99"/>
    <w:rsid w:val="00C559D8"/>
  </w:style>
  <w:style w:type="character" w:customStyle="1" w:styleId="ListLabel83">
    <w:name w:val="ListLabel 83"/>
    <w:uiPriority w:val="99"/>
    <w:rsid w:val="00C559D8"/>
  </w:style>
  <w:style w:type="character" w:customStyle="1" w:styleId="ListLabel84">
    <w:name w:val="ListLabel 84"/>
    <w:uiPriority w:val="99"/>
    <w:rsid w:val="00C559D8"/>
  </w:style>
  <w:style w:type="character" w:customStyle="1" w:styleId="ListLabel85">
    <w:name w:val="ListLabel 85"/>
    <w:uiPriority w:val="99"/>
    <w:rsid w:val="00C559D8"/>
  </w:style>
  <w:style w:type="character" w:customStyle="1" w:styleId="ListLabel86">
    <w:name w:val="ListLabel 86"/>
    <w:uiPriority w:val="99"/>
    <w:rsid w:val="00C559D8"/>
  </w:style>
  <w:style w:type="character" w:customStyle="1" w:styleId="ListLabel87">
    <w:name w:val="ListLabel 87"/>
    <w:uiPriority w:val="99"/>
    <w:rsid w:val="00C559D8"/>
  </w:style>
  <w:style w:type="character" w:customStyle="1" w:styleId="ListLabel88">
    <w:name w:val="ListLabel 88"/>
    <w:uiPriority w:val="99"/>
    <w:rsid w:val="00C559D8"/>
  </w:style>
  <w:style w:type="character" w:customStyle="1" w:styleId="ListLabel89">
    <w:name w:val="ListLabel 89"/>
    <w:uiPriority w:val="99"/>
    <w:rsid w:val="00C559D8"/>
  </w:style>
  <w:style w:type="character" w:customStyle="1" w:styleId="ListLabel90">
    <w:name w:val="ListLabel 90"/>
    <w:uiPriority w:val="99"/>
    <w:rsid w:val="00C559D8"/>
  </w:style>
  <w:style w:type="character" w:customStyle="1" w:styleId="ListLabel91">
    <w:name w:val="ListLabel 91"/>
    <w:uiPriority w:val="99"/>
    <w:rsid w:val="00C559D8"/>
  </w:style>
  <w:style w:type="character" w:customStyle="1" w:styleId="ListLabel92">
    <w:name w:val="ListLabel 92"/>
    <w:uiPriority w:val="99"/>
    <w:rsid w:val="00C559D8"/>
  </w:style>
  <w:style w:type="character" w:customStyle="1" w:styleId="ListLabel93">
    <w:name w:val="ListLabel 93"/>
    <w:uiPriority w:val="99"/>
    <w:rsid w:val="00C559D8"/>
  </w:style>
  <w:style w:type="character" w:customStyle="1" w:styleId="ListLabel94">
    <w:name w:val="ListLabel 94"/>
    <w:uiPriority w:val="99"/>
    <w:rsid w:val="00C559D8"/>
  </w:style>
  <w:style w:type="character" w:customStyle="1" w:styleId="ListLabel95">
    <w:name w:val="ListLabel 95"/>
    <w:uiPriority w:val="99"/>
    <w:rsid w:val="00C559D8"/>
  </w:style>
  <w:style w:type="character" w:customStyle="1" w:styleId="ListLabel96">
    <w:name w:val="ListLabel 96"/>
    <w:uiPriority w:val="99"/>
    <w:rsid w:val="00C559D8"/>
  </w:style>
  <w:style w:type="character" w:customStyle="1" w:styleId="ListLabel97">
    <w:name w:val="ListLabel 97"/>
    <w:uiPriority w:val="99"/>
    <w:rsid w:val="00C559D8"/>
  </w:style>
  <w:style w:type="character" w:customStyle="1" w:styleId="ListLabel98">
    <w:name w:val="ListLabel 98"/>
    <w:uiPriority w:val="99"/>
    <w:rsid w:val="00C559D8"/>
  </w:style>
  <w:style w:type="character" w:customStyle="1" w:styleId="ListLabel99">
    <w:name w:val="ListLabel 99"/>
    <w:uiPriority w:val="99"/>
    <w:rsid w:val="00C559D8"/>
  </w:style>
  <w:style w:type="character" w:customStyle="1" w:styleId="ListLabel100">
    <w:name w:val="ListLabel 100"/>
    <w:uiPriority w:val="99"/>
    <w:rsid w:val="00C559D8"/>
  </w:style>
  <w:style w:type="character" w:customStyle="1" w:styleId="ListLabel101">
    <w:name w:val="ListLabel 101"/>
    <w:uiPriority w:val="99"/>
    <w:rsid w:val="00C559D8"/>
  </w:style>
  <w:style w:type="character" w:customStyle="1" w:styleId="ListLabel102">
    <w:name w:val="ListLabel 102"/>
    <w:uiPriority w:val="99"/>
    <w:rsid w:val="00C559D8"/>
  </w:style>
  <w:style w:type="character" w:customStyle="1" w:styleId="ListLabel103">
    <w:name w:val="ListLabel 103"/>
    <w:uiPriority w:val="99"/>
    <w:rsid w:val="00C559D8"/>
  </w:style>
  <w:style w:type="character" w:customStyle="1" w:styleId="ListLabel104">
    <w:name w:val="ListLabel 104"/>
    <w:uiPriority w:val="99"/>
    <w:rsid w:val="00C559D8"/>
  </w:style>
  <w:style w:type="character" w:customStyle="1" w:styleId="ListLabel105">
    <w:name w:val="ListLabel 105"/>
    <w:uiPriority w:val="99"/>
    <w:rsid w:val="00C559D8"/>
  </w:style>
  <w:style w:type="character" w:customStyle="1" w:styleId="ListLabel106">
    <w:name w:val="ListLabel 106"/>
    <w:uiPriority w:val="99"/>
    <w:rsid w:val="00C559D8"/>
  </w:style>
  <w:style w:type="character" w:customStyle="1" w:styleId="ListLabel107">
    <w:name w:val="ListLabel 107"/>
    <w:uiPriority w:val="99"/>
    <w:rsid w:val="00C559D8"/>
  </w:style>
  <w:style w:type="character" w:customStyle="1" w:styleId="ListLabel108">
    <w:name w:val="ListLabel 108"/>
    <w:uiPriority w:val="99"/>
    <w:rsid w:val="00C559D8"/>
  </w:style>
  <w:style w:type="character" w:customStyle="1" w:styleId="ListLabel109">
    <w:name w:val="ListLabel 109"/>
    <w:uiPriority w:val="99"/>
    <w:rsid w:val="00C559D8"/>
  </w:style>
  <w:style w:type="character" w:customStyle="1" w:styleId="ListLabel110">
    <w:name w:val="ListLabel 110"/>
    <w:uiPriority w:val="99"/>
    <w:rsid w:val="00C559D8"/>
  </w:style>
  <w:style w:type="character" w:customStyle="1" w:styleId="ListLabel111">
    <w:name w:val="ListLabel 111"/>
    <w:uiPriority w:val="99"/>
    <w:rsid w:val="00C559D8"/>
  </w:style>
  <w:style w:type="character" w:customStyle="1" w:styleId="ListLabel112">
    <w:name w:val="ListLabel 112"/>
    <w:uiPriority w:val="99"/>
    <w:rsid w:val="00C559D8"/>
  </w:style>
  <w:style w:type="character" w:customStyle="1" w:styleId="ListLabel113">
    <w:name w:val="ListLabel 113"/>
    <w:uiPriority w:val="99"/>
    <w:rsid w:val="00C559D8"/>
  </w:style>
  <w:style w:type="character" w:customStyle="1" w:styleId="ListLabel114">
    <w:name w:val="ListLabel 114"/>
    <w:uiPriority w:val="99"/>
    <w:rsid w:val="00C559D8"/>
  </w:style>
  <w:style w:type="character" w:customStyle="1" w:styleId="ListLabel115">
    <w:name w:val="ListLabel 115"/>
    <w:uiPriority w:val="99"/>
    <w:rsid w:val="00C559D8"/>
  </w:style>
  <w:style w:type="character" w:customStyle="1" w:styleId="ListLabel116">
    <w:name w:val="ListLabel 116"/>
    <w:uiPriority w:val="99"/>
    <w:rsid w:val="00C559D8"/>
  </w:style>
  <w:style w:type="character" w:customStyle="1" w:styleId="ListLabel117">
    <w:name w:val="ListLabel 117"/>
    <w:uiPriority w:val="99"/>
    <w:rsid w:val="00C559D8"/>
  </w:style>
  <w:style w:type="character" w:customStyle="1" w:styleId="ListLabel118">
    <w:name w:val="ListLabel 118"/>
    <w:uiPriority w:val="99"/>
    <w:rsid w:val="00C559D8"/>
  </w:style>
  <w:style w:type="character" w:customStyle="1" w:styleId="ListLabel119">
    <w:name w:val="ListLabel 119"/>
    <w:uiPriority w:val="99"/>
    <w:rsid w:val="00C559D8"/>
  </w:style>
  <w:style w:type="character" w:customStyle="1" w:styleId="ListLabel120">
    <w:name w:val="ListLabel 120"/>
    <w:uiPriority w:val="99"/>
    <w:rsid w:val="00C559D8"/>
  </w:style>
  <w:style w:type="character" w:customStyle="1" w:styleId="ListLabel121">
    <w:name w:val="ListLabel 121"/>
    <w:uiPriority w:val="99"/>
    <w:rsid w:val="00C559D8"/>
  </w:style>
  <w:style w:type="character" w:customStyle="1" w:styleId="ListLabel122">
    <w:name w:val="ListLabel 122"/>
    <w:uiPriority w:val="99"/>
    <w:rsid w:val="00C559D8"/>
  </w:style>
  <w:style w:type="character" w:customStyle="1" w:styleId="ListLabel123">
    <w:name w:val="ListLabel 123"/>
    <w:uiPriority w:val="99"/>
    <w:rsid w:val="00C559D8"/>
  </w:style>
  <w:style w:type="character" w:customStyle="1" w:styleId="ListLabel124">
    <w:name w:val="ListLabel 124"/>
    <w:uiPriority w:val="99"/>
    <w:rsid w:val="00C559D8"/>
  </w:style>
  <w:style w:type="character" w:customStyle="1" w:styleId="ListLabel125">
    <w:name w:val="ListLabel 125"/>
    <w:uiPriority w:val="99"/>
    <w:rsid w:val="00C559D8"/>
  </w:style>
  <w:style w:type="character" w:customStyle="1" w:styleId="ListLabel126">
    <w:name w:val="ListLabel 126"/>
    <w:uiPriority w:val="99"/>
    <w:rsid w:val="00C559D8"/>
    <w:rPr>
      <w:rFonts w:ascii="Times New Roman" w:hAnsi="Times New Roman"/>
    </w:rPr>
  </w:style>
  <w:style w:type="character" w:customStyle="1" w:styleId="ListLabel127">
    <w:name w:val="ListLabel 127"/>
    <w:uiPriority w:val="99"/>
    <w:rsid w:val="00C559D8"/>
  </w:style>
  <w:style w:type="character" w:customStyle="1" w:styleId="ListLabel128">
    <w:name w:val="ListLabel 128"/>
    <w:uiPriority w:val="99"/>
    <w:rsid w:val="00C559D8"/>
  </w:style>
  <w:style w:type="character" w:customStyle="1" w:styleId="ListLabel129">
    <w:name w:val="ListLabel 129"/>
    <w:uiPriority w:val="99"/>
    <w:rsid w:val="00C559D8"/>
  </w:style>
  <w:style w:type="character" w:customStyle="1" w:styleId="ListLabel130">
    <w:name w:val="ListLabel 130"/>
    <w:uiPriority w:val="99"/>
    <w:rsid w:val="00C559D8"/>
  </w:style>
  <w:style w:type="character" w:customStyle="1" w:styleId="ListLabel131">
    <w:name w:val="ListLabel 131"/>
    <w:uiPriority w:val="99"/>
    <w:rsid w:val="00C559D8"/>
  </w:style>
  <w:style w:type="character" w:customStyle="1" w:styleId="ListLabel132">
    <w:name w:val="ListLabel 132"/>
    <w:uiPriority w:val="99"/>
    <w:rsid w:val="00C559D8"/>
  </w:style>
  <w:style w:type="character" w:customStyle="1" w:styleId="ListLabel133">
    <w:name w:val="ListLabel 133"/>
    <w:uiPriority w:val="99"/>
    <w:rsid w:val="00C559D8"/>
  </w:style>
  <w:style w:type="character" w:customStyle="1" w:styleId="ListLabel134">
    <w:name w:val="ListLabel 134"/>
    <w:uiPriority w:val="99"/>
    <w:rsid w:val="00C559D8"/>
  </w:style>
  <w:style w:type="character" w:customStyle="1" w:styleId="ListLabel135">
    <w:name w:val="ListLabel 135"/>
    <w:uiPriority w:val="99"/>
    <w:rsid w:val="00C559D8"/>
  </w:style>
  <w:style w:type="character" w:customStyle="1" w:styleId="ListLabel136">
    <w:name w:val="ListLabel 136"/>
    <w:uiPriority w:val="99"/>
    <w:rsid w:val="00C559D8"/>
  </w:style>
  <w:style w:type="character" w:customStyle="1" w:styleId="ListLabel137">
    <w:name w:val="ListLabel 137"/>
    <w:uiPriority w:val="99"/>
    <w:rsid w:val="00C559D8"/>
  </w:style>
  <w:style w:type="character" w:customStyle="1" w:styleId="ListLabel138">
    <w:name w:val="ListLabel 138"/>
    <w:uiPriority w:val="99"/>
    <w:rsid w:val="00C559D8"/>
  </w:style>
  <w:style w:type="character" w:customStyle="1" w:styleId="ListLabel139">
    <w:name w:val="ListLabel 139"/>
    <w:uiPriority w:val="99"/>
    <w:rsid w:val="00C559D8"/>
  </w:style>
  <w:style w:type="character" w:customStyle="1" w:styleId="ListLabel140">
    <w:name w:val="ListLabel 140"/>
    <w:uiPriority w:val="99"/>
    <w:rsid w:val="00C559D8"/>
  </w:style>
  <w:style w:type="character" w:customStyle="1" w:styleId="ListLabel141">
    <w:name w:val="ListLabel 141"/>
    <w:uiPriority w:val="99"/>
    <w:rsid w:val="00C559D8"/>
  </w:style>
  <w:style w:type="character" w:customStyle="1" w:styleId="ListLabel142">
    <w:name w:val="ListLabel 142"/>
    <w:uiPriority w:val="99"/>
    <w:rsid w:val="00C559D8"/>
  </w:style>
  <w:style w:type="character" w:customStyle="1" w:styleId="ListLabel143">
    <w:name w:val="ListLabel 143"/>
    <w:uiPriority w:val="99"/>
    <w:rsid w:val="00C559D8"/>
  </w:style>
  <w:style w:type="character" w:customStyle="1" w:styleId="ListLabel144">
    <w:name w:val="ListLabel 144"/>
    <w:uiPriority w:val="99"/>
    <w:rsid w:val="00C559D8"/>
  </w:style>
  <w:style w:type="character" w:customStyle="1" w:styleId="ListLabel145">
    <w:name w:val="ListLabel 145"/>
    <w:uiPriority w:val="99"/>
    <w:rsid w:val="00C559D8"/>
    <w:rPr>
      <w:rFonts w:ascii="TimesNewRomanPSMT" w:hAnsi="TimesNewRomanPSMT"/>
      <w:sz w:val="20"/>
    </w:rPr>
  </w:style>
  <w:style w:type="character" w:customStyle="1" w:styleId="ListLabel146">
    <w:name w:val="ListLabel 146"/>
    <w:uiPriority w:val="99"/>
    <w:rsid w:val="00C559D8"/>
  </w:style>
  <w:style w:type="character" w:customStyle="1" w:styleId="ListLabel147">
    <w:name w:val="ListLabel 147"/>
    <w:uiPriority w:val="99"/>
    <w:rsid w:val="00C559D8"/>
  </w:style>
  <w:style w:type="character" w:customStyle="1" w:styleId="ListLabel148">
    <w:name w:val="ListLabel 148"/>
    <w:uiPriority w:val="99"/>
    <w:rsid w:val="00C559D8"/>
  </w:style>
  <w:style w:type="character" w:customStyle="1" w:styleId="ListLabel149">
    <w:name w:val="ListLabel 149"/>
    <w:uiPriority w:val="99"/>
    <w:rsid w:val="00C559D8"/>
  </w:style>
  <w:style w:type="character" w:customStyle="1" w:styleId="ListLabel150">
    <w:name w:val="ListLabel 150"/>
    <w:uiPriority w:val="99"/>
    <w:rsid w:val="00C559D8"/>
  </w:style>
  <w:style w:type="character" w:customStyle="1" w:styleId="ListLabel151">
    <w:name w:val="ListLabel 151"/>
    <w:uiPriority w:val="99"/>
    <w:rsid w:val="00C559D8"/>
  </w:style>
  <w:style w:type="character" w:customStyle="1" w:styleId="ListLabel152">
    <w:name w:val="ListLabel 152"/>
    <w:uiPriority w:val="99"/>
    <w:rsid w:val="00C559D8"/>
  </w:style>
  <w:style w:type="character" w:customStyle="1" w:styleId="ListLabel153">
    <w:name w:val="ListLabel 153"/>
    <w:uiPriority w:val="99"/>
    <w:rsid w:val="00C559D8"/>
  </w:style>
  <w:style w:type="character" w:customStyle="1" w:styleId="ListLabel154">
    <w:name w:val="ListLabel 154"/>
    <w:uiPriority w:val="99"/>
    <w:rsid w:val="00C559D8"/>
  </w:style>
  <w:style w:type="character" w:customStyle="1" w:styleId="ListLabel155">
    <w:name w:val="ListLabel 155"/>
    <w:uiPriority w:val="99"/>
    <w:rsid w:val="00C559D8"/>
  </w:style>
  <w:style w:type="character" w:customStyle="1" w:styleId="ListLabel156">
    <w:name w:val="ListLabel 156"/>
    <w:uiPriority w:val="99"/>
    <w:rsid w:val="00C559D8"/>
  </w:style>
  <w:style w:type="character" w:customStyle="1" w:styleId="ListLabel157">
    <w:name w:val="ListLabel 157"/>
    <w:uiPriority w:val="99"/>
    <w:rsid w:val="00C559D8"/>
  </w:style>
  <w:style w:type="character" w:customStyle="1" w:styleId="ListLabel158">
    <w:name w:val="ListLabel 158"/>
    <w:uiPriority w:val="99"/>
    <w:rsid w:val="00C559D8"/>
  </w:style>
  <w:style w:type="character" w:customStyle="1" w:styleId="ListLabel159">
    <w:name w:val="ListLabel 159"/>
    <w:uiPriority w:val="99"/>
    <w:rsid w:val="00C559D8"/>
  </w:style>
  <w:style w:type="character" w:customStyle="1" w:styleId="ListLabel160">
    <w:name w:val="ListLabel 160"/>
    <w:uiPriority w:val="99"/>
    <w:rsid w:val="00C559D8"/>
  </w:style>
  <w:style w:type="character" w:customStyle="1" w:styleId="ListLabel161">
    <w:name w:val="ListLabel 161"/>
    <w:uiPriority w:val="99"/>
    <w:rsid w:val="00C559D8"/>
  </w:style>
  <w:style w:type="character" w:customStyle="1" w:styleId="ListLabel162">
    <w:name w:val="ListLabel 162"/>
    <w:uiPriority w:val="99"/>
    <w:rsid w:val="00C559D8"/>
  </w:style>
  <w:style w:type="character" w:customStyle="1" w:styleId="ListLabel163">
    <w:name w:val="ListLabel 163"/>
    <w:uiPriority w:val="99"/>
    <w:rsid w:val="00C559D8"/>
  </w:style>
  <w:style w:type="character" w:customStyle="1" w:styleId="ListLabel164">
    <w:name w:val="ListLabel 164"/>
    <w:uiPriority w:val="99"/>
    <w:rsid w:val="00C559D8"/>
  </w:style>
  <w:style w:type="character" w:customStyle="1" w:styleId="ListLabel165">
    <w:name w:val="ListLabel 165"/>
    <w:uiPriority w:val="99"/>
    <w:rsid w:val="00C559D8"/>
  </w:style>
  <w:style w:type="character" w:customStyle="1" w:styleId="ListLabel166">
    <w:name w:val="ListLabel 166"/>
    <w:uiPriority w:val="99"/>
    <w:rsid w:val="00C559D8"/>
  </w:style>
  <w:style w:type="character" w:customStyle="1" w:styleId="ListLabel167">
    <w:name w:val="ListLabel 167"/>
    <w:uiPriority w:val="99"/>
    <w:rsid w:val="00C559D8"/>
  </w:style>
  <w:style w:type="character" w:customStyle="1" w:styleId="ListLabel168">
    <w:name w:val="ListLabel 168"/>
    <w:uiPriority w:val="99"/>
    <w:rsid w:val="00C559D8"/>
  </w:style>
  <w:style w:type="character" w:customStyle="1" w:styleId="ListLabel169">
    <w:name w:val="ListLabel 169"/>
    <w:uiPriority w:val="99"/>
    <w:rsid w:val="00C559D8"/>
  </w:style>
  <w:style w:type="character" w:customStyle="1" w:styleId="ListLabel170">
    <w:name w:val="ListLabel 170"/>
    <w:uiPriority w:val="99"/>
    <w:rsid w:val="00C559D8"/>
  </w:style>
  <w:style w:type="character" w:customStyle="1" w:styleId="ListLabel171">
    <w:name w:val="ListLabel 171"/>
    <w:uiPriority w:val="99"/>
    <w:rsid w:val="00C559D8"/>
  </w:style>
  <w:style w:type="character" w:customStyle="1" w:styleId="ListLabel172">
    <w:name w:val="ListLabel 172"/>
    <w:uiPriority w:val="99"/>
    <w:rsid w:val="00C559D8"/>
  </w:style>
  <w:style w:type="character" w:customStyle="1" w:styleId="ListLabel173">
    <w:name w:val="ListLabel 173"/>
    <w:uiPriority w:val="99"/>
    <w:rsid w:val="00C559D8"/>
  </w:style>
  <w:style w:type="character" w:customStyle="1" w:styleId="ListLabel174">
    <w:name w:val="ListLabel 174"/>
    <w:uiPriority w:val="99"/>
    <w:rsid w:val="00C559D8"/>
  </w:style>
  <w:style w:type="character" w:customStyle="1" w:styleId="ListLabel175">
    <w:name w:val="ListLabel 175"/>
    <w:uiPriority w:val="99"/>
    <w:rsid w:val="00C559D8"/>
  </w:style>
  <w:style w:type="character" w:customStyle="1" w:styleId="ListLabel176">
    <w:name w:val="ListLabel 176"/>
    <w:uiPriority w:val="99"/>
    <w:rsid w:val="00C559D8"/>
  </w:style>
  <w:style w:type="character" w:customStyle="1" w:styleId="ListLabel177">
    <w:name w:val="ListLabel 177"/>
    <w:uiPriority w:val="99"/>
    <w:rsid w:val="00C559D8"/>
  </w:style>
  <w:style w:type="character" w:customStyle="1" w:styleId="ListLabel178">
    <w:name w:val="ListLabel 178"/>
    <w:uiPriority w:val="99"/>
    <w:rsid w:val="00C559D8"/>
  </w:style>
  <w:style w:type="character" w:customStyle="1" w:styleId="ListLabel179">
    <w:name w:val="ListLabel 179"/>
    <w:uiPriority w:val="99"/>
    <w:rsid w:val="00C559D8"/>
  </w:style>
  <w:style w:type="character" w:customStyle="1" w:styleId="ListLabel180">
    <w:name w:val="ListLabel 180"/>
    <w:uiPriority w:val="99"/>
    <w:rsid w:val="00C559D8"/>
  </w:style>
  <w:style w:type="character" w:customStyle="1" w:styleId="ListLabel181">
    <w:name w:val="ListLabel 181"/>
    <w:uiPriority w:val="99"/>
    <w:rsid w:val="00C559D8"/>
  </w:style>
  <w:style w:type="character" w:customStyle="1" w:styleId="ListLabel182">
    <w:name w:val="ListLabel 182"/>
    <w:uiPriority w:val="99"/>
    <w:rsid w:val="00C559D8"/>
  </w:style>
  <w:style w:type="character" w:customStyle="1" w:styleId="ListLabel183">
    <w:name w:val="ListLabel 183"/>
    <w:uiPriority w:val="99"/>
    <w:rsid w:val="00C559D8"/>
  </w:style>
  <w:style w:type="character" w:customStyle="1" w:styleId="ListLabel184">
    <w:name w:val="ListLabel 184"/>
    <w:uiPriority w:val="99"/>
    <w:rsid w:val="00C559D8"/>
  </w:style>
  <w:style w:type="character" w:customStyle="1" w:styleId="ListLabel185">
    <w:name w:val="ListLabel 185"/>
    <w:uiPriority w:val="99"/>
    <w:rsid w:val="00C559D8"/>
  </w:style>
  <w:style w:type="character" w:customStyle="1" w:styleId="ListLabel186">
    <w:name w:val="ListLabel 186"/>
    <w:uiPriority w:val="99"/>
    <w:rsid w:val="00C559D8"/>
  </w:style>
  <w:style w:type="character" w:customStyle="1" w:styleId="ListLabel187">
    <w:name w:val="ListLabel 187"/>
    <w:uiPriority w:val="99"/>
    <w:rsid w:val="00C559D8"/>
  </w:style>
  <w:style w:type="character" w:customStyle="1" w:styleId="ListLabel188">
    <w:name w:val="ListLabel 188"/>
    <w:uiPriority w:val="99"/>
    <w:rsid w:val="00C559D8"/>
  </w:style>
  <w:style w:type="character" w:customStyle="1" w:styleId="ListLabel189">
    <w:name w:val="ListLabel 189"/>
    <w:uiPriority w:val="99"/>
    <w:rsid w:val="00C559D8"/>
  </w:style>
  <w:style w:type="character" w:customStyle="1" w:styleId="ListLabel190">
    <w:name w:val="ListLabel 190"/>
    <w:uiPriority w:val="99"/>
    <w:rsid w:val="00C559D8"/>
  </w:style>
  <w:style w:type="character" w:customStyle="1" w:styleId="ListLabel191">
    <w:name w:val="ListLabel 191"/>
    <w:uiPriority w:val="99"/>
    <w:rsid w:val="00C559D8"/>
  </w:style>
  <w:style w:type="character" w:customStyle="1" w:styleId="ListLabel192">
    <w:name w:val="ListLabel 192"/>
    <w:uiPriority w:val="99"/>
    <w:rsid w:val="00C559D8"/>
  </w:style>
  <w:style w:type="character" w:customStyle="1" w:styleId="ListLabel193">
    <w:name w:val="ListLabel 193"/>
    <w:uiPriority w:val="99"/>
    <w:rsid w:val="00C559D8"/>
  </w:style>
  <w:style w:type="character" w:customStyle="1" w:styleId="ListLabel194">
    <w:name w:val="ListLabel 194"/>
    <w:uiPriority w:val="99"/>
    <w:rsid w:val="00C559D8"/>
  </w:style>
  <w:style w:type="character" w:customStyle="1" w:styleId="ListLabel195">
    <w:name w:val="ListLabel 195"/>
    <w:uiPriority w:val="99"/>
    <w:rsid w:val="00C559D8"/>
  </w:style>
  <w:style w:type="character" w:customStyle="1" w:styleId="ListLabel196">
    <w:name w:val="ListLabel 196"/>
    <w:uiPriority w:val="99"/>
    <w:rsid w:val="00C559D8"/>
  </w:style>
  <w:style w:type="character" w:customStyle="1" w:styleId="ListLabel197">
    <w:name w:val="ListLabel 197"/>
    <w:uiPriority w:val="99"/>
    <w:rsid w:val="00C559D8"/>
  </w:style>
  <w:style w:type="character" w:customStyle="1" w:styleId="ListLabel198">
    <w:name w:val="ListLabel 198"/>
    <w:uiPriority w:val="99"/>
    <w:rsid w:val="00C559D8"/>
  </w:style>
  <w:style w:type="character" w:customStyle="1" w:styleId="ListLabel199">
    <w:name w:val="ListLabel 199"/>
    <w:uiPriority w:val="99"/>
    <w:rsid w:val="00C559D8"/>
  </w:style>
  <w:style w:type="character" w:customStyle="1" w:styleId="ListLabel200">
    <w:name w:val="ListLabel 200"/>
    <w:uiPriority w:val="99"/>
    <w:rsid w:val="00C559D8"/>
  </w:style>
  <w:style w:type="character" w:customStyle="1" w:styleId="ListLabel201">
    <w:name w:val="ListLabel 201"/>
    <w:uiPriority w:val="99"/>
    <w:rsid w:val="00C559D8"/>
  </w:style>
  <w:style w:type="character" w:customStyle="1" w:styleId="ListLabel202">
    <w:name w:val="ListLabel 202"/>
    <w:uiPriority w:val="99"/>
    <w:rsid w:val="00C559D8"/>
  </w:style>
  <w:style w:type="character" w:customStyle="1" w:styleId="ListLabel203">
    <w:name w:val="ListLabel 203"/>
    <w:uiPriority w:val="99"/>
    <w:rsid w:val="00C559D8"/>
  </w:style>
  <w:style w:type="character" w:customStyle="1" w:styleId="ListLabel204">
    <w:name w:val="ListLabel 204"/>
    <w:uiPriority w:val="99"/>
    <w:rsid w:val="00C559D8"/>
  </w:style>
  <w:style w:type="character" w:customStyle="1" w:styleId="ListLabel205">
    <w:name w:val="ListLabel 205"/>
    <w:uiPriority w:val="99"/>
    <w:rsid w:val="00C559D8"/>
  </w:style>
  <w:style w:type="character" w:customStyle="1" w:styleId="ListLabel206">
    <w:name w:val="ListLabel 206"/>
    <w:uiPriority w:val="99"/>
    <w:rsid w:val="00C559D8"/>
  </w:style>
  <w:style w:type="character" w:customStyle="1" w:styleId="ListLabel207">
    <w:name w:val="ListLabel 207"/>
    <w:uiPriority w:val="99"/>
    <w:rsid w:val="00C559D8"/>
  </w:style>
  <w:style w:type="character" w:customStyle="1" w:styleId="ListLabel208">
    <w:name w:val="ListLabel 208"/>
    <w:uiPriority w:val="99"/>
    <w:rsid w:val="00C559D8"/>
  </w:style>
  <w:style w:type="character" w:customStyle="1" w:styleId="ListLabel209">
    <w:name w:val="ListLabel 209"/>
    <w:uiPriority w:val="99"/>
    <w:rsid w:val="00C559D8"/>
  </w:style>
  <w:style w:type="character" w:customStyle="1" w:styleId="ListLabel210">
    <w:name w:val="ListLabel 210"/>
    <w:uiPriority w:val="99"/>
    <w:rsid w:val="00C559D8"/>
  </w:style>
  <w:style w:type="character" w:customStyle="1" w:styleId="ListLabel211">
    <w:name w:val="ListLabel 211"/>
    <w:uiPriority w:val="99"/>
    <w:rsid w:val="00C559D8"/>
  </w:style>
  <w:style w:type="character" w:customStyle="1" w:styleId="ListLabel212">
    <w:name w:val="ListLabel 212"/>
    <w:uiPriority w:val="99"/>
    <w:rsid w:val="00C559D8"/>
  </w:style>
  <w:style w:type="character" w:customStyle="1" w:styleId="ListLabel213">
    <w:name w:val="ListLabel 213"/>
    <w:uiPriority w:val="99"/>
    <w:rsid w:val="00C559D8"/>
  </w:style>
  <w:style w:type="character" w:customStyle="1" w:styleId="ListLabel214">
    <w:name w:val="ListLabel 214"/>
    <w:uiPriority w:val="99"/>
    <w:rsid w:val="00C559D8"/>
  </w:style>
  <w:style w:type="character" w:customStyle="1" w:styleId="ListLabel215">
    <w:name w:val="ListLabel 215"/>
    <w:uiPriority w:val="99"/>
    <w:rsid w:val="00C559D8"/>
  </w:style>
  <w:style w:type="character" w:customStyle="1" w:styleId="ListLabel216">
    <w:name w:val="ListLabel 216"/>
    <w:uiPriority w:val="99"/>
    <w:rsid w:val="00C559D8"/>
    <w:rPr>
      <w:rFonts w:eastAsia="Times New Roman"/>
    </w:rPr>
  </w:style>
  <w:style w:type="character" w:customStyle="1" w:styleId="ListLabel217">
    <w:name w:val="ListLabel 217"/>
    <w:uiPriority w:val="99"/>
    <w:rsid w:val="00C559D8"/>
  </w:style>
  <w:style w:type="character" w:customStyle="1" w:styleId="ListLabel218">
    <w:name w:val="ListLabel 218"/>
    <w:uiPriority w:val="99"/>
    <w:rsid w:val="00C559D8"/>
  </w:style>
  <w:style w:type="character" w:customStyle="1" w:styleId="ListLabel219">
    <w:name w:val="ListLabel 219"/>
    <w:uiPriority w:val="99"/>
    <w:rsid w:val="00C559D8"/>
  </w:style>
  <w:style w:type="character" w:customStyle="1" w:styleId="ListLabel220">
    <w:name w:val="ListLabel 220"/>
    <w:uiPriority w:val="99"/>
    <w:rsid w:val="00C559D8"/>
  </w:style>
  <w:style w:type="character" w:customStyle="1" w:styleId="ListLabel221">
    <w:name w:val="ListLabel 221"/>
    <w:uiPriority w:val="99"/>
    <w:rsid w:val="00C559D8"/>
  </w:style>
  <w:style w:type="character" w:customStyle="1" w:styleId="ListLabel222">
    <w:name w:val="ListLabel 222"/>
    <w:uiPriority w:val="99"/>
    <w:rsid w:val="00C559D8"/>
  </w:style>
  <w:style w:type="character" w:customStyle="1" w:styleId="ListLabel223">
    <w:name w:val="ListLabel 223"/>
    <w:uiPriority w:val="99"/>
    <w:rsid w:val="00C559D8"/>
  </w:style>
  <w:style w:type="character" w:customStyle="1" w:styleId="ListLabel224">
    <w:name w:val="ListLabel 224"/>
    <w:uiPriority w:val="99"/>
    <w:rsid w:val="00C559D8"/>
  </w:style>
  <w:style w:type="character" w:customStyle="1" w:styleId="ListLabel225">
    <w:name w:val="ListLabel 225"/>
    <w:uiPriority w:val="99"/>
    <w:rsid w:val="00C559D8"/>
    <w:rPr>
      <w:sz w:val="22"/>
    </w:rPr>
  </w:style>
  <w:style w:type="character" w:customStyle="1" w:styleId="ListLabel226">
    <w:name w:val="ListLabel 226"/>
    <w:uiPriority w:val="99"/>
    <w:rsid w:val="00C559D8"/>
  </w:style>
  <w:style w:type="character" w:customStyle="1" w:styleId="ListLabel227">
    <w:name w:val="ListLabel 227"/>
    <w:uiPriority w:val="99"/>
    <w:rsid w:val="00C559D8"/>
  </w:style>
  <w:style w:type="character" w:customStyle="1" w:styleId="ListLabel228">
    <w:name w:val="ListLabel 228"/>
    <w:uiPriority w:val="99"/>
    <w:rsid w:val="00C559D8"/>
  </w:style>
  <w:style w:type="character" w:customStyle="1" w:styleId="ListLabel229">
    <w:name w:val="ListLabel 229"/>
    <w:uiPriority w:val="99"/>
    <w:rsid w:val="00C559D8"/>
  </w:style>
  <w:style w:type="character" w:customStyle="1" w:styleId="ListLabel230">
    <w:name w:val="ListLabel 230"/>
    <w:uiPriority w:val="99"/>
    <w:rsid w:val="00C559D8"/>
  </w:style>
  <w:style w:type="character" w:customStyle="1" w:styleId="ListLabel231">
    <w:name w:val="ListLabel 231"/>
    <w:uiPriority w:val="99"/>
    <w:rsid w:val="00C559D8"/>
  </w:style>
  <w:style w:type="character" w:customStyle="1" w:styleId="ListLabel232">
    <w:name w:val="ListLabel 232"/>
    <w:uiPriority w:val="99"/>
    <w:rsid w:val="00C559D8"/>
  </w:style>
  <w:style w:type="character" w:customStyle="1" w:styleId="ListLabel233">
    <w:name w:val="ListLabel 233"/>
    <w:uiPriority w:val="99"/>
    <w:rsid w:val="00C559D8"/>
  </w:style>
  <w:style w:type="character" w:customStyle="1" w:styleId="ListLabel234">
    <w:name w:val="ListLabel 234"/>
    <w:uiPriority w:val="99"/>
    <w:rsid w:val="00C559D8"/>
  </w:style>
  <w:style w:type="character" w:customStyle="1" w:styleId="ListLabel235">
    <w:name w:val="ListLabel 235"/>
    <w:uiPriority w:val="99"/>
    <w:rsid w:val="00C559D8"/>
  </w:style>
  <w:style w:type="character" w:customStyle="1" w:styleId="ListLabel236">
    <w:name w:val="ListLabel 236"/>
    <w:uiPriority w:val="99"/>
    <w:rsid w:val="00C559D8"/>
  </w:style>
  <w:style w:type="character" w:customStyle="1" w:styleId="ListLabel237">
    <w:name w:val="ListLabel 237"/>
    <w:uiPriority w:val="99"/>
    <w:rsid w:val="00C559D8"/>
  </w:style>
  <w:style w:type="character" w:customStyle="1" w:styleId="ListLabel238">
    <w:name w:val="ListLabel 238"/>
    <w:uiPriority w:val="99"/>
    <w:rsid w:val="00C559D8"/>
  </w:style>
  <w:style w:type="character" w:customStyle="1" w:styleId="ListLabel239">
    <w:name w:val="ListLabel 239"/>
    <w:uiPriority w:val="99"/>
    <w:rsid w:val="00C559D8"/>
  </w:style>
  <w:style w:type="character" w:customStyle="1" w:styleId="ListLabel240">
    <w:name w:val="ListLabel 240"/>
    <w:uiPriority w:val="99"/>
    <w:rsid w:val="00C559D8"/>
  </w:style>
  <w:style w:type="character" w:customStyle="1" w:styleId="ListLabel241">
    <w:name w:val="ListLabel 241"/>
    <w:uiPriority w:val="99"/>
    <w:rsid w:val="00C559D8"/>
  </w:style>
  <w:style w:type="character" w:customStyle="1" w:styleId="ListLabel242">
    <w:name w:val="ListLabel 242"/>
    <w:uiPriority w:val="99"/>
    <w:rsid w:val="00C559D8"/>
  </w:style>
  <w:style w:type="character" w:customStyle="1" w:styleId="ListLabel243">
    <w:name w:val="ListLabel 243"/>
    <w:uiPriority w:val="99"/>
    <w:rsid w:val="00C559D8"/>
  </w:style>
  <w:style w:type="character" w:customStyle="1" w:styleId="ListLabel244">
    <w:name w:val="ListLabel 244"/>
    <w:uiPriority w:val="99"/>
    <w:rsid w:val="00C559D8"/>
  </w:style>
  <w:style w:type="character" w:customStyle="1" w:styleId="ListLabel245">
    <w:name w:val="ListLabel 245"/>
    <w:uiPriority w:val="99"/>
    <w:rsid w:val="00C559D8"/>
  </w:style>
  <w:style w:type="character" w:customStyle="1" w:styleId="ListLabel246">
    <w:name w:val="ListLabel 246"/>
    <w:uiPriority w:val="99"/>
    <w:rsid w:val="00C559D8"/>
  </w:style>
  <w:style w:type="character" w:customStyle="1" w:styleId="ListLabel247">
    <w:name w:val="ListLabel 247"/>
    <w:uiPriority w:val="99"/>
    <w:rsid w:val="00C559D8"/>
  </w:style>
  <w:style w:type="character" w:customStyle="1" w:styleId="ListLabel248">
    <w:name w:val="ListLabel 248"/>
    <w:uiPriority w:val="99"/>
    <w:rsid w:val="00C559D8"/>
  </w:style>
  <w:style w:type="character" w:customStyle="1" w:styleId="ListLabel249">
    <w:name w:val="ListLabel 249"/>
    <w:uiPriority w:val="99"/>
    <w:rsid w:val="00C559D8"/>
  </w:style>
  <w:style w:type="character" w:customStyle="1" w:styleId="ListLabel250">
    <w:name w:val="ListLabel 250"/>
    <w:uiPriority w:val="99"/>
    <w:rsid w:val="00C559D8"/>
  </w:style>
  <w:style w:type="character" w:customStyle="1" w:styleId="ListLabel251">
    <w:name w:val="ListLabel 251"/>
    <w:uiPriority w:val="99"/>
    <w:rsid w:val="00C559D8"/>
  </w:style>
  <w:style w:type="character" w:customStyle="1" w:styleId="ListLabel252">
    <w:name w:val="ListLabel 252"/>
    <w:uiPriority w:val="99"/>
    <w:rsid w:val="00C559D8"/>
  </w:style>
  <w:style w:type="character" w:customStyle="1" w:styleId="ListLabel253">
    <w:name w:val="ListLabel 253"/>
    <w:uiPriority w:val="99"/>
    <w:rsid w:val="00C559D8"/>
  </w:style>
  <w:style w:type="character" w:customStyle="1" w:styleId="ListLabel254">
    <w:name w:val="ListLabel 254"/>
    <w:uiPriority w:val="99"/>
    <w:rsid w:val="00C559D8"/>
  </w:style>
  <w:style w:type="character" w:customStyle="1" w:styleId="ListLabel255">
    <w:name w:val="ListLabel 255"/>
    <w:uiPriority w:val="99"/>
    <w:rsid w:val="00C559D8"/>
  </w:style>
  <w:style w:type="character" w:customStyle="1" w:styleId="ListLabel256">
    <w:name w:val="ListLabel 256"/>
    <w:uiPriority w:val="99"/>
    <w:rsid w:val="00C559D8"/>
  </w:style>
  <w:style w:type="character" w:customStyle="1" w:styleId="ListLabel257">
    <w:name w:val="ListLabel 257"/>
    <w:uiPriority w:val="99"/>
    <w:rsid w:val="00C559D8"/>
  </w:style>
  <w:style w:type="character" w:customStyle="1" w:styleId="ListLabel258">
    <w:name w:val="ListLabel 258"/>
    <w:uiPriority w:val="99"/>
    <w:rsid w:val="00C559D8"/>
  </w:style>
  <w:style w:type="character" w:customStyle="1" w:styleId="ListLabel259">
    <w:name w:val="ListLabel 259"/>
    <w:uiPriority w:val="99"/>
    <w:rsid w:val="00C559D8"/>
  </w:style>
  <w:style w:type="character" w:customStyle="1" w:styleId="ListLabel260">
    <w:name w:val="ListLabel 260"/>
    <w:uiPriority w:val="99"/>
    <w:rsid w:val="00C559D8"/>
  </w:style>
  <w:style w:type="character" w:customStyle="1" w:styleId="ListLabel261">
    <w:name w:val="ListLabel 261"/>
    <w:uiPriority w:val="99"/>
    <w:rsid w:val="00C559D8"/>
  </w:style>
  <w:style w:type="character" w:customStyle="1" w:styleId="ListLabel262">
    <w:name w:val="ListLabel 262"/>
    <w:uiPriority w:val="99"/>
    <w:rsid w:val="00C559D8"/>
  </w:style>
  <w:style w:type="character" w:customStyle="1" w:styleId="ListLabel263">
    <w:name w:val="ListLabel 263"/>
    <w:uiPriority w:val="99"/>
    <w:rsid w:val="00C559D8"/>
  </w:style>
  <w:style w:type="character" w:customStyle="1" w:styleId="ListLabel264">
    <w:name w:val="ListLabel 264"/>
    <w:uiPriority w:val="99"/>
    <w:rsid w:val="00C559D8"/>
  </w:style>
  <w:style w:type="character" w:customStyle="1" w:styleId="ListLabel265">
    <w:name w:val="ListLabel 265"/>
    <w:uiPriority w:val="99"/>
    <w:rsid w:val="00C559D8"/>
  </w:style>
  <w:style w:type="character" w:customStyle="1" w:styleId="ListLabel266">
    <w:name w:val="ListLabel 266"/>
    <w:uiPriority w:val="99"/>
    <w:rsid w:val="00C559D8"/>
  </w:style>
  <w:style w:type="character" w:customStyle="1" w:styleId="ListLabel267">
    <w:name w:val="ListLabel 267"/>
    <w:uiPriority w:val="99"/>
    <w:rsid w:val="00C559D8"/>
  </w:style>
  <w:style w:type="character" w:customStyle="1" w:styleId="ListLabel268">
    <w:name w:val="ListLabel 268"/>
    <w:uiPriority w:val="99"/>
    <w:rsid w:val="00C559D8"/>
  </w:style>
  <w:style w:type="character" w:customStyle="1" w:styleId="ListLabel269">
    <w:name w:val="ListLabel 269"/>
    <w:uiPriority w:val="99"/>
    <w:rsid w:val="00C559D8"/>
  </w:style>
  <w:style w:type="character" w:customStyle="1" w:styleId="ListLabel270">
    <w:name w:val="ListLabel 270"/>
    <w:uiPriority w:val="99"/>
    <w:rsid w:val="00C559D8"/>
  </w:style>
  <w:style w:type="character" w:customStyle="1" w:styleId="ListLabel271">
    <w:name w:val="ListLabel 271"/>
    <w:uiPriority w:val="99"/>
    <w:rsid w:val="00C559D8"/>
  </w:style>
  <w:style w:type="character" w:customStyle="1" w:styleId="ListLabel272">
    <w:name w:val="ListLabel 272"/>
    <w:uiPriority w:val="99"/>
    <w:rsid w:val="00C559D8"/>
  </w:style>
  <w:style w:type="character" w:customStyle="1" w:styleId="ListLabel273">
    <w:name w:val="ListLabel 273"/>
    <w:uiPriority w:val="99"/>
    <w:rsid w:val="00C559D8"/>
  </w:style>
  <w:style w:type="character" w:customStyle="1" w:styleId="ListLabel274">
    <w:name w:val="ListLabel 274"/>
    <w:uiPriority w:val="99"/>
    <w:rsid w:val="00C559D8"/>
  </w:style>
  <w:style w:type="character" w:customStyle="1" w:styleId="ListLabel275">
    <w:name w:val="ListLabel 275"/>
    <w:uiPriority w:val="99"/>
    <w:rsid w:val="00C559D8"/>
  </w:style>
  <w:style w:type="character" w:customStyle="1" w:styleId="ListLabel276">
    <w:name w:val="ListLabel 276"/>
    <w:uiPriority w:val="99"/>
    <w:rsid w:val="00C559D8"/>
  </w:style>
  <w:style w:type="character" w:customStyle="1" w:styleId="ListLabel277">
    <w:name w:val="ListLabel 277"/>
    <w:uiPriority w:val="99"/>
    <w:rsid w:val="00C559D8"/>
  </w:style>
  <w:style w:type="character" w:customStyle="1" w:styleId="ListLabel278">
    <w:name w:val="ListLabel 278"/>
    <w:uiPriority w:val="99"/>
    <w:rsid w:val="00C559D8"/>
  </w:style>
  <w:style w:type="character" w:customStyle="1" w:styleId="ListLabel279">
    <w:name w:val="ListLabel 279"/>
    <w:uiPriority w:val="99"/>
    <w:rsid w:val="00C559D8"/>
  </w:style>
  <w:style w:type="character" w:customStyle="1" w:styleId="ListLabel280">
    <w:name w:val="ListLabel 280"/>
    <w:uiPriority w:val="99"/>
    <w:rsid w:val="00C559D8"/>
  </w:style>
  <w:style w:type="character" w:customStyle="1" w:styleId="ListLabel281">
    <w:name w:val="ListLabel 281"/>
    <w:uiPriority w:val="99"/>
    <w:rsid w:val="00C559D8"/>
  </w:style>
  <w:style w:type="character" w:customStyle="1" w:styleId="ListLabel282">
    <w:name w:val="ListLabel 282"/>
    <w:uiPriority w:val="99"/>
    <w:rsid w:val="00C559D8"/>
  </w:style>
  <w:style w:type="character" w:customStyle="1" w:styleId="ListLabel283">
    <w:name w:val="ListLabel 283"/>
    <w:uiPriority w:val="99"/>
    <w:rsid w:val="00C559D8"/>
  </w:style>
  <w:style w:type="character" w:customStyle="1" w:styleId="ListLabel284">
    <w:name w:val="ListLabel 284"/>
    <w:uiPriority w:val="99"/>
    <w:rsid w:val="00C559D8"/>
  </w:style>
  <w:style w:type="character" w:customStyle="1" w:styleId="ListLabel285">
    <w:name w:val="ListLabel 285"/>
    <w:uiPriority w:val="99"/>
    <w:rsid w:val="00C559D8"/>
  </w:style>
  <w:style w:type="character" w:customStyle="1" w:styleId="ListLabel286">
    <w:name w:val="ListLabel 286"/>
    <w:uiPriority w:val="99"/>
    <w:rsid w:val="00C559D8"/>
  </w:style>
  <w:style w:type="character" w:customStyle="1" w:styleId="ListLabel287">
    <w:name w:val="ListLabel 287"/>
    <w:uiPriority w:val="99"/>
    <w:rsid w:val="00C559D8"/>
  </w:style>
  <w:style w:type="character" w:customStyle="1" w:styleId="ListLabel288">
    <w:name w:val="ListLabel 288"/>
    <w:uiPriority w:val="99"/>
    <w:rsid w:val="00C559D8"/>
  </w:style>
  <w:style w:type="character" w:customStyle="1" w:styleId="ListLabel289">
    <w:name w:val="ListLabel 289"/>
    <w:uiPriority w:val="99"/>
    <w:rsid w:val="00C559D8"/>
  </w:style>
  <w:style w:type="character" w:customStyle="1" w:styleId="ListLabel290">
    <w:name w:val="ListLabel 290"/>
    <w:uiPriority w:val="99"/>
    <w:rsid w:val="00C559D8"/>
  </w:style>
  <w:style w:type="character" w:customStyle="1" w:styleId="ListLabel291">
    <w:name w:val="ListLabel 291"/>
    <w:uiPriority w:val="99"/>
    <w:rsid w:val="00C559D8"/>
  </w:style>
  <w:style w:type="character" w:customStyle="1" w:styleId="ListLabel292">
    <w:name w:val="ListLabel 292"/>
    <w:uiPriority w:val="99"/>
    <w:rsid w:val="00C559D8"/>
  </w:style>
  <w:style w:type="character" w:customStyle="1" w:styleId="ListLabel293">
    <w:name w:val="ListLabel 293"/>
    <w:uiPriority w:val="99"/>
    <w:rsid w:val="00C559D8"/>
  </w:style>
  <w:style w:type="character" w:customStyle="1" w:styleId="ListLabel294">
    <w:name w:val="ListLabel 294"/>
    <w:uiPriority w:val="99"/>
    <w:rsid w:val="00C559D8"/>
  </w:style>
  <w:style w:type="character" w:customStyle="1" w:styleId="ListLabel295">
    <w:name w:val="ListLabel 295"/>
    <w:uiPriority w:val="99"/>
    <w:rsid w:val="00C559D8"/>
  </w:style>
  <w:style w:type="character" w:customStyle="1" w:styleId="ListLabel296">
    <w:name w:val="ListLabel 296"/>
    <w:uiPriority w:val="99"/>
    <w:rsid w:val="00C559D8"/>
  </w:style>
  <w:style w:type="character" w:customStyle="1" w:styleId="ListLabel297">
    <w:name w:val="ListLabel 297"/>
    <w:uiPriority w:val="99"/>
    <w:rsid w:val="00C559D8"/>
  </w:style>
  <w:style w:type="character" w:customStyle="1" w:styleId="ListLabel298">
    <w:name w:val="ListLabel 298"/>
    <w:uiPriority w:val="99"/>
    <w:rsid w:val="00C559D8"/>
  </w:style>
  <w:style w:type="character" w:customStyle="1" w:styleId="ListLabel299">
    <w:name w:val="ListLabel 299"/>
    <w:uiPriority w:val="99"/>
    <w:rsid w:val="00C559D8"/>
  </w:style>
  <w:style w:type="character" w:customStyle="1" w:styleId="ListLabel300">
    <w:name w:val="ListLabel 300"/>
    <w:uiPriority w:val="99"/>
    <w:rsid w:val="00C559D8"/>
  </w:style>
  <w:style w:type="character" w:customStyle="1" w:styleId="ListLabel301">
    <w:name w:val="ListLabel 301"/>
    <w:uiPriority w:val="99"/>
    <w:rsid w:val="00C559D8"/>
  </w:style>
  <w:style w:type="character" w:customStyle="1" w:styleId="ListLabel302">
    <w:name w:val="ListLabel 302"/>
    <w:uiPriority w:val="99"/>
    <w:rsid w:val="00C559D8"/>
  </w:style>
  <w:style w:type="character" w:customStyle="1" w:styleId="ListLabel303">
    <w:name w:val="ListLabel 303"/>
    <w:uiPriority w:val="99"/>
    <w:rsid w:val="00C559D8"/>
  </w:style>
  <w:style w:type="character" w:customStyle="1" w:styleId="ListLabel304">
    <w:name w:val="ListLabel 304"/>
    <w:uiPriority w:val="99"/>
    <w:rsid w:val="00C559D8"/>
  </w:style>
  <w:style w:type="character" w:customStyle="1" w:styleId="ListLabel305">
    <w:name w:val="ListLabel 305"/>
    <w:uiPriority w:val="99"/>
    <w:rsid w:val="00C559D8"/>
  </w:style>
  <w:style w:type="character" w:customStyle="1" w:styleId="ListLabel306">
    <w:name w:val="ListLabel 306"/>
    <w:uiPriority w:val="99"/>
    <w:rsid w:val="00C559D8"/>
  </w:style>
  <w:style w:type="character" w:customStyle="1" w:styleId="ListLabel307">
    <w:name w:val="ListLabel 307"/>
    <w:uiPriority w:val="99"/>
    <w:rsid w:val="00C559D8"/>
  </w:style>
  <w:style w:type="character" w:customStyle="1" w:styleId="ListLabel308">
    <w:name w:val="ListLabel 308"/>
    <w:uiPriority w:val="99"/>
    <w:rsid w:val="00C559D8"/>
  </w:style>
  <w:style w:type="character" w:customStyle="1" w:styleId="ListLabel309">
    <w:name w:val="ListLabel 309"/>
    <w:uiPriority w:val="99"/>
    <w:rsid w:val="00C559D8"/>
  </w:style>
  <w:style w:type="character" w:customStyle="1" w:styleId="ListLabel310">
    <w:name w:val="ListLabel 310"/>
    <w:uiPriority w:val="99"/>
    <w:rsid w:val="00C559D8"/>
  </w:style>
  <w:style w:type="character" w:customStyle="1" w:styleId="ListLabel311">
    <w:name w:val="ListLabel 311"/>
    <w:uiPriority w:val="99"/>
    <w:rsid w:val="00C559D8"/>
  </w:style>
  <w:style w:type="character" w:customStyle="1" w:styleId="ListLabel312">
    <w:name w:val="ListLabel 312"/>
    <w:uiPriority w:val="99"/>
    <w:rsid w:val="00C559D8"/>
  </w:style>
  <w:style w:type="character" w:customStyle="1" w:styleId="ListLabel313">
    <w:name w:val="ListLabel 313"/>
    <w:uiPriority w:val="99"/>
    <w:rsid w:val="00C559D8"/>
  </w:style>
  <w:style w:type="character" w:customStyle="1" w:styleId="ListLabel314">
    <w:name w:val="ListLabel 314"/>
    <w:uiPriority w:val="99"/>
    <w:rsid w:val="00C559D8"/>
  </w:style>
  <w:style w:type="character" w:customStyle="1" w:styleId="ListLabel315">
    <w:name w:val="ListLabel 315"/>
    <w:uiPriority w:val="99"/>
    <w:rsid w:val="00C559D8"/>
  </w:style>
  <w:style w:type="character" w:customStyle="1" w:styleId="ListLabel316">
    <w:name w:val="ListLabel 316"/>
    <w:uiPriority w:val="99"/>
    <w:rsid w:val="00C559D8"/>
  </w:style>
  <w:style w:type="character" w:customStyle="1" w:styleId="ListLabel317">
    <w:name w:val="ListLabel 317"/>
    <w:uiPriority w:val="99"/>
    <w:rsid w:val="00C559D8"/>
  </w:style>
  <w:style w:type="character" w:customStyle="1" w:styleId="ListLabel318">
    <w:name w:val="ListLabel 318"/>
    <w:uiPriority w:val="99"/>
    <w:rsid w:val="00C559D8"/>
  </w:style>
  <w:style w:type="character" w:customStyle="1" w:styleId="ListLabel319">
    <w:name w:val="ListLabel 319"/>
    <w:uiPriority w:val="99"/>
    <w:rsid w:val="00C559D8"/>
  </w:style>
  <w:style w:type="character" w:customStyle="1" w:styleId="ListLabel320">
    <w:name w:val="ListLabel 320"/>
    <w:uiPriority w:val="99"/>
    <w:rsid w:val="00C559D8"/>
  </w:style>
  <w:style w:type="character" w:customStyle="1" w:styleId="ListLabel321">
    <w:name w:val="ListLabel 321"/>
    <w:uiPriority w:val="99"/>
    <w:rsid w:val="00C559D8"/>
  </w:style>
  <w:style w:type="character" w:customStyle="1" w:styleId="ListLabel322">
    <w:name w:val="ListLabel 322"/>
    <w:uiPriority w:val="99"/>
    <w:rsid w:val="00C559D8"/>
  </w:style>
  <w:style w:type="character" w:customStyle="1" w:styleId="ListLabel323">
    <w:name w:val="ListLabel 323"/>
    <w:uiPriority w:val="99"/>
    <w:rsid w:val="00C559D8"/>
  </w:style>
  <w:style w:type="character" w:customStyle="1" w:styleId="ListLabel324">
    <w:name w:val="ListLabel 324"/>
    <w:uiPriority w:val="99"/>
    <w:rsid w:val="00C559D8"/>
  </w:style>
  <w:style w:type="character" w:customStyle="1" w:styleId="ListLabel325">
    <w:name w:val="ListLabel 325"/>
    <w:uiPriority w:val="99"/>
    <w:rsid w:val="00C559D8"/>
  </w:style>
  <w:style w:type="character" w:customStyle="1" w:styleId="ListLabel326">
    <w:name w:val="ListLabel 326"/>
    <w:uiPriority w:val="99"/>
    <w:rsid w:val="00C559D8"/>
  </w:style>
  <w:style w:type="character" w:customStyle="1" w:styleId="ListLabel327">
    <w:name w:val="ListLabel 327"/>
    <w:uiPriority w:val="99"/>
    <w:rsid w:val="00C559D8"/>
  </w:style>
  <w:style w:type="character" w:customStyle="1" w:styleId="ListLabel328">
    <w:name w:val="ListLabel 328"/>
    <w:uiPriority w:val="99"/>
    <w:rsid w:val="00C559D8"/>
  </w:style>
  <w:style w:type="character" w:customStyle="1" w:styleId="ListLabel329">
    <w:name w:val="ListLabel 329"/>
    <w:uiPriority w:val="99"/>
    <w:rsid w:val="00C559D8"/>
  </w:style>
  <w:style w:type="character" w:customStyle="1" w:styleId="ListLabel330">
    <w:name w:val="ListLabel 330"/>
    <w:uiPriority w:val="99"/>
    <w:rsid w:val="00C559D8"/>
  </w:style>
  <w:style w:type="character" w:customStyle="1" w:styleId="ListLabel331">
    <w:name w:val="ListLabel 331"/>
    <w:uiPriority w:val="99"/>
    <w:rsid w:val="00C559D8"/>
  </w:style>
  <w:style w:type="character" w:customStyle="1" w:styleId="ListLabel332">
    <w:name w:val="ListLabel 332"/>
    <w:uiPriority w:val="99"/>
    <w:rsid w:val="00C559D8"/>
  </w:style>
  <w:style w:type="character" w:customStyle="1" w:styleId="ListLabel333">
    <w:name w:val="ListLabel 333"/>
    <w:uiPriority w:val="99"/>
    <w:rsid w:val="00C559D8"/>
  </w:style>
  <w:style w:type="character" w:customStyle="1" w:styleId="ListLabel334">
    <w:name w:val="ListLabel 334"/>
    <w:uiPriority w:val="99"/>
    <w:rsid w:val="00C559D8"/>
  </w:style>
  <w:style w:type="character" w:customStyle="1" w:styleId="ListLabel335">
    <w:name w:val="ListLabel 335"/>
    <w:uiPriority w:val="99"/>
    <w:rsid w:val="00C559D8"/>
  </w:style>
  <w:style w:type="character" w:customStyle="1" w:styleId="ListLabel336">
    <w:name w:val="ListLabel 336"/>
    <w:uiPriority w:val="99"/>
    <w:rsid w:val="00C559D8"/>
  </w:style>
  <w:style w:type="character" w:customStyle="1" w:styleId="ListLabel337">
    <w:name w:val="ListLabel 337"/>
    <w:uiPriority w:val="99"/>
    <w:rsid w:val="00C559D8"/>
  </w:style>
  <w:style w:type="character" w:customStyle="1" w:styleId="ListLabel338">
    <w:name w:val="ListLabel 338"/>
    <w:uiPriority w:val="99"/>
    <w:rsid w:val="00C559D8"/>
  </w:style>
  <w:style w:type="character" w:customStyle="1" w:styleId="ListLabel339">
    <w:name w:val="ListLabel 339"/>
    <w:uiPriority w:val="99"/>
    <w:rsid w:val="00C559D8"/>
  </w:style>
  <w:style w:type="character" w:customStyle="1" w:styleId="ListLabel340">
    <w:name w:val="ListLabel 340"/>
    <w:uiPriority w:val="99"/>
    <w:rsid w:val="00C559D8"/>
  </w:style>
  <w:style w:type="character" w:customStyle="1" w:styleId="ListLabel341">
    <w:name w:val="ListLabel 341"/>
    <w:uiPriority w:val="99"/>
    <w:rsid w:val="00C559D8"/>
  </w:style>
  <w:style w:type="character" w:customStyle="1" w:styleId="ListLabel342">
    <w:name w:val="ListLabel 342"/>
    <w:uiPriority w:val="99"/>
    <w:rsid w:val="00C559D8"/>
  </w:style>
  <w:style w:type="character" w:customStyle="1" w:styleId="ListLabel343">
    <w:name w:val="ListLabel 343"/>
    <w:uiPriority w:val="99"/>
    <w:rsid w:val="00C559D8"/>
  </w:style>
  <w:style w:type="character" w:customStyle="1" w:styleId="ListLabel344">
    <w:name w:val="ListLabel 344"/>
    <w:uiPriority w:val="99"/>
    <w:rsid w:val="00C559D8"/>
  </w:style>
  <w:style w:type="character" w:customStyle="1" w:styleId="ListLabel345">
    <w:name w:val="ListLabel 345"/>
    <w:uiPriority w:val="99"/>
    <w:rsid w:val="00C559D8"/>
  </w:style>
  <w:style w:type="character" w:customStyle="1" w:styleId="ListLabel346">
    <w:name w:val="ListLabel 346"/>
    <w:uiPriority w:val="99"/>
    <w:rsid w:val="00C559D8"/>
  </w:style>
  <w:style w:type="character" w:customStyle="1" w:styleId="ListLabel347">
    <w:name w:val="ListLabel 347"/>
    <w:uiPriority w:val="99"/>
    <w:rsid w:val="00C559D8"/>
  </w:style>
  <w:style w:type="character" w:customStyle="1" w:styleId="ListLabel348">
    <w:name w:val="ListLabel 348"/>
    <w:uiPriority w:val="99"/>
    <w:rsid w:val="00C559D8"/>
  </w:style>
  <w:style w:type="character" w:customStyle="1" w:styleId="ListLabel349">
    <w:name w:val="ListLabel 349"/>
    <w:uiPriority w:val="99"/>
    <w:rsid w:val="00C559D8"/>
  </w:style>
  <w:style w:type="character" w:customStyle="1" w:styleId="ListLabel350">
    <w:name w:val="ListLabel 350"/>
    <w:uiPriority w:val="99"/>
    <w:rsid w:val="00C559D8"/>
  </w:style>
  <w:style w:type="character" w:customStyle="1" w:styleId="ListLabel351">
    <w:name w:val="ListLabel 351"/>
    <w:uiPriority w:val="99"/>
    <w:rsid w:val="00C559D8"/>
  </w:style>
  <w:style w:type="character" w:customStyle="1" w:styleId="ListLabel352">
    <w:name w:val="ListLabel 352"/>
    <w:uiPriority w:val="99"/>
    <w:rsid w:val="00C559D8"/>
  </w:style>
  <w:style w:type="character" w:customStyle="1" w:styleId="ListLabel353">
    <w:name w:val="ListLabel 353"/>
    <w:uiPriority w:val="99"/>
    <w:rsid w:val="00C559D8"/>
  </w:style>
  <w:style w:type="character" w:customStyle="1" w:styleId="ListLabel354">
    <w:name w:val="ListLabel 354"/>
    <w:uiPriority w:val="99"/>
    <w:rsid w:val="00C559D8"/>
  </w:style>
  <w:style w:type="character" w:customStyle="1" w:styleId="ListLabel355">
    <w:name w:val="ListLabel 355"/>
    <w:uiPriority w:val="99"/>
    <w:rsid w:val="00C559D8"/>
  </w:style>
  <w:style w:type="character" w:customStyle="1" w:styleId="ListLabel356">
    <w:name w:val="ListLabel 356"/>
    <w:uiPriority w:val="99"/>
    <w:rsid w:val="00C559D8"/>
  </w:style>
  <w:style w:type="character" w:customStyle="1" w:styleId="ListLabel357">
    <w:name w:val="ListLabel 357"/>
    <w:uiPriority w:val="99"/>
    <w:rsid w:val="00C559D8"/>
  </w:style>
  <w:style w:type="character" w:customStyle="1" w:styleId="ListLabel358">
    <w:name w:val="ListLabel 358"/>
    <w:uiPriority w:val="99"/>
    <w:rsid w:val="00C559D8"/>
  </w:style>
  <w:style w:type="character" w:customStyle="1" w:styleId="ListLabel359">
    <w:name w:val="ListLabel 359"/>
    <w:uiPriority w:val="99"/>
    <w:rsid w:val="00C559D8"/>
  </w:style>
  <w:style w:type="character" w:customStyle="1" w:styleId="ListLabel360">
    <w:name w:val="ListLabel 360"/>
    <w:uiPriority w:val="99"/>
    <w:rsid w:val="00C559D8"/>
  </w:style>
  <w:style w:type="character" w:customStyle="1" w:styleId="ListLabel361">
    <w:name w:val="ListLabel 361"/>
    <w:uiPriority w:val="99"/>
    <w:rsid w:val="00C559D8"/>
  </w:style>
  <w:style w:type="character" w:customStyle="1" w:styleId="ListLabel362">
    <w:name w:val="ListLabel 362"/>
    <w:uiPriority w:val="99"/>
    <w:rsid w:val="00C559D8"/>
  </w:style>
  <w:style w:type="character" w:customStyle="1" w:styleId="ListLabel363">
    <w:name w:val="ListLabel 363"/>
    <w:uiPriority w:val="99"/>
    <w:rsid w:val="00C559D8"/>
  </w:style>
  <w:style w:type="character" w:customStyle="1" w:styleId="ListLabel364">
    <w:name w:val="ListLabel 364"/>
    <w:uiPriority w:val="99"/>
    <w:rsid w:val="00C559D8"/>
  </w:style>
  <w:style w:type="character" w:customStyle="1" w:styleId="ListLabel365">
    <w:name w:val="ListLabel 365"/>
    <w:uiPriority w:val="99"/>
    <w:rsid w:val="00C559D8"/>
  </w:style>
  <w:style w:type="character" w:customStyle="1" w:styleId="ListLabel366">
    <w:name w:val="ListLabel 366"/>
    <w:uiPriority w:val="99"/>
    <w:rsid w:val="00C559D8"/>
  </w:style>
  <w:style w:type="character" w:customStyle="1" w:styleId="ListLabel367">
    <w:name w:val="ListLabel 367"/>
    <w:uiPriority w:val="99"/>
    <w:rsid w:val="00C559D8"/>
  </w:style>
  <w:style w:type="character" w:customStyle="1" w:styleId="ListLabel368">
    <w:name w:val="ListLabel 368"/>
    <w:uiPriority w:val="99"/>
    <w:rsid w:val="00C559D8"/>
  </w:style>
  <w:style w:type="character" w:customStyle="1" w:styleId="ListLabel369">
    <w:name w:val="ListLabel 369"/>
    <w:uiPriority w:val="99"/>
    <w:rsid w:val="00C559D8"/>
  </w:style>
  <w:style w:type="character" w:customStyle="1" w:styleId="ListLabel370">
    <w:name w:val="ListLabel 370"/>
    <w:uiPriority w:val="99"/>
    <w:rsid w:val="00C559D8"/>
  </w:style>
  <w:style w:type="character" w:customStyle="1" w:styleId="ListLabel371">
    <w:name w:val="ListLabel 371"/>
    <w:uiPriority w:val="99"/>
    <w:rsid w:val="00C559D8"/>
  </w:style>
  <w:style w:type="character" w:customStyle="1" w:styleId="Znakiprzypiswdolnych">
    <w:name w:val="Znaki przypisów dolnych"/>
    <w:uiPriority w:val="99"/>
    <w:rsid w:val="00C559D8"/>
  </w:style>
  <w:style w:type="character" w:customStyle="1" w:styleId="Zakotwiczenieprzypisudolnego">
    <w:name w:val="Zakotwiczenie przypisu dolnego"/>
    <w:uiPriority w:val="99"/>
    <w:rsid w:val="00C559D8"/>
    <w:rPr>
      <w:vertAlign w:val="superscript"/>
    </w:rPr>
  </w:style>
  <w:style w:type="character" w:customStyle="1" w:styleId="Zakotwiczenieprzypisukocowego">
    <w:name w:val="Zakotwiczenie przypisu końcowego"/>
    <w:uiPriority w:val="99"/>
    <w:rsid w:val="00C559D8"/>
    <w:rPr>
      <w:vertAlign w:val="superscript"/>
    </w:rPr>
  </w:style>
  <w:style w:type="character" w:customStyle="1" w:styleId="Znakiprzypiswkocowych">
    <w:name w:val="Znaki przypisów końcowych"/>
    <w:uiPriority w:val="99"/>
    <w:rsid w:val="00C559D8"/>
  </w:style>
  <w:style w:type="character" w:customStyle="1" w:styleId="Znakinumeracji">
    <w:name w:val="Znaki numeracji"/>
    <w:uiPriority w:val="99"/>
    <w:rsid w:val="00C559D8"/>
  </w:style>
  <w:style w:type="character" w:customStyle="1" w:styleId="ListLabel372">
    <w:name w:val="ListLabel 372"/>
    <w:uiPriority w:val="99"/>
    <w:rsid w:val="00C559D8"/>
  </w:style>
  <w:style w:type="character" w:customStyle="1" w:styleId="ListLabel373">
    <w:name w:val="ListLabel 373"/>
    <w:uiPriority w:val="99"/>
    <w:rsid w:val="00C559D8"/>
  </w:style>
  <w:style w:type="character" w:customStyle="1" w:styleId="ListLabel374">
    <w:name w:val="ListLabel 374"/>
    <w:uiPriority w:val="99"/>
    <w:rsid w:val="00C559D8"/>
  </w:style>
  <w:style w:type="character" w:customStyle="1" w:styleId="ListLabel375">
    <w:name w:val="ListLabel 375"/>
    <w:uiPriority w:val="99"/>
    <w:rsid w:val="00C559D8"/>
  </w:style>
  <w:style w:type="character" w:customStyle="1" w:styleId="ListLabel376">
    <w:name w:val="ListLabel 376"/>
    <w:uiPriority w:val="99"/>
    <w:rsid w:val="00C559D8"/>
  </w:style>
  <w:style w:type="character" w:customStyle="1" w:styleId="ListLabel377">
    <w:name w:val="ListLabel 377"/>
    <w:uiPriority w:val="99"/>
    <w:rsid w:val="00C559D8"/>
  </w:style>
  <w:style w:type="character" w:customStyle="1" w:styleId="ListLabel378">
    <w:name w:val="ListLabel 378"/>
    <w:uiPriority w:val="99"/>
    <w:rsid w:val="00C559D8"/>
  </w:style>
  <w:style w:type="character" w:customStyle="1" w:styleId="ListLabel379">
    <w:name w:val="ListLabel 379"/>
    <w:uiPriority w:val="99"/>
    <w:rsid w:val="00C559D8"/>
  </w:style>
  <w:style w:type="character" w:customStyle="1" w:styleId="ListLabel380">
    <w:name w:val="ListLabel 380"/>
    <w:uiPriority w:val="99"/>
    <w:rsid w:val="00C559D8"/>
  </w:style>
  <w:style w:type="character" w:customStyle="1" w:styleId="ListLabel381">
    <w:name w:val="ListLabel 381"/>
    <w:uiPriority w:val="99"/>
    <w:rsid w:val="00C559D8"/>
  </w:style>
  <w:style w:type="character" w:customStyle="1" w:styleId="ListLabel382">
    <w:name w:val="ListLabel 382"/>
    <w:uiPriority w:val="99"/>
    <w:rsid w:val="00C559D8"/>
  </w:style>
  <w:style w:type="character" w:customStyle="1" w:styleId="ListLabel383">
    <w:name w:val="ListLabel 383"/>
    <w:uiPriority w:val="99"/>
    <w:rsid w:val="00C559D8"/>
  </w:style>
  <w:style w:type="character" w:customStyle="1" w:styleId="ListLabel384">
    <w:name w:val="ListLabel 384"/>
    <w:uiPriority w:val="99"/>
    <w:rsid w:val="00C559D8"/>
  </w:style>
  <w:style w:type="character" w:customStyle="1" w:styleId="ListLabel385">
    <w:name w:val="ListLabel 385"/>
    <w:uiPriority w:val="99"/>
    <w:rsid w:val="00C559D8"/>
  </w:style>
  <w:style w:type="character" w:customStyle="1" w:styleId="ListLabel386">
    <w:name w:val="ListLabel 386"/>
    <w:uiPriority w:val="99"/>
    <w:rsid w:val="00C559D8"/>
  </w:style>
  <w:style w:type="character" w:customStyle="1" w:styleId="ListLabel387">
    <w:name w:val="ListLabel 387"/>
    <w:uiPriority w:val="99"/>
    <w:rsid w:val="00C559D8"/>
  </w:style>
  <w:style w:type="character" w:customStyle="1" w:styleId="ListLabel388">
    <w:name w:val="ListLabel 388"/>
    <w:uiPriority w:val="99"/>
    <w:rsid w:val="00C559D8"/>
  </w:style>
  <w:style w:type="character" w:customStyle="1" w:styleId="ListLabel389">
    <w:name w:val="ListLabel 389"/>
    <w:uiPriority w:val="99"/>
    <w:rsid w:val="00C559D8"/>
  </w:style>
  <w:style w:type="character" w:customStyle="1" w:styleId="ListLabel390">
    <w:name w:val="ListLabel 390"/>
    <w:uiPriority w:val="99"/>
    <w:rsid w:val="00C559D8"/>
  </w:style>
  <w:style w:type="character" w:customStyle="1" w:styleId="ListLabel391">
    <w:name w:val="ListLabel 391"/>
    <w:uiPriority w:val="99"/>
    <w:rsid w:val="00C559D8"/>
  </w:style>
  <w:style w:type="character" w:customStyle="1" w:styleId="ListLabel392">
    <w:name w:val="ListLabel 392"/>
    <w:uiPriority w:val="99"/>
    <w:rsid w:val="00C559D8"/>
  </w:style>
  <w:style w:type="character" w:customStyle="1" w:styleId="ListLabel393">
    <w:name w:val="ListLabel 393"/>
    <w:uiPriority w:val="99"/>
    <w:rsid w:val="00C559D8"/>
  </w:style>
  <w:style w:type="character" w:customStyle="1" w:styleId="ListLabel394">
    <w:name w:val="ListLabel 394"/>
    <w:uiPriority w:val="99"/>
    <w:rsid w:val="00C559D8"/>
  </w:style>
  <w:style w:type="character" w:customStyle="1" w:styleId="ListLabel395">
    <w:name w:val="ListLabel 395"/>
    <w:uiPriority w:val="99"/>
    <w:rsid w:val="00C559D8"/>
  </w:style>
  <w:style w:type="character" w:customStyle="1" w:styleId="ListLabel396">
    <w:name w:val="ListLabel 396"/>
    <w:uiPriority w:val="99"/>
    <w:rsid w:val="00C559D8"/>
  </w:style>
  <w:style w:type="character" w:customStyle="1" w:styleId="ListLabel397">
    <w:name w:val="ListLabel 397"/>
    <w:uiPriority w:val="99"/>
    <w:rsid w:val="00C559D8"/>
  </w:style>
  <w:style w:type="character" w:customStyle="1" w:styleId="ListLabel398">
    <w:name w:val="ListLabel 398"/>
    <w:uiPriority w:val="99"/>
    <w:rsid w:val="00C559D8"/>
  </w:style>
  <w:style w:type="character" w:customStyle="1" w:styleId="ListLabel399">
    <w:name w:val="ListLabel 399"/>
    <w:uiPriority w:val="99"/>
    <w:rsid w:val="00C559D8"/>
  </w:style>
  <w:style w:type="character" w:customStyle="1" w:styleId="ListLabel400">
    <w:name w:val="ListLabel 400"/>
    <w:uiPriority w:val="99"/>
    <w:rsid w:val="00C559D8"/>
  </w:style>
  <w:style w:type="character" w:customStyle="1" w:styleId="ListLabel401">
    <w:name w:val="ListLabel 401"/>
    <w:uiPriority w:val="99"/>
    <w:rsid w:val="00C559D8"/>
  </w:style>
  <w:style w:type="character" w:customStyle="1" w:styleId="ListLabel402">
    <w:name w:val="ListLabel 402"/>
    <w:uiPriority w:val="99"/>
    <w:rsid w:val="00C559D8"/>
  </w:style>
  <w:style w:type="character" w:customStyle="1" w:styleId="ListLabel403">
    <w:name w:val="ListLabel 403"/>
    <w:uiPriority w:val="99"/>
    <w:rsid w:val="00C559D8"/>
  </w:style>
  <w:style w:type="character" w:customStyle="1" w:styleId="ListLabel404">
    <w:name w:val="ListLabel 404"/>
    <w:uiPriority w:val="99"/>
    <w:rsid w:val="00C559D8"/>
  </w:style>
  <w:style w:type="character" w:customStyle="1" w:styleId="ListLabel405">
    <w:name w:val="ListLabel 405"/>
    <w:uiPriority w:val="99"/>
    <w:rsid w:val="00C559D8"/>
  </w:style>
  <w:style w:type="character" w:customStyle="1" w:styleId="ListLabel406">
    <w:name w:val="ListLabel 406"/>
    <w:uiPriority w:val="99"/>
    <w:rsid w:val="00C559D8"/>
  </w:style>
  <w:style w:type="character" w:customStyle="1" w:styleId="ListLabel407">
    <w:name w:val="ListLabel 407"/>
    <w:uiPriority w:val="99"/>
    <w:rsid w:val="00C559D8"/>
  </w:style>
  <w:style w:type="character" w:customStyle="1" w:styleId="ListLabel408">
    <w:name w:val="ListLabel 408"/>
    <w:uiPriority w:val="99"/>
    <w:rsid w:val="00C559D8"/>
  </w:style>
  <w:style w:type="character" w:customStyle="1" w:styleId="ListLabel409">
    <w:name w:val="ListLabel 409"/>
    <w:uiPriority w:val="99"/>
    <w:rsid w:val="00C559D8"/>
  </w:style>
  <w:style w:type="character" w:customStyle="1" w:styleId="ListLabel410">
    <w:name w:val="ListLabel 410"/>
    <w:uiPriority w:val="99"/>
    <w:rsid w:val="00C559D8"/>
  </w:style>
  <w:style w:type="character" w:customStyle="1" w:styleId="ListLabel411">
    <w:name w:val="ListLabel 411"/>
    <w:uiPriority w:val="99"/>
    <w:rsid w:val="00C559D8"/>
  </w:style>
  <w:style w:type="character" w:customStyle="1" w:styleId="ListLabel412">
    <w:name w:val="ListLabel 412"/>
    <w:uiPriority w:val="99"/>
    <w:rsid w:val="00C559D8"/>
  </w:style>
  <w:style w:type="character" w:customStyle="1" w:styleId="ListLabel413">
    <w:name w:val="ListLabel 413"/>
    <w:uiPriority w:val="99"/>
    <w:rsid w:val="00C559D8"/>
  </w:style>
  <w:style w:type="character" w:customStyle="1" w:styleId="ListLabel414">
    <w:name w:val="ListLabel 414"/>
    <w:uiPriority w:val="99"/>
    <w:rsid w:val="00C559D8"/>
  </w:style>
  <w:style w:type="character" w:customStyle="1" w:styleId="ListLabel415">
    <w:name w:val="ListLabel 415"/>
    <w:uiPriority w:val="99"/>
    <w:rsid w:val="00C559D8"/>
  </w:style>
  <w:style w:type="character" w:customStyle="1" w:styleId="ListLabel416">
    <w:name w:val="ListLabel 416"/>
    <w:uiPriority w:val="99"/>
    <w:rsid w:val="00C559D8"/>
  </w:style>
  <w:style w:type="character" w:customStyle="1" w:styleId="ListLabel417">
    <w:name w:val="ListLabel 417"/>
    <w:uiPriority w:val="99"/>
    <w:rsid w:val="00C559D8"/>
    <w:rPr>
      <w:rFonts w:ascii="TimesNewRomanPSMT" w:hAnsi="TimesNewRomanPSMT"/>
      <w:sz w:val="20"/>
    </w:rPr>
  </w:style>
  <w:style w:type="character" w:customStyle="1" w:styleId="ListLabel418">
    <w:name w:val="ListLabel 418"/>
    <w:uiPriority w:val="99"/>
    <w:rsid w:val="00C559D8"/>
  </w:style>
  <w:style w:type="character" w:customStyle="1" w:styleId="ListLabel419">
    <w:name w:val="ListLabel 419"/>
    <w:uiPriority w:val="99"/>
    <w:rsid w:val="00C559D8"/>
  </w:style>
  <w:style w:type="character" w:customStyle="1" w:styleId="ListLabel420">
    <w:name w:val="ListLabel 420"/>
    <w:uiPriority w:val="99"/>
    <w:rsid w:val="00C559D8"/>
  </w:style>
  <w:style w:type="character" w:customStyle="1" w:styleId="ListLabel421">
    <w:name w:val="ListLabel 421"/>
    <w:uiPriority w:val="99"/>
    <w:rsid w:val="00C559D8"/>
  </w:style>
  <w:style w:type="character" w:customStyle="1" w:styleId="ListLabel422">
    <w:name w:val="ListLabel 422"/>
    <w:uiPriority w:val="99"/>
    <w:rsid w:val="00C559D8"/>
  </w:style>
  <w:style w:type="character" w:customStyle="1" w:styleId="ListLabel423">
    <w:name w:val="ListLabel 423"/>
    <w:uiPriority w:val="99"/>
    <w:rsid w:val="00C559D8"/>
  </w:style>
  <w:style w:type="character" w:customStyle="1" w:styleId="ListLabel424">
    <w:name w:val="ListLabel 424"/>
    <w:uiPriority w:val="99"/>
    <w:rsid w:val="00C559D8"/>
  </w:style>
  <w:style w:type="character" w:customStyle="1" w:styleId="ListLabel425">
    <w:name w:val="ListLabel 425"/>
    <w:uiPriority w:val="99"/>
    <w:rsid w:val="00C559D8"/>
  </w:style>
  <w:style w:type="character" w:customStyle="1" w:styleId="ListLabel426">
    <w:name w:val="ListLabel 426"/>
    <w:uiPriority w:val="99"/>
    <w:rsid w:val="00C559D8"/>
  </w:style>
  <w:style w:type="character" w:customStyle="1" w:styleId="ListLabel427">
    <w:name w:val="ListLabel 427"/>
    <w:uiPriority w:val="99"/>
    <w:rsid w:val="00C559D8"/>
  </w:style>
  <w:style w:type="character" w:customStyle="1" w:styleId="ListLabel428">
    <w:name w:val="ListLabel 428"/>
    <w:uiPriority w:val="99"/>
    <w:rsid w:val="00C559D8"/>
  </w:style>
  <w:style w:type="character" w:customStyle="1" w:styleId="ListLabel429">
    <w:name w:val="ListLabel 429"/>
    <w:uiPriority w:val="99"/>
    <w:rsid w:val="00C559D8"/>
  </w:style>
  <w:style w:type="character" w:customStyle="1" w:styleId="ListLabel430">
    <w:name w:val="ListLabel 430"/>
    <w:uiPriority w:val="99"/>
    <w:rsid w:val="00C559D8"/>
  </w:style>
  <w:style w:type="character" w:customStyle="1" w:styleId="ListLabel431">
    <w:name w:val="ListLabel 431"/>
    <w:uiPriority w:val="99"/>
    <w:rsid w:val="00C559D8"/>
  </w:style>
  <w:style w:type="character" w:customStyle="1" w:styleId="ListLabel432">
    <w:name w:val="ListLabel 432"/>
    <w:uiPriority w:val="99"/>
    <w:rsid w:val="00C559D8"/>
  </w:style>
  <w:style w:type="character" w:customStyle="1" w:styleId="ListLabel433">
    <w:name w:val="ListLabel 433"/>
    <w:uiPriority w:val="99"/>
    <w:rsid w:val="00C559D8"/>
  </w:style>
  <w:style w:type="character" w:customStyle="1" w:styleId="ListLabel434">
    <w:name w:val="ListLabel 434"/>
    <w:uiPriority w:val="99"/>
    <w:rsid w:val="00C559D8"/>
  </w:style>
  <w:style w:type="character" w:customStyle="1" w:styleId="ListLabel435">
    <w:name w:val="ListLabel 435"/>
    <w:uiPriority w:val="99"/>
    <w:rsid w:val="00C559D8"/>
  </w:style>
  <w:style w:type="character" w:customStyle="1" w:styleId="ListLabel436">
    <w:name w:val="ListLabel 436"/>
    <w:uiPriority w:val="99"/>
    <w:rsid w:val="00C559D8"/>
  </w:style>
  <w:style w:type="character" w:customStyle="1" w:styleId="ListLabel437">
    <w:name w:val="ListLabel 437"/>
    <w:uiPriority w:val="99"/>
    <w:rsid w:val="00C559D8"/>
  </w:style>
  <w:style w:type="character" w:customStyle="1" w:styleId="ListLabel438">
    <w:name w:val="ListLabel 438"/>
    <w:uiPriority w:val="99"/>
    <w:rsid w:val="00C559D8"/>
  </w:style>
  <w:style w:type="character" w:customStyle="1" w:styleId="ListLabel439">
    <w:name w:val="ListLabel 439"/>
    <w:uiPriority w:val="99"/>
    <w:rsid w:val="00C559D8"/>
  </w:style>
  <w:style w:type="character" w:customStyle="1" w:styleId="ListLabel440">
    <w:name w:val="ListLabel 440"/>
    <w:uiPriority w:val="99"/>
    <w:rsid w:val="00C559D8"/>
  </w:style>
  <w:style w:type="character" w:customStyle="1" w:styleId="ListLabel441">
    <w:name w:val="ListLabel 441"/>
    <w:uiPriority w:val="99"/>
    <w:rsid w:val="00C559D8"/>
  </w:style>
  <w:style w:type="character" w:customStyle="1" w:styleId="ListLabel442">
    <w:name w:val="ListLabel 442"/>
    <w:uiPriority w:val="99"/>
    <w:rsid w:val="00C559D8"/>
  </w:style>
  <w:style w:type="character" w:customStyle="1" w:styleId="ListLabel443">
    <w:name w:val="ListLabel 443"/>
    <w:uiPriority w:val="99"/>
    <w:rsid w:val="00C559D8"/>
  </w:style>
  <w:style w:type="character" w:customStyle="1" w:styleId="ListLabel444">
    <w:name w:val="ListLabel 444"/>
    <w:uiPriority w:val="99"/>
    <w:rsid w:val="00C559D8"/>
  </w:style>
  <w:style w:type="character" w:customStyle="1" w:styleId="ListLabel445">
    <w:name w:val="ListLabel 445"/>
    <w:uiPriority w:val="99"/>
    <w:rsid w:val="00C559D8"/>
  </w:style>
  <w:style w:type="character" w:customStyle="1" w:styleId="ListLabel446">
    <w:name w:val="ListLabel 446"/>
    <w:uiPriority w:val="99"/>
    <w:rsid w:val="00C559D8"/>
  </w:style>
  <w:style w:type="character" w:customStyle="1" w:styleId="ListLabel447">
    <w:name w:val="ListLabel 447"/>
    <w:uiPriority w:val="99"/>
    <w:rsid w:val="00C559D8"/>
  </w:style>
  <w:style w:type="character" w:customStyle="1" w:styleId="ListLabel448">
    <w:name w:val="ListLabel 448"/>
    <w:uiPriority w:val="99"/>
    <w:rsid w:val="00C559D8"/>
  </w:style>
  <w:style w:type="character" w:customStyle="1" w:styleId="ListLabel449">
    <w:name w:val="ListLabel 449"/>
    <w:uiPriority w:val="99"/>
    <w:rsid w:val="00C559D8"/>
  </w:style>
  <w:style w:type="character" w:customStyle="1" w:styleId="ListLabel450">
    <w:name w:val="ListLabel 450"/>
    <w:uiPriority w:val="99"/>
    <w:rsid w:val="00C559D8"/>
  </w:style>
  <w:style w:type="character" w:customStyle="1" w:styleId="ListLabel451">
    <w:name w:val="ListLabel 451"/>
    <w:uiPriority w:val="99"/>
    <w:rsid w:val="00C559D8"/>
  </w:style>
  <w:style w:type="character" w:customStyle="1" w:styleId="ListLabel452">
    <w:name w:val="ListLabel 452"/>
    <w:uiPriority w:val="99"/>
    <w:rsid w:val="00C559D8"/>
  </w:style>
  <w:style w:type="character" w:customStyle="1" w:styleId="ListLabel453">
    <w:name w:val="ListLabel 453"/>
    <w:uiPriority w:val="99"/>
    <w:rsid w:val="00C559D8"/>
  </w:style>
  <w:style w:type="character" w:customStyle="1" w:styleId="ListLabel454">
    <w:name w:val="ListLabel 454"/>
    <w:uiPriority w:val="99"/>
    <w:rsid w:val="00C559D8"/>
  </w:style>
  <w:style w:type="character" w:customStyle="1" w:styleId="ListLabel455">
    <w:name w:val="ListLabel 455"/>
    <w:uiPriority w:val="99"/>
    <w:rsid w:val="00C559D8"/>
  </w:style>
  <w:style w:type="character" w:customStyle="1" w:styleId="ListLabel456">
    <w:name w:val="ListLabel 456"/>
    <w:uiPriority w:val="99"/>
    <w:rsid w:val="00C559D8"/>
  </w:style>
  <w:style w:type="character" w:customStyle="1" w:styleId="ListLabel457">
    <w:name w:val="ListLabel 457"/>
    <w:uiPriority w:val="99"/>
    <w:rsid w:val="00C559D8"/>
  </w:style>
  <w:style w:type="character" w:customStyle="1" w:styleId="ListLabel458">
    <w:name w:val="ListLabel 458"/>
    <w:uiPriority w:val="99"/>
    <w:rsid w:val="00C559D8"/>
  </w:style>
  <w:style w:type="character" w:customStyle="1" w:styleId="ListLabel459">
    <w:name w:val="ListLabel 459"/>
    <w:uiPriority w:val="99"/>
    <w:rsid w:val="00C559D8"/>
  </w:style>
  <w:style w:type="character" w:customStyle="1" w:styleId="ListLabel460">
    <w:name w:val="ListLabel 460"/>
    <w:uiPriority w:val="99"/>
    <w:rsid w:val="00C559D8"/>
  </w:style>
  <w:style w:type="character" w:customStyle="1" w:styleId="ListLabel461">
    <w:name w:val="ListLabel 461"/>
    <w:uiPriority w:val="99"/>
    <w:rsid w:val="00C559D8"/>
  </w:style>
  <w:style w:type="character" w:customStyle="1" w:styleId="ListLabel462">
    <w:name w:val="ListLabel 462"/>
    <w:uiPriority w:val="99"/>
    <w:rsid w:val="00C559D8"/>
  </w:style>
  <w:style w:type="character" w:customStyle="1" w:styleId="ListLabel463">
    <w:name w:val="ListLabel 463"/>
    <w:uiPriority w:val="99"/>
    <w:rsid w:val="00C559D8"/>
  </w:style>
  <w:style w:type="character" w:customStyle="1" w:styleId="ListLabel464">
    <w:name w:val="ListLabel 464"/>
    <w:uiPriority w:val="99"/>
    <w:rsid w:val="00C559D8"/>
  </w:style>
  <w:style w:type="character" w:customStyle="1" w:styleId="ListLabel465">
    <w:name w:val="ListLabel 465"/>
    <w:uiPriority w:val="99"/>
    <w:rsid w:val="00C559D8"/>
  </w:style>
  <w:style w:type="character" w:customStyle="1" w:styleId="ListLabel466">
    <w:name w:val="ListLabel 466"/>
    <w:uiPriority w:val="99"/>
    <w:rsid w:val="00C559D8"/>
  </w:style>
  <w:style w:type="character" w:customStyle="1" w:styleId="ListLabel467">
    <w:name w:val="ListLabel 467"/>
    <w:uiPriority w:val="99"/>
    <w:rsid w:val="00C559D8"/>
  </w:style>
  <w:style w:type="character" w:customStyle="1" w:styleId="ListLabel468">
    <w:name w:val="ListLabel 468"/>
    <w:uiPriority w:val="99"/>
    <w:rsid w:val="00C559D8"/>
  </w:style>
  <w:style w:type="character" w:customStyle="1" w:styleId="ListLabel469">
    <w:name w:val="ListLabel 469"/>
    <w:uiPriority w:val="99"/>
    <w:rsid w:val="00C559D8"/>
  </w:style>
  <w:style w:type="character" w:customStyle="1" w:styleId="ListLabel470">
    <w:name w:val="ListLabel 470"/>
    <w:uiPriority w:val="99"/>
    <w:rsid w:val="00C559D8"/>
  </w:style>
  <w:style w:type="character" w:customStyle="1" w:styleId="ListLabel471">
    <w:name w:val="ListLabel 471"/>
    <w:uiPriority w:val="99"/>
    <w:rsid w:val="00C559D8"/>
  </w:style>
  <w:style w:type="character" w:customStyle="1" w:styleId="ListLabel472">
    <w:name w:val="ListLabel 472"/>
    <w:uiPriority w:val="99"/>
    <w:rsid w:val="00C559D8"/>
  </w:style>
  <w:style w:type="character" w:customStyle="1" w:styleId="ListLabel473">
    <w:name w:val="ListLabel 473"/>
    <w:uiPriority w:val="99"/>
    <w:rsid w:val="00C559D8"/>
  </w:style>
  <w:style w:type="character" w:customStyle="1" w:styleId="ListLabel474">
    <w:name w:val="ListLabel 474"/>
    <w:uiPriority w:val="99"/>
    <w:rsid w:val="00C559D8"/>
  </w:style>
  <w:style w:type="character" w:customStyle="1" w:styleId="ListLabel475">
    <w:name w:val="ListLabel 475"/>
    <w:uiPriority w:val="99"/>
    <w:rsid w:val="00C559D8"/>
  </w:style>
  <w:style w:type="character" w:customStyle="1" w:styleId="ListLabel476">
    <w:name w:val="ListLabel 476"/>
    <w:uiPriority w:val="99"/>
    <w:rsid w:val="00C559D8"/>
  </w:style>
  <w:style w:type="character" w:customStyle="1" w:styleId="ListLabel477">
    <w:name w:val="ListLabel 477"/>
    <w:uiPriority w:val="99"/>
    <w:rsid w:val="00C559D8"/>
  </w:style>
  <w:style w:type="character" w:customStyle="1" w:styleId="ListLabel478">
    <w:name w:val="ListLabel 478"/>
    <w:uiPriority w:val="99"/>
    <w:rsid w:val="00C559D8"/>
  </w:style>
  <w:style w:type="character" w:customStyle="1" w:styleId="ListLabel479">
    <w:name w:val="ListLabel 479"/>
    <w:uiPriority w:val="99"/>
    <w:rsid w:val="00C559D8"/>
  </w:style>
  <w:style w:type="character" w:customStyle="1" w:styleId="ListLabel480">
    <w:name w:val="ListLabel 480"/>
    <w:uiPriority w:val="99"/>
    <w:rsid w:val="00C559D8"/>
  </w:style>
  <w:style w:type="character" w:customStyle="1" w:styleId="ListLabel481">
    <w:name w:val="ListLabel 481"/>
    <w:uiPriority w:val="99"/>
    <w:rsid w:val="00C559D8"/>
  </w:style>
  <w:style w:type="character" w:customStyle="1" w:styleId="ListLabel482">
    <w:name w:val="ListLabel 482"/>
    <w:uiPriority w:val="99"/>
    <w:rsid w:val="00C559D8"/>
  </w:style>
  <w:style w:type="character" w:customStyle="1" w:styleId="ListLabel483">
    <w:name w:val="ListLabel 483"/>
    <w:uiPriority w:val="99"/>
    <w:rsid w:val="00C559D8"/>
  </w:style>
  <w:style w:type="character" w:customStyle="1" w:styleId="ListLabel484">
    <w:name w:val="ListLabel 484"/>
    <w:uiPriority w:val="99"/>
    <w:rsid w:val="00C559D8"/>
  </w:style>
  <w:style w:type="character" w:customStyle="1" w:styleId="ListLabel485">
    <w:name w:val="ListLabel 485"/>
    <w:uiPriority w:val="99"/>
    <w:rsid w:val="00C559D8"/>
  </w:style>
  <w:style w:type="character" w:customStyle="1" w:styleId="ListLabel486">
    <w:name w:val="ListLabel 486"/>
    <w:uiPriority w:val="99"/>
    <w:rsid w:val="00C559D8"/>
  </w:style>
  <w:style w:type="character" w:customStyle="1" w:styleId="ListLabel487">
    <w:name w:val="ListLabel 487"/>
    <w:uiPriority w:val="99"/>
    <w:rsid w:val="00C559D8"/>
  </w:style>
  <w:style w:type="character" w:customStyle="1" w:styleId="ListLabel488">
    <w:name w:val="ListLabel 488"/>
    <w:uiPriority w:val="99"/>
    <w:rsid w:val="00C559D8"/>
  </w:style>
  <w:style w:type="character" w:customStyle="1" w:styleId="ListLabel489">
    <w:name w:val="ListLabel 489"/>
    <w:uiPriority w:val="99"/>
    <w:rsid w:val="00C559D8"/>
  </w:style>
  <w:style w:type="character" w:customStyle="1" w:styleId="ListLabel490">
    <w:name w:val="ListLabel 490"/>
    <w:uiPriority w:val="99"/>
    <w:rsid w:val="00C559D8"/>
  </w:style>
  <w:style w:type="character" w:customStyle="1" w:styleId="ListLabel491">
    <w:name w:val="ListLabel 491"/>
    <w:uiPriority w:val="99"/>
    <w:rsid w:val="00C559D8"/>
  </w:style>
  <w:style w:type="character" w:customStyle="1" w:styleId="ListLabel492">
    <w:name w:val="ListLabel 492"/>
    <w:uiPriority w:val="99"/>
    <w:rsid w:val="00C559D8"/>
  </w:style>
  <w:style w:type="character" w:customStyle="1" w:styleId="ListLabel493">
    <w:name w:val="ListLabel 493"/>
    <w:uiPriority w:val="99"/>
    <w:rsid w:val="00C559D8"/>
  </w:style>
  <w:style w:type="character" w:customStyle="1" w:styleId="ListLabel494">
    <w:name w:val="ListLabel 494"/>
    <w:uiPriority w:val="99"/>
    <w:rsid w:val="00C559D8"/>
  </w:style>
  <w:style w:type="character" w:customStyle="1" w:styleId="ListLabel495">
    <w:name w:val="ListLabel 495"/>
    <w:uiPriority w:val="99"/>
    <w:rsid w:val="00C559D8"/>
  </w:style>
  <w:style w:type="character" w:customStyle="1" w:styleId="ListLabel496">
    <w:name w:val="ListLabel 496"/>
    <w:uiPriority w:val="99"/>
    <w:rsid w:val="00C559D8"/>
  </w:style>
  <w:style w:type="character" w:customStyle="1" w:styleId="ListLabel497">
    <w:name w:val="ListLabel 497"/>
    <w:uiPriority w:val="99"/>
    <w:rsid w:val="00C559D8"/>
  </w:style>
  <w:style w:type="character" w:customStyle="1" w:styleId="ListLabel498">
    <w:name w:val="ListLabel 498"/>
    <w:uiPriority w:val="99"/>
    <w:rsid w:val="00C559D8"/>
    <w:rPr>
      <w:rFonts w:ascii="Times New Roman" w:hAnsi="Times New Roman"/>
    </w:rPr>
  </w:style>
  <w:style w:type="character" w:customStyle="1" w:styleId="ListLabel499">
    <w:name w:val="ListLabel 499"/>
    <w:uiPriority w:val="99"/>
    <w:rsid w:val="00C559D8"/>
  </w:style>
  <w:style w:type="character" w:customStyle="1" w:styleId="ListLabel500">
    <w:name w:val="ListLabel 500"/>
    <w:uiPriority w:val="99"/>
    <w:rsid w:val="00C559D8"/>
  </w:style>
  <w:style w:type="character" w:customStyle="1" w:styleId="ListLabel501">
    <w:name w:val="ListLabel 501"/>
    <w:uiPriority w:val="99"/>
    <w:rsid w:val="00C559D8"/>
  </w:style>
  <w:style w:type="character" w:customStyle="1" w:styleId="ListLabel502">
    <w:name w:val="ListLabel 502"/>
    <w:uiPriority w:val="99"/>
    <w:rsid w:val="00C559D8"/>
  </w:style>
  <w:style w:type="character" w:customStyle="1" w:styleId="ListLabel503">
    <w:name w:val="ListLabel 503"/>
    <w:uiPriority w:val="99"/>
    <w:rsid w:val="00C559D8"/>
  </w:style>
  <w:style w:type="character" w:customStyle="1" w:styleId="ListLabel504">
    <w:name w:val="ListLabel 504"/>
    <w:uiPriority w:val="99"/>
    <w:rsid w:val="00C559D8"/>
  </w:style>
  <w:style w:type="character" w:customStyle="1" w:styleId="ListLabel505">
    <w:name w:val="ListLabel 505"/>
    <w:uiPriority w:val="99"/>
    <w:rsid w:val="00C559D8"/>
  </w:style>
  <w:style w:type="character" w:customStyle="1" w:styleId="ListLabel506">
    <w:name w:val="ListLabel 506"/>
    <w:uiPriority w:val="99"/>
    <w:rsid w:val="00C559D8"/>
  </w:style>
  <w:style w:type="character" w:customStyle="1" w:styleId="ListLabel507">
    <w:name w:val="ListLabel 507"/>
    <w:uiPriority w:val="99"/>
    <w:rsid w:val="00C559D8"/>
  </w:style>
  <w:style w:type="character" w:customStyle="1" w:styleId="ListLabel508">
    <w:name w:val="ListLabel 508"/>
    <w:uiPriority w:val="99"/>
    <w:rsid w:val="00C559D8"/>
  </w:style>
  <w:style w:type="character" w:customStyle="1" w:styleId="ListLabel509">
    <w:name w:val="ListLabel 509"/>
    <w:uiPriority w:val="99"/>
    <w:rsid w:val="00C559D8"/>
  </w:style>
  <w:style w:type="character" w:customStyle="1" w:styleId="ListLabel510">
    <w:name w:val="ListLabel 510"/>
    <w:uiPriority w:val="99"/>
    <w:rsid w:val="00C559D8"/>
  </w:style>
  <w:style w:type="character" w:customStyle="1" w:styleId="ListLabel511">
    <w:name w:val="ListLabel 511"/>
    <w:uiPriority w:val="99"/>
    <w:rsid w:val="00C559D8"/>
  </w:style>
  <w:style w:type="character" w:customStyle="1" w:styleId="ListLabel512">
    <w:name w:val="ListLabel 512"/>
    <w:uiPriority w:val="99"/>
    <w:rsid w:val="00C559D8"/>
  </w:style>
  <w:style w:type="character" w:customStyle="1" w:styleId="ListLabel513">
    <w:name w:val="ListLabel 513"/>
    <w:uiPriority w:val="99"/>
    <w:rsid w:val="00C559D8"/>
  </w:style>
  <w:style w:type="character" w:customStyle="1" w:styleId="ListLabel514">
    <w:name w:val="ListLabel 514"/>
    <w:uiPriority w:val="99"/>
    <w:rsid w:val="00C559D8"/>
  </w:style>
  <w:style w:type="character" w:customStyle="1" w:styleId="ListLabel515">
    <w:name w:val="ListLabel 515"/>
    <w:uiPriority w:val="99"/>
    <w:rsid w:val="00C559D8"/>
  </w:style>
  <w:style w:type="character" w:customStyle="1" w:styleId="ListLabel516">
    <w:name w:val="ListLabel 516"/>
    <w:uiPriority w:val="99"/>
    <w:rsid w:val="00C559D8"/>
  </w:style>
  <w:style w:type="character" w:customStyle="1" w:styleId="ListLabel517">
    <w:name w:val="ListLabel 517"/>
    <w:uiPriority w:val="99"/>
    <w:rsid w:val="00C559D8"/>
    <w:rPr>
      <w:rFonts w:ascii="TimesNewRomanPSMT" w:hAnsi="TimesNewRomanPSMT"/>
      <w:sz w:val="20"/>
    </w:rPr>
  </w:style>
  <w:style w:type="character" w:customStyle="1" w:styleId="ListLabel518">
    <w:name w:val="ListLabel 518"/>
    <w:uiPriority w:val="99"/>
    <w:rsid w:val="00C559D8"/>
  </w:style>
  <w:style w:type="character" w:customStyle="1" w:styleId="ListLabel519">
    <w:name w:val="ListLabel 519"/>
    <w:uiPriority w:val="99"/>
    <w:rsid w:val="00C559D8"/>
  </w:style>
  <w:style w:type="character" w:customStyle="1" w:styleId="ListLabel520">
    <w:name w:val="ListLabel 520"/>
    <w:uiPriority w:val="99"/>
    <w:rsid w:val="00C559D8"/>
  </w:style>
  <w:style w:type="character" w:customStyle="1" w:styleId="ListLabel521">
    <w:name w:val="ListLabel 521"/>
    <w:uiPriority w:val="99"/>
    <w:rsid w:val="00C559D8"/>
  </w:style>
  <w:style w:type="character" w:customStyle="1" w:styleId="ListLabel522">
    <w:name w:val="ListLabel 522"/>
    <w:uiPriority w:val="99"/>
    <w:rsid w:val="00C559D8"/>
  </w:style>
  <w:style w:type="character" w:customStyle="1" w:styleId="ListLabel523">
    <w:name w:val="ListLabel 523"/>
    <w:uiPriority w:val="99"/>
    <w:rsid w:val="00C559D8"/>
  </w:style>
  <w:style w:type="character" w:customStyle="1" w:styleId="ListLabel524">
    <w:name w:val="ListLabel 524"/>
    <w:uiPriority w:val="99"/>
    <w:rsid w:val="00C559D8"/>
  </w:style>
  <w:style w:type="character" w:customStyle="1" w:styleId="ListLabel525">
    <w:name w:val="ListLabel 525"/>
    <w:uiPriority w:val="99"/>
    <w:rsid w:val="00C559D8"/>
  </w:style>
  <w:style w:type="character" w:customStyle="1" w:styleId="ListLabel526">
    <w:name w:val="ListLabel 526"/>
    <w:uiPriority w:val="99"/>
    <w:rsid w:val="00C559D8"/>
  </w:style>
  <w:style w:type="character" w:customStyle="1" w:styleId="ListLabel527">
    <w:name w:val="ListLabel 527"/>
    <w:uiPriority w:val="99"/>
    <w:rsid w:val="00C559D8"/>
  </w:style>
  <w:style w:type="character" w:customStyle="1" w:styleId="ListLabel528">
    <w:name w:val="ListLabel 528"/>
    <w:uiPriority w:val="99"/>
    <w:rsid w:val="00C559D8"/>
  </w:style>
  <w:style w:type="character" w:customStyle="1" w:styleId="ListLabel529">
    <w:name w:val="ListLabel 529"/>
    <w:uiPriority w:val="99"/>
    <w:rsid w:val="00C559D8"/>
  </w:style>
  <w:style w:type="character" w:customStyle="1" w:styleId="ListLabel530">
    <w:name w:val="ListLabel 530"/>
    <w:uiPriority w:val="99"/>
    <w:rsid w:val="00C559D8"/>
  </w:style>
  <w:style w:type="character" w:customStyle="1" w:styleId="ListLabel531">
    <w:name w:val="ListLabel 531"/>
    <w:uiPriority w:val="99"/>
    <w:rsid w:val="00C559D8"/>
  </w:style>
  <w:style w:type="character" w:customStyle="1" w:styleId="ListLabel532">
    <w:name w:val="ListLabel 532"/>
    <w:uiPriority w:val="99"/>
    <w:rsid w:val="00C559D8"/>
  </w:style>
  <w:style w:type="character" w:customStyle="1" w:styleId="ListLabel533">
    <w:name w:val="ListLabel 533"/>
    <w:uiPriority w:val="99"/>
    <w:rsid w:val="00C559D8"/>
  </w:style>
  <w:style w:type="character" w:customStyle="1" w:styleId="ListLabel534">
    <w:name w:val="ListLabel 534"/>
    <w:uiPriority w:val="99"/>
    <w:rsid w:val="00C559D8"/>
  </w:style>
  <w:style w:type="character" w:customStyle="1" w:styleId="ListLabel535">
    <w:name w:val="ListLabel 535"/>
    <w:uiPriority w:val="99"/>
    <w:rsid w:val="00C559D8"/>
  </w:style>
  <w:style w:type="character" w:customStyle="1" w:styleId="ListLabel536">
    <w:name w:val="ListLabel 536"/>
    <w:uiPriority w:val="99"/>
    <w:rsid w:val="00C559D8"/>
  </w:style>
  <w:style w:type="character" w:customStyle="1" w:styleId="ListLabel537">
    <w:name w:val="ListLabel 537"/>
    <w:uiPriority w:val="99"/>
    <w:rsid w:val="00C559D8"/>
  </w:style>
  <w:style w:type="character" w:customStyle="1" w:styleId="ListLabel538">
    <w:name w:val="ListLabel 538"/>
    <w:uiPriority w:val="99"/>
    <w:rsid w:val="00C559D8"/>
  </w:style>
  <w:style w:type="character" w:customStyle="1" w:styleId="ListLabel539">
    <w:name w:val="ListLabel 539"/>
    <w:uiPriority w:val="99"/>
    <w:rsid w:val="00C559D8"/>
  </w:style>
  <w:style w:type="character" w:customStyle="1" w:styleId="ListLabel540">
    <w:name w:val="ListLabel 540"/>
    <w:uiPriority w:val="99"/>
    <w:rsid w:val="00C559D8"/>
  </w:style>
  <w:style w:type="character" w:customStyle="1" w:styleId="ListLabel541">
    <w:name w:val="ListLabel 541"/>
    <w:uiPriority w:val="99"/>
    <w:rsid w:val="00C559D8"/>
  </w:style>
  <w:style w:type="character" w:customStyle="1" w:styleId="ListLabel542">
    <w:name w:val="ListLabel 542"/>
    <w:uiPriority w:val="99"/>
    <w:rsid w:val="00C559D8"/>
  </w:style>
  <w:style w:type="character" w:customStyle="1" w:styleId="ListLabel543">
    <w:name w:val="ListLabel 543"/>
    <w:uiPriority w:val="99"/>
    <w:rsid w:val="00C559D8"/>
  </w:style>
  <w:style w:type="character" w:customStyle="1" w:styleId="ListLabel544">
    <w:name w:val="ListLabel 544"/>
    <w:uiPriority w:val="99"/>
    <w:rsid w:val="00C559D8"/>
  </w:style>
  <w:style w:type="character" w:customStyle="1" w:styleId="ListLabel545">
    <w:name w:val="ListLabel 545"/>
    <w:uiPriority w:val="99"/>
    <w:rsid w:val="00C559D8"/>
  </w:style>
  <w:style w:type="character" w:customStyle="1" w:styleId="ListLabel546">
    <w:name w:val="ListLabel 546"/>
    <w:uiPriority w:val="99"/>
    <w:rsid w:val="00C559D8"/>
  </w:style>
  <w:style w:type="character" w:customStyle="1" w:styleId="ListLabel547">
    <w:name w:val="ListLabel 547"/>
    <w:uiPriority w:val="99"/>
    <w:rsid w:val="00C559D8"/>
  </w:style>
  <w:style w:type="character" w:customStyle="1" w:styleId="ListLabel548">
    <w:name w:val="ListLabel 548"/>
    <w:uiPriority w:val="99"/>
    <w:rsid w:val="00C559D8"/>
  </w:style>
  <w:style w:type="character" w:customStyle="1" w:styleId="ListLabel549">
    <w:name w:val="ListLabel 549"/>
    <w:uiPriority w:val="99"/>
    <w:rsid w:val="00C559D8"/>
  </w:style>
  <w:style w:type="character" w:customStyle="1" w:styleId="ListLabel550">
    <w:name w:val="ListLabel 550"/>
    <w:uiPriority w:val="99"/>
    <w:rsid w:val="00C559D8"/>
  </w:style>
  <w:style w:type="character" w:customStyle="1" w:styleId="ListLabel551">
    <w:name w:val="ListLabel 551"/>
    <w:uiPriority w:val="99"/>
    <w:rsid w:val="00C559D8"/>
  </w:style>
  <w:style w:type="character" w:customStyle="1" w:styleId="ListLabel552">
    <w:name w:val="ListLabel 552"/>
    <w:uiPriority w:val="99"/>
    <w:rsid w:val="00C559D8"/>
  </w:style>
  <w:style w:type="character" w:customStyle="1" w:styleId="ListLabel553">
    <w:name w:val="ListLabel 553"/>
    <w:uiPriority w:val="99"/>
    <w:rsid w:val="00C559D8"/>
  </w:style>
  <w:style w:type="character" w:customStyle="1" w:styleId="ListLabel554">
    <w:name w:val="ListLabel 554"/>
    <w:uiPriority w:val="99"/>
    <w:rsid w:val="00C559D8"/>
  </w:style>
  <w:style w:type="character" w:customStyle="1" w:styleId="ListLabel555">
    <w:name w:val="ListLabel 555"/>
    <w:uiPriority w:val="99"/>
    <w:rsid w:val="00C559D8"/>
  </w:style>
  <w:style w:type="character" w:customStyle="1" w:styleId="ListLabel556">
    <w:name w:val="ListLabel 556"/>
    <w:uiPriority w:val="99"/>
    <w:rsid w:val="00C559D8"/>
  </w:style>
  <w:style w:type="character" w:customStyle="1" w:styleId="ListLabel557">
    <w:name w:val="ListLabel 557"/>
    <w:uiPriority w:val="99"/>
    <w:rsid w:val="00C559D8"/>
  </w:style>
  <w:style w:type="character" w:customStyle="1" w:styleId="ListLabel558">
    <w:name w:val="ListLabel 558"/>
    <w:uiPriority w:val="99"/>
    <w:rsid w:val="00C559D8"/>
  </w:style>
  <w:style w:type="character" w:customStyle="1" w:styleId="ListLabel559">
    <w:name w:val="ListLabel 559"/>
    <w:uiPriority w:val="99"/>
    <w:rsid w:val="00C559D8"/>
  </w:style>
  <w:style w:type="character" w:customStyle="1" w:styleId="ListLabel560">
    <w:name w:val="ListLabel 560"/>
    <w:uiPriority w:val="99"/>
    <w:rsid w:val="00C559D8"/>
  </w:style>
  <w:style w:type="character" w:customStyle="1" w:styleId="ListLabel561">
    <w:name w:val="ListLabel 561"/>
    <w:uiPriority w:val="99"/>
    <w:rsid w:val="00C559D8"/>
  </w:style>
  <w:style w:type="character" w:customStyle="1" w:styleId="ListLabel562">
    <w:name w:val="ListLabel 562"/>
    <w:uiPriority w:val="99"/>
    <w:rsid w:val="00C559D8"/>
  </w:style>
  <w:style w:type="character" w:customStyle="1" w:styleId="ListLabel563">
    <w:name w:val="ListLabel 563"/>
    <w:uiPriority w:val="99"/>
    <w:rsid w:val="00C559D8"/>
  </w:style>
  <w:style w:type="character" w:customStyle="1" w:styleId="ListLabel564">
    <w:name w:val="ListLabel 564"/>
    <w:uiPriority w:val="99"/>
    <w:rsid w:val="00C559D8"/>
  </w:style>
  <w:style w:type="character" w:customStyle="1" w:styleId="ListLabel565">
    <w:name w:val="ListLabel 565"/>
    <w:uiPriority w:val="99"/>
    <w:rsid w:val="00C559D8"/>
  </w:style>
  <w:style w:type="character" w:customStyle="1" w:styleId="ListLabel566">
    <w:name w:val="ListLabel 566"/>
    <w:uiPriority w:val="99"/>
    <w:rsid w:val="00C559D8"/>
  </w:style>
  <w:style w:type="character" w:customStyle="1" w:styleId="ListLabel567">
    <w:name w:val="ListLabel 567"/>
    <w:uiPriority w:val="99"/>
    <w:rsid w:val="00C559D8"/>
  </w:style>
  <w:style w:type="character" w:customStyle="1" w:styleId="ListLabel568">
    <w:name w:val="ListLabel 568"/>
    <w:uiPriority w:val="99"/>
    <w:rsid w:val="00C559D8"/>
  </w:style>
  <w:style w:type="character" w:customStyle="1" w:styleId="ListLabel569">
    <w:name w:val="ListLabel 569"/>
    <w:uiPriority w:val="99"/>
    <w:rsid w:val="00C559D8"/>
  </w:style>
  <w:style w:type="character" w:customStyle="1" w:styleId="ListLabel570">
    <w:name w:val="ListLabel 570"/>
    <w:uiPriority w:val="99"/>
    <w:rsid w:val="00C559D8"/>
  </w:style>
  <w:style w:type="character" w:customStyle="1" w:styleId="ListLabel571">
    <w:name w:val="ListLabel 571"/>
    <w:uiPriority w:val="99"/>
    <w:rsid w:val="00C559D8"/>
  </w:style>
  <w:style w:type="character" w:customStyle="1" w:styleId="ListLabel572">
    <w:name w:val="ListLabel 572"/>
    <w:uiPriority w:val="99"/>
    <w:rsid w:val="00C559D8"/>
  </w:style>
  <w:style w:type="character" w:customStyle="1" w:styleId="ListLabel573">
    <w:name w:val="ListLabel 573"/>
    <w:uiPriority w:val="99"/>
    <w:rsid w:val="00C559D8"/>
  </w:style>
  <w:style w:type="character" w:customStyle="1" w:styleId="ListLabel574">
    <w:name w:val="ListLabel 574"/>
    <w:uiPriority w:val="99"/>
    <w:rsid w:val="00C559D8"/>
  </w:style>
  <w:style w:type="character" w:customStyle="1" w:styleId="ListLabel575">
    <w:name w:val="ListLabel 575"/>
    <w:uiPriority w:val="99"/>
    <w:rsid w:val="00C559D8"/>
  </w:style>
  <w:style w:type="character" w:customStyle="1" w:styleId="ListLabel576">
    <w:name w:val="ListLabel 576"/>
    <w:uiPriority w:val="99"/>
    <w:rsid w:val="00C559D8"/>
  </w:style>
  <w:style w:type="character" w:customStyle="1" w:styleId="ListLabel577">
    <w:name w:val="ListLabel 577"/>
    <w:uiPriority w:val="99"/>
    <w:rsid w:val="00C559D8"/>
  </w:style>
  <w:style w:type="character" w:customStyle="1" w:styleId="ListLabel578">
    <w:name w:val="ListLabel 578"/>
    <w:uiPriority w:val="99"/>
    <w:rsid w:val="00C559D8"/>
  </w:style>
  <w:style w:type="character" w:customStyle="1" w:styleId="ListLabel579">
    <w:name w:val="ListLabel 579"/>
    <w:uiPriority w:val="99"/>
    <w:rsid w:val="00C559D8"/>
    <w:rPr>
      <w:rFonts w:eastAsia="Times New Roman"/>
    </w:rPr>
  </w:style>
  <w:style w:type="character" w:customStyle="1" w:styleId="ListLabel580">
    <w:name w:val="ListLabel 580"/>
    <w:uiPriority w:val="99"/>
    <w:rsid w:val="00C559D8"/>
  </w:style>
  <w:style w:type="character" w:customStyle="1" w:styleId="ListLabel581">
    <w:name w:val="ListLabel 581"/>
    <w:uiPriority w:val="99"/>
    <w:rsid w:val="00C559D8"/>
  </w:style>
  <w:style w:type="character" w:customStyle="1" w:styleId="ListLabel582">
    <w:name w:val="ListLabel 582"/>
    <w:uiPriority w:val="99"/>
    <w:rsid w:val="00C559D8"/>
  </w:style>
  <w:style w:type="character" w:customStyle="1" w:styleId="ListLabel583">
    <w:name w:val="ListLabel 583"/>
    <w:uiPriority w:val="99"/>
    <w:rsid w:val="00C559D8"/>
  </w:style>
  <w:style w:type="character" w:customStyle="1" w:styleId="ListLabel584">
    <w:name w:val="ListLabel 584"/>
    <w:uiPriority w:val="99"/>
    <w:rsid w:val="00C559D8"/>
  </w:style>
  <w:style w:type="character" w:customStyle="1" w:styleId="ListLabel585">
    <w:name w:val="ListLabel 585"/>
    <w:uiPriority w:val="99"/>
    <w:rsid w:val="00C559D8"/>
  </w:style>
  <w:style w:type="character" w:customStyle="1" w:styleId="ListLabel586">
    <w:name w:val="ListLabel 586"/>
    <w:uiPriority w:val="99"/>
    <w:rsid w:val="00C559D8"/>
  </w:style>
  <w:style w:type="character" w:customStyle="1" w:styleId="ListLabel587">
    <w:name w:val="ListLabel 587"/>
    <w:uiPriority w:val="99"/>
    <w:rsid w:val="00C559D8"/>
  </w:style>
  <w:style w:type="character" w:customStyle="1" w:styleId="ListLabel588">
    <w:name w:val="ListLabel 588"/>
    <w:uiPriority w:val="99"/>
    <w:rsid w:val="00C559D8"/>
    <w:rPr>
      <w:sz w:val="22"/>
    </w:rPr>
  </w:style>
  <w:style w:type="character" w:customStyle="1" w:styleId="ListLabel589">
    <w:name w:val="ListLabel 589"/>
    <w:uiPriority w:val="99"/>
    <w:rsid w:val="00C559D8"/>
    <w:rPr>
      <w:rFonts w:ascii="Times New Roman" w:hAnsi="Times New Roman"/>
    </w:rPr>
  </w:style>
  <w:style w:type="character" w:customStyle="1" w:styleId="ListLabel590">
    <w:name w:val="ListLabel 590"/>
    <w:uiPriority w:val="99"/>
    <w:rsid w:val="00C559D8"/>
  </w:style>
  <w:style w:type="character" w:customStyle="1" w:styleId="ListLabel591">
    <w:name w:val="ListLabel 591"/>
    <w:uiPriority w:val="99"/>
    <w:rsid w:val="00C559D8"/>
  </w:style>
  <w:style w:type="character" w:customStyle="1" w:styleId="ListLabel592">
    <w:name w:val="ListLabel 592"/>
    <w:uiPriority w:val="99"/>
    <w:rsid w:val="00C559D8"/>
  </w:style>
  <w:style w:type="character" w:customStyle="1" w:styleId="ListLabel593">
    <w:name w:val="ListLabel 593"/>
    <w:uiPriority w:val="99"/>
    <w:rsid w:val="00C559D8"/>
  </w:style>
  <w:style w:type="character" w:customStyle="1" w:styleId="ListLabel594">
    <w:name w:val="ListLabel 594"/>
    <w:uiPriority w:val="99"/>
    <w:rsid w:val="00C559D8"/>
  </w:style>
  <w:style w:type="character" w:customStyle="1" w:styleId="ListLabel595">
    <w:name w:val="ListLabel 595"/>
    <w:uiPriority w:val="99"/>
    <w:rsid w:val="00C559D8"/>
  </w:style>
  <w:style w:type="character" w:customStyle="1" w:styleId="ListLabel596">
    <w:name w:val="ListLabel 596"/>
    <w:uiPriority w:val="99"/>
    <w:rsid w:val="00C559D8"/>
  </w:style>
  <w:style w:type="character" w:customStyle="1" w:styleId="ListLabel597">
    <w:name w:val="ListLabel 597"/>
    <w:uiPriority w:val="99"/>
    <w:rsid w:val="00C559D8"/>
  </w:style>
  <w:style w:type="character" w:customStyle="1" w:styleId="ListLabel598">
    <w:name w:val="ListLabel 598"/>
    <w:uiPriority w:val="99"/>
    <w:rsid w:val="00C559D8"/>
  </w:style>
  <w:style w:type="character" w:customStyle="1" w:styleId="ListLabel599">
    <w:name w:val="ListLabel 599"/>
    <w:uiPriority w:val="99"/>
    <w:rsid w:val="00C559D8"/>
  </w:style>
  <w:style w:type="character" w:customStyle="1" w:styleId="ListLabel600">
    <w:name w:val="ListLabel 600"/>
    <w:uiPriority w:val="99"/>
    <w:rsid w:val="00C559D8"/>
  </w:style>
  <w:style w:type="character" w:customStyle="1" w:styleId="ListLabel601">
    <w:name w:val="ListLabel 601"/>
    <w:uiPriority w:val="99"/>
    <w:rsid w:val="00C559D8"/>
  </w:style>
  <w:style w:type="character" w:customStyle="1" w:styleId="ListLabel602">
    <w:name w:val="ListLabel 602"/>
    <w:uiPriority w:val="99"/>
    <w:rsid w:val="00C559D8"/>
  </w:style>
  <w:style w:type="character" w:customStyle="1" w:styleId="ListLabel603">
    <w:name w:val="ListLabel 603"/>
    <w:uiPriority w:val="99"/>
    <w:rsid w:val="00C559D8"/>
  </w:style>
  <w:style w:type="character" w:customStyle="1" w:styleId="ListLabel604">
    <w:name w:val="ListLabel 604"/>
    <w:uiPriority w:val="99"/>
    <w:rsid w:val="00C559D8"/>
  </w:style>
  <w:style w:type="character" w:customStyle="1" w:styleId="ListLabel605">
    <w:name w:val="ListLabel 605"/>
    <w:uiPriority w:val="99"/>
    <w:rsid w:val="00C559D8"/>
  </w:style>
  <w:style w:type="character" w:customStyle="1" w:styleId="ListLabel606">
    <w:name w:val="ListLabel 606"/>
    <w:uiPriority w:val="99"/>
    <w:rsid w:val="00C559D8"/>
  </w:style>
  <w:style w:type="character" w:customStyle="1" w:styleId="ListLabel607">
    <w:name w:val="ListLabel 607"/>
    <w:uiPriority w:val="99"/>
    <w:rsid w:val="00C559D8"/>
  </w:style>
  <w:style w:type="character" w:customStyle="1" w:styleId="ListLabel608">
    <w:name w:val="ListLabel 608"/>
    <w:uiPriority w:val="99"/>
    <w:rsid w:val="00C559D8"/>
  </w:style>
  <w:style w:type="character" w:customStyle="1" w:styleId="ListLabel609">
    <w:name w:val="ListLabel 609"/>
    <w:uiPriority w:val="99"/>
    <w:rsid w:val="00C559D8"/>
  </w:style>
  <w:style w:type="character" w:customStyle="1" w:styleId="ListLabel610">
    <w:name w:val="ListLabel 610"/>
    <w:uiPriority w:val="99"/>
    <w:rsid w:val="00C559D8"/>
  </w:style>
  <w:style w:type="character" w:customStyle="1" w:styleId="ListLabel611">
    <w:name w:val="ListLabel 611"/>
    <w:uiPriority w:val="99"/>
    <w:rsid w:val="00C559D8"/>
  </w:style>
  <w:style w:type="character" w:customStyle="1" w:styleId="ListLabel612">
    <w:name w:val="ListLabel 612"/>
    <w:uiPriority w:val="99"/>
    <w:rsid w:val="00C559D8"/>
  </w:style>
  <w:style w:type="character" w:customStyle="1" w:styleId="ListLabel613">
    <w:name w:val="ListLabel 613"/>
    <w:uiPriority w:val="99"/>
    <w:rsid w:val="00C559D8"/>
  </w:style>
  <w:style w:type="character" w:customStyle="1" w:styleId="ListLabel614">
    <w:name w:val="ListLabel 614"/>
    <w:uiPriority w:val="99"/>
    <w:rsid w:val="00C559D8"/>
  </w:style>
  <w:style w:type="character" w:customStyle="1" w:styleId="ListLabel615">
    <w:name w:val="ListLabel 615"/>
    <w:uiPriority w:val="99"/>
    <w:rsid w:val="00C559D8"/>
  </w:style>
  <w:style w:type="character" w:customStyle="1" w:styleId="ListLabel616">
    <w:name w:val="ListLabel 616"/>
    <w:uiPriority w:val="99"/>
    <w:rsid w:val="00C559D8"/>
  </w:style>
  <w:style w:type="character" w:customStyle="1" w:styleId="ListLabel617">
    <w:name w:val="ListLabel 617"/>
    <w:uiPriority w:val="99"/>
    <w:rsid w:val="00C559D8"/>
  </w:style>
  <w:style w:type="character" w:customStyle="1" w:styleId="ListLabel618">
    <w:name w:val="ListLabel 618"/>
    <w:uiPriority w:val="99"/>
    <w:rsid w:val="00C559D8"/>
  </w:style>
  <w:style w:type="character" w:customStyle="1" w:styleId="ListLabel619">
    <w:name w:val="ListLabel 619"/>
    <w:uiPriority w:val="99"/>
    <w:rsid w:val="00C559D8"/>
  </w:style>
  <w:style w:type="character" w:customStyle="1" w:styleId="ListLabel620">
    <w:name w:val="ListLabel 620"/>
    <w:uiPriority w:val="99"/>
    <w:rsid w:val="00C559D8"/>
  </w:style>
  <w:style w:type="character" w:customStyle="1" w:styleId="ListLabel621">
    <w:name w:val="ListLabel 621"/>
    <w:uiPriority w:val="99"/>
    <w:rsid w:val="00C559D8"/>
  </w:style>
  <w:style w:type="character" w:customStyle="1" w:styleId="ListLabel622">
    <w:name w:val="ListLabel 622"/>
    <w:uiPriority w:val="99"/>
    <w:rsid w:val="00C559D8"/>
  </w:style>
  <w:style w:type="character" w:customStyle="1" w:styleId="ListLabel623">
    <w:name w:val="ListLabel 623"/>
    <w:uiPriority w:val="99"/>
    <w:rsid w:val="00C559D8"/>
  </w:style>
  <w:style w:type="character" w:customStyle="1" w:styleId="ListLabel624">
    <w:name w:val="ListLabel 624"/>
    <w:uiPriority w:val="99"/>
    <w:rsid w:val="00C559D8"/>
    <w:rPr>
      <w:rFonts w:ascii="Times New Roman" w:hAnsi="Times New Roman"/>
    </w:rPr>
  </w:style>
  <w:style w:type="character" w:customStyle="1" w:styleId="ListLabel625">
    <w:name w:val="ListLabel 625"/>
    <w:uiPriority w:val="99"/>
    <w:rsid w:val="00C559D8"/>
  </w:style>
  <w:style w:type="character" w:customStyle="1" w:styleId="ListLabel626">
    <w:name w:val="ListLabel 626"/>
    <w:uiPriority w:val="99"/>
    <w:rsid w:val="00C559D8"/>
  </w:style>
  <w:style w:type="character" w:customStyle="1" w:styleId="ListLabel627">
    <w:name w:val="ListLabel 627"/>
    <w:uiPriority w:val="99"/>
    <w:rsid w:val="00C559D8"/>
  </w:style>
  <w:style w:type="character" w:customStyle="1" w:styleId="ListLabel628">
    <w:name w:val="ListLabel 628"/>
    <w:uiPriority w:val="99"/>
    <w:rsid w:val="00C559D8"/>
  </w:style>
  <w:style w:type="character" w:customStyle="1" w:styleId="ListLabel629">
    <w:name w:val="ListLabel 629"/>
    <w:uiPriority w:val="99"/>
    <w:rsid w:val="00C559D8"/>
  </w:style>
  <w:style w:type="character" w:customStyle="1" w:styleId="ListLabel630">
    <w:name w:val="ListLabel 630"/>
    <w:uiPriority w:val="99"/>
    <w:rsid w:val="00C559D8"/>
  </w:style>
  <w:style w:type="character" w:customStyle="1" w:styleId="ListLabel631">
    <w:name w:val="ListLabel 631"/>
    <w:uiPriority w:val="99"/>
    <w:rsid w:val="00C559D8"/>
  </w:style>
  <w:style w:type="character" w:customStyle="1" w:styleId="ListLabel632">
    <w:name w:val="ListLabel 632"/>
    <w:uiPriority w:val="99"/>
    <w:rsid w:val="00C559D8"/>
  </w:style>
  <w:style w:type="character" w:customStyle="1" w:styleId="ListLabel633">
    <w:name w:val="ListLabel 633"/>
    <w:uiPriority w:val="99"/>
    <w:rsid w:val="00C559D8"/>
  </w:style>
  <w:style w:type="character" w:customStyle="1" w:styleId="ListLabel634">
    <w:name w:val="ListLabel 634"/>
    <w:uiPriority w:val="99"/>
    <w:rsid w:val="00C559D8"/>
  </w:style>
  <w:style w:type="character" w:customStyle="1" w:styleId="ListLabel635">
    <w:name w:val="ListLabel 635"/>
    <w:uiPriority w:val="99"/>
    <w:rsid w:val="00C559D8"/>
  </w:style>
  <w:style w:type="character" w:customStyle="1" w:styleId="ListLabel636">
    <w:name w:val="ListLabel 636"/>
    <w:uiPriority w:val="99"/>
    <w:rsid w:val="00C559D8"/>
  </w:style>
  <w:style w:type="character" w:customStyle="1" w:styleId="ListLabel637">
    <w:name w:val="ListLabel 637"/>
    <w:uiPriority w:val="99"/>
    <w:rsid w:val="00C559D8"/>
  </w:style>
  <w:style w:type="character" w:customStyle="1" w:styleId="ListLabel638">
    <w:name w:val="ListLabel 638"/>
    <w:uiPriority w:val="99"/>
    <w:rsid w:val="00C559D8"/>
  </w:style>
  <w:style w:type="character" w:customStyle="1" w:styleId="ListLabel639">
    <w:name w:val="ListLabel 639"/>
    <w:uiPriority w:val="99"/>
    <w:rsid w:val="00C559D8"/>
  </w:style>
  <w:style w:type="character" w:customStyle="1" w:styleId="ListLabel640">
    <w:name w:val="ListLabel 640"/>
    <w:uiPriority w:val="99"/>
    <w:rsid w:val="00C559D8"/>
  </w:style>
  <w:style w:type="character" w:customStyle="1" w:styleId="ListLabel641">
    <w:name w:val="ListLabel 641"/>
    <w:uiPriority w:val="99"/>
    <w:rsid w:val="00C559D8"/>
  </w:style>
  <w:style w:type="character" w:customStyle="1" w:styleId="ListLabel642">
    <w:name w:val="ListLabel 642"/>
    <w:uiPriority w:val="99"/>
    <w:rsid w:val="00C559D8"/>
  </w:style>
  <w:style w:type="character" w:customStyle="1" w:styleId="ListLabel643">
    <w:name w:val="ListLabel 643"/>
    <w:uiPriority w:val="99"/>
    <w:rsid w:val="00C559D8"/>
  </w:style>
  <w:style w:type="character" w:customStyle="1" w:styleId="ListLabel644">
    <w:name w:val="ListLabel 644"/>
    <w:uiPriority w:val="99"/>
    <w:rsid w:val="00C559D8"/>
  </w:style>
  <w:style w:type="character" w:customStyle="1" w:styleId="ListLabel645">
    <w:name w:val="ListLabel 645"/>
    <w:uiPriority w:val="99"/>
    <w:rsid w:val="00C559D8"/>
  </w:style>
  <w:style w:type="character" w:customStyle="1" w:styleId="ListLabel646">
    <w:name w:val="ListLabel 646"/>
    <w:uiPriority w:val="99"/>
    <w:rsid w:val="00C559D8"/>
  </w:style>
  <w:style w:type="character" w:customStyle="1" w:styleId="ListLabel647">
    <w:name w:val="ListLabel 647"/>
    <w:uiPriority w:val="99"/>
    <w:rsid w:val="00C559D8"/>
  </w:style>
  <w:style w:type="character" w:customStyle="1" w:styleId="ListLabel648">
    <w:name w:val="ListLabel 648"/>
    <w:uiPriority w:val="99"/>
    <w:rsid w:val="00C559D8"/>
  </w:style>
  <w:style w:type="character" w:customStyle="1" w:styleId="ListLabel649">
    <w:name w:val="ListLabel 649"/>
    <w:uiPriority w:val="99"/>
    <w:rsid w:val="00C559D8"/>
  </w:style>
  <w:style w:type="character" w:customStyle="1" w:styleId="ListLabel650">
    <w:name w:val="ListLabel 650"/>
    <w:uiPriority w:val="99"/>
    <w:rsid w:val="00C559D8"/>
  </w:style>
  <w:style w:type="character" w:customStyle="1" w:styleId="ListLabel651">
    <w:name w:val="ListLabel 651"/>
    <w:uiPriority w:val="99"/>
    <w:rsid w:val="00C559D8"/>
  </w:style>
  <w:style w:type="character" w:customStyle="1" w:styleId="ListLabel652">
    <w:name w:val="ListLabel 652"/>
    <w:uiPriority w:val="99"/>
    <w:rsid w:val="00C559D8"/>
  </w:style>
  <w:style w:type="character" w:customStyle="1" w:styleId="ListLabel653">
    <w:name w:val="ListLabel 653"/>
    <w:uiPriority w:val="99"/>
    <w:rsid w:val="00C559D8"/>
  </w:style>
  <w:style w:type="character" w:customStyle="1" w:styleId="ListLabel654">
    <w:name w:val="ListLabel 654"/>
    <w:uiPriority w:val="99"/>
    <w:rsid w:val="00C559D8"/>
  </w:style>
  <w:style w:type="character" w:customStyle="1" w:styleId="ListLabel655">
    <w:name w:val="ListLabel 655"/>
    <w:uiPriority w:val="99"/>
    <w:rsid w:val="00C559D8"/>
  </w:style>
  <w:style w:type="character" w:customStyle="1" w:styleId="ListLabel656">
    <w:name w:val="ListLabel 656"/>
    <w:uiPriority w:val="99"/>
    <w:rsid w:val="00C559D8"/>
  </w:style>
  <w:style w:type="character" w:customStyle="1" w:styleId="ListLabel657">
    <w:name w:val="ListLabel 657"/>
    <w:uiPriority w:val="99"/>
    <w:rsid w:val="00C559D8"/>
  </w:style>
  <w:style w:type="character" w:customStyle="1" w:styleId="ListLabel658">
    <w:name w:val="ListLabel 658"/>
    <w:uiPriority w:val="99"/>
    <w:rsid w:val="00C559D8"/>
  </w:style>
  <w:style w:type="character" w:customStyle="1" w:styleId="ListLabel659">
    <w:name w:val="ListLabel 659"/>
    <w:uiPriority w:val="99"/>
    <w:rsid w:val="00C559D8"/>
  </w:style>
  <w:style w:type="character" w:customStyle="1" w:styleId="ListLabel660">
    <w:name w:val="ListLabel 660"/>
    <w:uiPriority w:val="99"/>
    <w:rsid w:val="00C559D8"/>
  </w:style>
  <w:style w:type="character" w:customStyle="1" w:styleId="ListLabel661">
    <w:name w:val="ListLabel 661"/>
    <w:uiPriority w:val="99"/>
    <w:rsid w:val="00C559D8"/>
  </w:style>
  <w:style w:type="character" w:customStyle="1" w:styleId="ListLabel662">
    <w:name w:val="ListLabel 662"/>
    <w:uiPriority w:val="99"/>
    <w:rsid w:val="00C559D8"/>
  </w:style>
  <w:style w:type="character" w:customStyle="1" w:styleId="ListLabel663">
    <w:name w:val="ListLabel 663"/>
    <w:uiPriority w:val="99"/>
    <w:rsid w:val="00C559D8"/>
  </w:style>
  <w:style w:type="character" w:customStyle="1" w:styleId="ListLabel664">
    <w:name w:val="ListLabel 664"/>
    <w:uiPriority w:val="99"/>
    <w:rsid w:val="00C559D8"/>
  </w:style>
  <w:style w:type="character" w:customStyle="1" w:styleId="ListLabel665">
    <w:name w:val="ListLabel 665"/>
    <w:uiPriority w:val="99"/>
    <w:rsid w:val="00C559D8"/>
  </w:style>
  <w:style w:type="character" w:customStyle="1" w:styleId="ListLabel666">
    <w:name w:val="ListLabel 666"/>
    <w:uiPriority w:val="99"/>
    <w:rsid w:val="00C559D8"/>
  </w:style>
  <w:style w:type="character" w:customStyle="1" w:styleId="ListLabel667">
    <w:name w:val="ListLabel 667"/>
    <w:uiPriority w:val="99"/>
    <w:rsid w:val="00C559D8"/>
  </w:style>
  <w:style w:type="character" w:customStyle="1" w:styleId="ListLabel668">
    <w:name w:val="ListLabel 668"/>
    <w:uiPriority w:val="99"/>
    <w:rsid w:val="00C559D8"/>
  </w:style>
  <w:style w:type="character" w:customStyle="1" w:styleId="ListLabel669">
    <w:name w:val="ListLabel 669"/>
    <w:uiPriority w:val="99"/>
    <w:rsid w:val="00C559D8"/>
  </w:style>
  <w:style w:type="character" w:customStyle="1" w:styleId="ListLabel670">
    <w:name w:val="ListLabel 670"/>
    <w:uiPriority w:val="99"/>
    <w:rsid w:val="00C559D8"/>
  </w:style>
  <w:style w:type="character" w:customStyle="1" w:styleId="ListLabel671">
    <w:name w:val="ListLabel 671"/>
    <w:uiPriority w:val="99"/>
    <w:rsid w:val="00C559D8"/>
  </w:style>
  <w:style w:type="character" w:customStyle="1" w:styleId="ListLabel672">
    <w:name w:val="ListLabel 672"/>
    <w:uiPriority w:val="99"/>
    <w:rsid w:val="00C559D8"/>
  </w:style>
  <w:style w:type="character" w:customStyle="1" w:styleId="ListLabel673">
    <w:name w:val="ListLabel 673"/>
    <w:uiPriority w:val="99"/>
    <w:rsid w:val="00C559D8"/>
  </w:style>
  <w:style w:type="character" w:customStyle="1" w:styleId="ListLabel674">
    <w:name w:val="ListLabel 674"/>
    <w:uiPriority w:val="99"/>
    <w:rsid w:val="00C559D8"/>
  </w:style>
  <w:style w:type="character" w:customStyle="1" w:styleId="ListLabel675">
    <w:name w:val="ListLabel 675"/>
    <w:uiPriority w:val="99"/>
    <w:rsid w:val="00C559D8"/>
  </w:style>
  <w:style w:type="character" w:customStyle="1" w:styleId="ListLabel676">
    <w:name w:val="ListLabel 676"/>
    <w:uiPriority w:val="99"/>
    <w:rsid w:val="00C559D8"/>
  </w:style>
  <w:style w:type="character" w:customStyle="1" w:styleId="ListLabel677">
    <w:name w:val="ListLabel 677"/>
    <w:uiPriority w:val="99"/>
    <w:rsid w:val="00C559D8"/>
  </w:style>
  <w:style w:type="character" w:customStyle="1" w:styleId="ListLabel678">
    <w:name w:val="ListLabel 678"/>
    <w:uiPriority w:val="99"/>
    <w:rsid w:val="00C559D8"/>
  </w:style>
  <w:style w:type="character" w:customStyle="1" w:styleId="ListLabel679">
    <w:name w:val="ListLabel 679"/>
    <w:uiPriority w:val="99"/>
    <w:rsid w:val="00C559D8"/>
  </w:style>
  <w:style w:type="character" w:customStyle="1" w:styleId="ListLabel680">
    <w:name w:val="ListLabel 680"/>
    <w:uiPriority w:val="99"/>
    <w:rsid w:val="00C559D8"/>
  </w:style>
  <w:style w:type="character" w:customStyle="1" w:styleId="ListLabel681">
    <w:name w:val="ListLabel 681"/>
    <w:uiPriority w:val="99"/>
    <w:rsid w:val="00C559D8"/>
  </w:style>
  <w:style w:type="character" w:customStyle="1" w:styleId="ListLabel682">
    <w:name w:val="ListLabel 682"/>
    <w:uiPriority w:val="99"/>
    <w:rsid w:val="00C559D8"/>
  </w:style>
  <w:style w:type="character" w:customStyle="1" w:styleId="ListLabel683">
    <w:name w:val="ListLabel 683"/>
    <w:uiPriority w:val="99"/>
    <w:rsid w:val="00C559D8"/>
  </w:style>
  <w:style w:type="character" w:customStyle="1" w:styleId="ListLabel684">
    <w:name w:val="ListLabel 684"/>
    <w:uiPriority w:val="99"/>
    <w:rsid w:val="00C559D8"/>
  </w:style>
  <w:style w:type="character" w:customStyle="1" w:styleId="ListLabel685">
    <w:name w:val="ListLabel 685"/>
    <w:uiPriority w:val="99"/>
    <w:rsid w:val="00C559D8"/>
  </w:style>
  <w:style w:type="character" w:customStyle="1" w:styleId="ListLabel686">
    <w:name w:val="ListLabel 686"/>
    <w:uiPriority w:val="99"/>
    <w:rsid w:val="00C559D8"/>
  </w:style>
  <w:style w:type="character" w:customStyle="1" w:styleId="ListLabel687">
    <w:name w:val="ListLabel 687"/>
    <w:uiPriority w:val="99"/>
    <w:rsid w:val="00C559D8"/>
  </w:style>
  <w:style w:type="character" w:customStyle="1" w:styleId="ListLabel688">
    <w:name w:val="ListLabel 688"/>
    <w:uiPriority w:val="99"/>
    <w:rsid w:val="00C559D8"/>
  </w:style>
  <w:style w:type="character" w:customStyle="1" w:styleId="ListLabel689">
    <w:name w:val="ListLabel 689"/>
    <w:uiPriority w:val="99"/>
    <w:rsid w:val="00C559D8"/>
  </w:style>
  <w:style w:type="character" w:customStyle="1" w:styleId="ListLabel690">
    <w:name w:val="ListLabel 690"/>
    <w:uiPriority w:val="99"/>
    <w:rsid w:val="00C559D8"/>
  </w:style>
  <w:style w:type="character" w:customStyle="1" w:styleId="ListLabel691">
    <w:name w:val="ListLabel 691"/>
    <w:uiPriority w:val="99"/>
    <w:rsid w:val="00C559D8"/>
  </w:style>
  <w:style w:type="character" w:customStyle="1" w:styleId="ListLabel692">
    <w:name w:val="ListLabel 692"/>
    <w:uiPriority w:val="99"/>
    <w:rsid w:val="00C559D8"/>
  </w:style>
  <w:style w:type="character" w:customStyle="1" w:styleId="ListLabel693">
    <w:name w:val="ListLabel 693"/>
    <w:uiPriority w:val="99"/>
    <w:rsid w:val="00C559D8"/>
  </w:style>
  <w:style w:type="character" w:customStyle="1" w:styleId="ListLabel694">
    <w:name w:val="ListLabel 694"/>
    <w:uiPriority w:val="99"/>
    <w:rsid w:val="00C559D8"/>
  </w:style>
  <w:style w:type="character" w:customStyle="1" w:styleId="ListLabel695">
    <w:name w:val="ListLabel 695"/>
    <w:uiPriority w:val="99"/>
    <w:rsid w:val="00C559D8"/>
  </w:style>
  <w:style w:type="character" w:customStyle="1" w:styleId="ListLabel696">
    <w:name w:val="ListLabel 696"/>
    <w:uiPriority w:val="99"/>
    <w:rsid w:val="00C559D8"/>
  </w:style>
  <w:style w:type="character" w:customStyle="1" w:styleId="ListLabel697">
    <w:name w:val="ListLabel 697"/>
    <w:uiPriority w:val="99"/>
    <w:rsid w:val="00C559D8"/>
  </w:style>
  <w:style w:type="character" w:customStyle="1" w:styleId="ListLabel698">
    <w:name w:val="ListLabel 698"/>
    <w:uiPriority w:val="99"/>
    <w:rsid w:val="00C559D8"/>
  </w:style>
  <w:style w:type="character" w:customStyle="1" w:styleId="ListLabel699">
    <w:name w:val="ListLabel 699"/>
    <w:uiPriority w:val="99"/>
    <w:rsid w:val="00C559D8"/>
  </w:style>
  <w:style w:type="character" w:customStyle="1" w:styleId="ListLabel700">
    <w:name w:val="ListLabel 700"/>
    <w:uiPriority w:val="99"/>
    <w:rsid w:val="00C559D8"/>
  </w:style>
  <w:style w:type="character" w:customStyle="1" w:styleId="ListLabel701">
    <w:name w:val="ListLabel 701"/>
    <w:uiPriority w:val="99"/>
    <w:rsid w:val="00C559D8"/>
  </w:style>
  <w:style w:type="character" w:customStyle="1" w:styleId="ListLabel702">
    <w:name w:val="ListLabel 702"/>
    <w:uiPriority w:val="99"/>
    <w:rsid w:val="00C559D8"/>
  </w:style>
  <w:style w:type="character" w:customStyle="1" w:styleId="ListLabel703">
    <w:name w:val="ListLabel 703"/>
    <w:uiPriority w:val="99"/>
    <w:rsid w:val="00C559D8"/>
  </w:style>
  <w:style w:type="character" w:customStyle="1" w:styleId="ListLabel704">
    <w:name w:val="ListLabel 704"/>
    <w:uiPriority w:val="99"/>
    <w:rsid w:val="00C559D8"/>
  </w:style>
  <w:style w:type="character" w:customStyle="1" w:styleId="ListLabel705">
    <w:name w:val="ListLabel 705"/>
    <w:uiPriority w:val="99"/>
    <w:rsid w:val="00C559D8"/>
  </w:style>
  <w:style w:type="character" w:customStyle="1" w:styleId="ListLabel706">
    <w:name w:val="ListLabel 706"/>
    <w:uiPriority w:val="99"/>
    <w:rsid w:val="00C559D8"/>
  </w:style>
  <w:style w:type="character" w:customStyle="1" w:styleId="ListLabel707">
    <w:name w:val="ListLabel 707"/>
    <w:uiPriority w:val="99"/>
    <w:rsid w:val="00C559D8"/>
  </w:style>
  <w:style w:type="character" w:customStyle="1" w:styleId="ListLabel708">
    <w:name w:val="ListLabel 708"/>
    <w:uiPriority w:val="99"/>
    <w:rsid w:val="00C559D8"/>
  </w:style>
  <w:style w:type="character" w:customStyle="1" w:styleId="ListLabel709">
    <w:name w:val="ListLabel 709"/>
    <w:uiPriority w:val="99"/>
    <w:rsid w:val="00C559D8"/>
  </w:style>
  <w:style w:type="character" w:customStyle="1" w:styleId="ListLabel710">
    <w:name w:val="ListLabel 710"/>
    <w:uiPriority w:val="99"/>
    <w:rsid w:val="00C559D8"/>
  </w:style>
  <w:style w:type="character" w:customStyle="1" w:styleId="ListLabel711">
    <w:name w:val="ListLabel 711"/>
    <w:uiPriority w:val="99"/>
    <w:rsid w:val="00C559D8"/>
  </w:style>
  <w:style w:type="character" w:customStyle="1" w:styleId="ListLabel712">
    <w:name w:val="ListLabel 712"/>
    <w:uiPriority w:val="99"/>
    <w:rsid w:val="00C559D8"/>
  </w:style>
  <w:style w:type="character" w:customStyle="1" w:styleId="ListLabel713">
    <w:name w:val="ListLabel 713"/>
    <w:uiPriority w:val="99"/>
    <w:rsid w:val="00C559D8"/>
  </w:style>
  <w:style w:type="character" w:customStyle="1" w:styleId="ListLabel714">
    <w:name w:val="ListLabel 714"/>
    <w:uiPriority w:val="99"/>
    <w:rsid w:val="00C559D8"/>
  </w:style>
  <w:style w:type="character" w:customStyle="1" w:styleId="ListLabel715">
    <w:name w:val="ListLabel 715"/>
    <w:uiPriority w:val="99"/>
    <w:rsid w:val="00C559D8"/>
  </w:style>
  <w:style w:type="character" w:customStyle="1" w:styleId="ListLabel716">
    <w:name w:val="ListLabel 716"/>
    <w:uiPriority w:val="99"/>
    <w:rsid w:val="00C559D8"/>
  </w:style>
  <w:style w:type="character" w:customStyle="1" w:styleId="ListLabel717">
    <w:name w:val="ListLabel 717"/>
    <w:uiPriority w:val="99"/>
    <w:rsid w:val="00C559D8"/>
  </w:style>
  <w:style w:type="character" w:customStyle="1" w:styleId="ListLabel718">
    <w:name w:val="ListLabel 718"/>
    <w:uiPriority w:val="99"/>
    <w:rsid w:val="00C559D8"/>
  </w:style>
  <w:style w:type="character" w:customStyle="1" w:styleId="ListLabel719">
    <w:name w:val="ListLabel 719"/>
    <w:uiPriority w:val="99"/>
    <w:rsid w:val="00C559D8"/>
  </w:style>
  <w:style w:type="character" w:customStyle="1" w:styleId="ListLabel720">
    <w:name w:val="ListLabel 720"/>
    <w:uiPriority w:val="99"/>
    <w:rsid w:val="00C559D8"/>
  </w:style>
  <w:style w:type="character" w:customStyle="1" w:styleId="ListLabel721">
    <w:name w:val="ListLabel 721"/>
    <w:uiPriority w:val="99"/>
    <w:rsid w:val="00C559D8"/>
  </w:style>
  <w:style w:type="character" w:customStyle="1" w:styleId="ListLabel722">
    <w:name w:val="ListLabel 722"/>
    <w:uiPriority w:val="99"/>
    <w:rsid w:val="00C559D8"/>
  </w:style>
  <w:style w:type="character" w:customStyle="1" w:styleId="ListLabel723">
    <w:name w:val="ListLabel 723"/>
    <w:uiPriority w:val="99"/>
    <w:rsid w:val="00C559D8"/>
  </w:style>
  <w:style w:type="character" w:customStyle="1" w:styleId="ListLabel724">
    <w:name w:val="ListLabel 724"/>
    <w:uiPriority w:val="99"/>
    <w:rsid w:val="00C559D8"/>
  </w:style>
  <w:style w:type="character" w:customStyle="1" w:styleId="ListLabel725">
    <w:name w:val="ListLabel 725"/>
    <w:uiPriority w:val="99"/>
    <w:rsid w:val="00C559D8"/>
  </w:style>
  <w:style w:type="character" w:customStyle="1" w:styleId="ListLabel726">
    <w:name w:val="ListLabel 726"/>
    <w:uiPriority w:val="99"/>
    <w:rsid w:val="00C559D8"/>
  </w:style>
  <w:style w:type="character" w:customStyle="1" w:styleId="ListLabel727">
    <w:name w:val="ListLabel 727"/>
    <w:uiPriority w:val="99"/>
    <w:rsid w:val="00C559D8"/>
  </w:style>
  <w:style w:type="character" w:customStyle="1" w:styleId="ListLabel728">
    <w:name w:val="ListLabel 728"/>
    <w:uiPriority w:val="99"/>
    <w:rsid w:val="00C559D8"/>
  </w:style>
  <w:style w:type="character" w:customStyle="1" w:styleId="ListLabel729">
    <w:name w:val="ListLabel 729"/>
    <w:uiPriority w:val="99"/>
    <w:rsid w:val="00C559D8"/>
  </w:style>
  <w:style w:type="character" w:customStyle="1" w:styleId="ListLabel730">
    <w:name w:val="ListLabel 730"/>
    <w:uiPriority w:val="99"/>
    <w:rsid w:val="00C559D8"/>
  </w:style>
  <w:style w:type="character" w:customStyle="1" w:styleId="ListLabel731">
    <w:name w:val="ListLabel 731"/>
    <w:uiPriority w:val="99"/>
    <w:rsid w:val="00C559D8"/>
  </w:style>
  <w:style w:type="character" w:customStyle="1" w:styleId="ListLabel732">
    <w:name w:val="ListLabel 732"/>
    <w:uiPriority w:val="99"/>
    <w:rsid w:val="00C559D8"/>
  </w:style>
  <w:style w:type="character" w:customStyle="1" w:styleId="ListLabel733">
    <w:name w:val="ListLabel 733"/>
    <w:uiPriority w:val="99"/>
    <w:rsid w:val="00C559D8"/>
  </w:style>
  <w:style w:type="character" w:customStyle="1" w:styleId="ListLabel734">
    <w:name w:val="ListLabel 734"/>
    <w:uiPriority w:val="99"/>
    <w:rsid w:val="00C559D8"/>
  </w:style>
  <w:style w:type="character" w:customStyle="1" w:styleId="ListLabel735">
    <w:name w:val="ListLabel 735"/>
    <w:uiPriority w:val="99"/>
    <w:rsid w:val="00C559D8"/>
  </w:style>
  <w:style w:type="character" w:customStyle="1" w:styleId="ListLabel736">
    <w:name w:val="ListLabel 736"/>
    <w:uiPriority w:val="99"/>
    <w:rsid w:val="00C559D8"/>
  </w:style>
  <w:style w:type="character" w:customStyle="1" w:styleId="ListLabel737">
    <w:name w:val="ListLabel 737"/>
    <w:uiPriority w:val="99"/>
    <w:rsid w:val="00C559D8"/>
  </w:style>
  <w:style w:type="character" w:customStyle="1" w:styleId="ListLabel738">
    <w:name w:val="ListLabel 738"/>
    <w:uiPriority w:val="99"/>
    <w:rsid w:val="00C559D8"/>
  </w:style>
  <w:style w:type="character" w:customStyle="1" w:styleId="ListLabel739">
    <w:name w:val="ListLabel 739"/>
    <w:uiPriority w:val="99"/>
    <w:rsid w:val="00C559D8"/>
  </w:style>
  <w:style w:type="character" w:customStyle="1" w:styleId="ListLabel740">
    <w:name w:val="ListLabel 740"/>
    <w:uiPriority w:val="99"/>
    <w:rsid w:val="00C559D8"/>
  </w:style>
  <w:style w:type="character" w:customStyle="1" w:styleId="ListLabel741">
    <w:name w:val="ListLabel 741"/>
    <w:uiPriority w:val="99"/>
    <w:rsid w:val="00C559D8"/>
  </w:style>
  <w:style w:type="character" w:customStyle="1" w:styleId="ListLabel742">
    <w:name w:val="ListLabel 742"/>
    <w:uiPriority w:val="99"/>
    <w:rsid w:val="00C559D8"/>
  </w:style>
  <w:style w:type="character" w:customStyle="1" w:styleId="ListLabel743">
    <w:name w:val="ListLabel 743"/>
    <w:uiPriority w:val="99"/>
    <w:rsid w:val="00C559D8"/>
  </w:style>
  <w:style w:type="character" w:customStyle="1" w:styleId="ListLabel744">
    <w:name w:val="ListLabel 744"/>
    <w:uiPriority w:val="99"/>
    <w:rsid w:val="00C559D8"/>
  </w:style>
  <w:style w:type="character" w:customStyle="1" w:styleId="ListLabel745">
    <w:name w:val="ListLabel 745"/>
    <w:uiPriority w:val="99"/>
    <w:rsid w:val="00C559D8"/>
  </w:style>
  <w:style w:type="character" w:customStyle="1" w:styleId="ListLabel746">
    <w:name w:val="ListLabel 746"/>
    <w:uiPriority w:val="99"/>
    <w:rsid w:val="00C559D8"/>
  </w:style>
  <w:style w:type="character" w:customStyle="1" w:styleId="ListLabel747">
    <w:name w:val="ListLabel 747"/>
    <w:uiPriority w:val="99"/>
    <w:rsid w:val="00C559D8"/>
  </w:style>
  <w:style w:type="character" w:customStyle="1" w:styleId="ListLabel748">
    <w:name w:val="ListLabel 748"/>
    <w:uiPriority w:val="99"/>
    <w:rsid w:val="00C559D8"/>
  </w:style>
  <w:style w:type="character" w:customStyle="1" w:styleId="ListLabel749">
    <w:name w:val="ListLabel 749"/>
    <w:uiPriority w:val="99"/>
    <w:rsid w:val="00C559D8"/>
  </w:style>
  <w:style w:type="character" w:customStyle="1" w:styleId="ListLabel750">
    <w:name w:val="ListLabel 750"/>
    <w:uiPriority w:val="99"/>
    <w:rsid w:val="00C559D8"/>
  </w:style>
  <w:style w:type="character" w:customStyle="1" w:styleId="ListLabel751">
    <w:name w:val="ListLabel 751"/>
    <w:uiPriority w:val="99"/>
    <w:rsid w:val="00C559D8"/>
  </w:style>
  <w:style w:type="character" w:customStyle="1" w:styleId="ListLabel752">
    <w:name w:val="ListLabel 752"/>
    <w:uiPriority w:val="99"/>
    <w:rsid w:val="00C559D8"/>
  </w:style>
  <w:style w:type="character" w:customStyle="1" w:styleId="ListLabel753">
    <w:name w:val="ListLabel 753"/>
    <w:uiPriority w:val="99"/>
    <w:rsid w:val="00C559D8"/>
  </w:style>
  <w:style w:type="character" w:customStyle="1" w:styleId="ListLabel754">
    <w:name w:val="ListLabel 754"/>
    <w:uiPriority w:val="99"/>
    <w:rsid w:val="00C559D8"/>
  </w:style>
  <w:style w:type="character" w:customStyle="1" w:styleId="ListLabel755">
    <w:name w:val="ListLabel 755"/>
    <w:uiPriority w:val="99"/>
    <w:rsid w:val="00C559D8"/>
  </w:style>
  <w:style w:type="character" w:customStyle="1" w:styleId="ListLabel756">
    <w:name w:val="ListLabel 756"/>
    <w:uiPriority w:val="99"/>
    <w:rsid w:val="00C559D8"/>
  </w:style>
  <w:style w:type="character" w:customStyle="1" w:styleId="ListLabel757">
    <w:name w:val="ListLabel 757"/>
    <w:uiPriority w:val="99"/>
    <w:rsid w:val="00C559D8"/>
  </w:style>
  <w:style w:type="character" w:customStyle="1" w:styleId="ListLabel758">
    <w:name w:val="ListLabel 758"/>
    <w:uiPriority w:val="99"/>
    <w:rsid w:val="00C559D8"/>
  </w:style>
  <w:style w:type="character" w:customStyle="1" w:styleId="ListLabel759">
    <w:name w:val="ListLabel 759"/>
    <w:uiPriority w:val="99"/>
    <w:rsid w:val="00C559D8"/>
  </w:style>
  <w:style w:type="character" w:customStyle="1" w:styleId="ListLabel760">
    <w:name w:val="ListLabel 760"/>
    <w:uiPriority w:val="99"/>
    <w:rsid w:val="00C559D8"/>
  </w:style>
  <w:style w:type="character" w:customStyle="1" w:styleId="ListLabel761">
    <w:name w:val="ListLabel 761"/>
    <w:uiPriority w:val="99"/>
    <w:rsid w:val="00C559D8"/>
  </w:style>
  <w:style w:type="character" w:customStyle="1" w:styleId="ListLabel762">
    <w:name w:val="ListLabel 762"/>
    <w:uiPriority w:val="99"/>
    <w:rsid w:val="00C559D8"/>
  </w:style>
  <w:style w:type="character" w:customStyle="1" w:styleId="ListLabel763">
    <w:name w:val="ListLabel 763"/>
    <w:uiPriority w:val="99"/>
    <w:rsid w:val="00C559D8"/>
  </w:style>
  <w:style w:type="character" w:customStyle="1" w:styleId="ListLabel764">
    <w:name w:val="ListLabel 764"/>
    <w:uiPriority w:val="99"/>
    <w:rsid w:val="00C559D8"/>
  </w:style>
  <w:style w:type="character" w:customStyle="1" w:styleId="ListLabel765">
    <w:name w:val="ListLabel 765"/>
    <w:uiPriority w:val="99"/>
    <w:rsid w:val="00C559D8"/>
  </w:style>
  <w:style w:type="character" w:customStyle="1" w:styleId="ListLabel766">
    <w:name w:val="ListLabel 766"/>
    <w:uiPriority w:val="99"/>
    <w:rsid w:val="00C559D8"/>
  </w:style>
  <w:style w:type="character" w:customStyle="1" w:styleId="ListLabel767">
    <w:name w:val="ListLabel 767"/>
    <w:uiPriority w:val="99"/>
    <w:rsid w:val="00C559D8"/>
  </w:style>
  <w:style w:type="character" w:customStyle="1" w:styleId="ListLabel768">
    <w:name w:val="ListLabel 768"/>
    <w:uiPriority w:val="99"/>
    <w:rsid w:val="00C559D8"/>
  </w:style>
  <w:style w:type="character" w:customStyle="1" w:styleId="ListLabel769">
    <w:name w:val="ListLabel 769"/>
    <w:uiPriority w:val="99"/>
    <w:rsid w:val="00C559D8"/>
  </w:style>
  <w:style w:type="character" w:customStyle="1" w:styleId="ListLabel770">
    <w:name w:val="ListLabel 770"/>
    <w:uiPriority w:val="99"/>
    <w:rsid w:val="00C559D8"/>
  </w:style>
  <w:style w:type="character" w:customStyle="1" w:styleId="ListLabel771">
    <w:name w:val="ListLabel 771"/>
    <w:uiPriority w:val="99"/>
    <w:rsid w:val="00C559D8"/>
  </w:style>
  <w:style w:type="character" w:customStyle="1" w:styleId="ListLabel772">
    <w:name w:val="ListLabel 772"/>
    <w:uiPriority w:val="99"/>
    <w:rsid w:val="00C559D8"/>
  </w:style>
  <w:style w:type="character" w:customStyle="1" w:styleId="ListLabel773">
    <w:name w:val="ListLabel 773"/>
    <w:uiPriority w:val="99"/>
    <w:rsid w:val="00C559D8"/>
  </w:style>
  <w:style w:type="character" w:customStyle="1" w:styleId="ListLabel774">
    <w:name w:val="ListLabel 774"/>
    <w:uiPriority w:val="99"/>
    <w:rsid w:val="00C559D8"/>
  </w:style>
  <w:style w:type="character" w:customStyle="1" w:styleId="ListLabel775">
    <w:name w:val="ListLabel 775"/>
    <w:uiPriority w:val="99"/>
    <w:rsid w:val="00C559D8"/>
  </w:style>
  <w:style w:type="character" w:customStyle="1" w:styleId="ListLabel776">
    <w:name w:val="ListLabel 776"/>
    <w:uiPriority w:val="99"/>
    <w:rsid w:val="00C559D8"/>
  </w:style>
  <w:style w:type="character" w:customStyle="1" w:styleId="ListLabel777">
    <w:name w:val="ListLabel 777"/>
    <w:uiPriority w:val="99"/>
    <w:rsid w:val="00C559D8"/>
    <w:rPr>
      <w:rFonts w:ascii="TimesNewRomanPSMT" w:hAnsi="TimesNewRomanPSMT"/>
      <w:sz w:val="20"/>
    </w:rPr>
  </w:style>
  <w:style w:type="character" w:customStyle="1" w:styleId="ListLabel778">
    <w:name w:val="ListLabel 778"/>
    <w:uiPriority w:val="99"/>
    <w:rsid w:val="00C559D8"/>
  </w:style>
  <w:style w:type="character" w:customStyle="1" w:styleId="ListLabel779">
    <w:name w:val="ListLabel 779"/>
    <w:uiPriority w:val="99"/>
    <w:rsid w:val="00C559D8"/>
  </w:style>
  <w:style w:type="character" w:customStyle="1" w:styleId="ListLabel780">
    <w:name w:val="ListLabel 780"/>
    <w:uiPriority w:val="99"/>
    <w:rsid w:val="00C559D8"/>
  </w:style>
  <w:style w:type="character" w:customStyle="1" w:styleId="ListLabel781">
    <w:name w:val="ListLabel 781"/>
    <w:uiPriority w:val="99"/>
    <w:rsid w:val="00C559D8"/>
  </w:style>
  <w:style w:type="character" w:customStyle="1" w:styleId="ListLabel782">
    <w:name w:val="ListLabel 782"/>
    <w:uiPriority w:val="99"/>
    <w:rsid w:val="00C559D8"/>
  </w:style>
  <w:style w:type="character" w:customStyle="1" w:styleId="ListLabel783">
    <w:name w:val="ListLabel 783"/>
    <w:uiPriority w:val="99"/>
    <w:rsid w:val="00C559D8"/>
  </w:style>
  <w:style w:type="character" w:customStyle="1" w:styleId="ListLabel784">
    <w:name w:val="ListLabel 784"/>
    <w:uiPriority w:val="99"/>
    <w:rsid w:val="00C559D8"/>
  </w:style>
  <w:style w:type="character" w:customStyle="1" w:styleId="ListLabel785">
    <w:name w:val="ListLabel 785"/>
    <w:uiPriority w:val="99"/>
    <w:rsid w:val="00C559D8"/>
  </w:style>
  <w:style w:type="character" w:customStyle="1" w:styleId="ListLabel786">
    <w:name w:val="ListLabel 786"/>
    <w:uiPriority w:val="99"/>
    <w:rsid w:val="00C559D8"/>
  </w:style>
  <w:style w:type="character" w:customStyle="1" w:styleId="ListLabel787">
    <w:name w:val="ListLabel 787"/>
    <w:uiPriority w:val="99"/>
    <w:rsid w:val="00C559D8"/>
  </w:style>
  <w:style w:type="character" w:customStyle="1" w:styleId="ListLabel788">
    <w:name w:val="ListLabel 788"/>
    <w:uiPriority w:val="99"/>
    <w:rsid w:val="00C559D8"/>
  </w:style>
  <w:style w:type="character" w:customStyle="1" w:styleId="ListLabel789">
    <w:name w:val="ListLabel 789"/>
    <w:uiPriority w:val="99"/>
    <w:rsid w:val="00C559D8"/>
  </w:style>
  <w:style w:type="character" w:customStyle="1" w:styleId="ListLabel790">
    <w:name w:val="ListLabel 790"/>
    <w:uiPriority w:val="99"/>
    <w:rsid w:val="00C559D8"/>
  </w:style>
  <w:style w:type="character" w:customStyle="1" w:styleId="ListLabel791">
    <w:name w:val="ListLabel 791"/>
    <w:uiPriority w:val="99"/>
    <w:rsid w:val="00C559D8"/>
  </w:style>
  <w:style w:type="character" w:customStyle="1" w:styleId="ListLabel792">
    <w:name w:val="ListLabel 792"/>
    <w:uiPriority w:val="99"/>
    <w:rsid w:val="00C559D8"/>
  </w:style>
  <w:style w:type="character" w:customStyle="1" w:styleId="ListLabel793">
    <w:name w:val="ListLabel 793"/>
    <w:uiPriority w:val="99"/>
    <w:rsid w:val="00C559D8"/>
  </w:style>
  <w:style w:type="character" w:customStyle="1" w:styleId="ListLabel794">
    <w:name w:val="ListLabel 794"/>
    <w:uiPriority w:val="99"/>
    <w:rsid w:val="00C559D8"/>
  </w:style>
  <w:style w:type="character" w:customStyle="1" w:styleId="ListLabel795">
    <w:name w:val="ListLabel 795"/>
    <w:uiPriority w:val="99"/>
    <w:rsid w:val="00C559D8"/>
  </w:style>
  <w:style w:type="character" w:customStyle="1" w:styleId="ListLabel796">
    <w:name w:val="ListLabel 796"/>
    <w:uiPriority w:val="99"/>
    <w:rsid w:val="00C559D8"/>
  </w:style>
  <w:style w:type="character" w:customStyle="1" w:styleId="ListLabel797">
    <w:name w:val="ListLabel 797"/>
    <w:uiPriority w:val="99"/>
    <w:rsid w:val="00C559D8"/>
  </w:style>
  <w:style w:type="character" w:customStyle="1" w:styleId="ListLabel798">
    <w:name w:val="ListLabel 798"/>
    <w:uiPriority w:val="99"/>
    <w:rsid w:val="00C559D8"/>
  </w:style>
  <w:style w:type="character" w:customStyle="1" w:styleId="ListLabel799">
    <w:name w:val="ListLabel 799"/>
    <w:uiPriority w:val="99"/>
    <w:rsid w:val="00C559D8"/>
  </w:style>
  <w:style w:type="character" w:customStyle="1" w:styleId="ListLabel800">
    <w:name w:val="ListLabel 800"/>
    <w:uiPriority w:val="99"/>
    <w:rsid w:val="00C559D8"/>
  </w:style>
  <w:style w:type="character" w:customStyle="1" w:styleId="ListLabel801">
    <w:name w:val="ListLabel 801"/>
    <w:uiPriority w:val="99"/>
    <w:rsid w:val="00C559D8"/>
  </w:style>
  <w:style w:type="character" w:customStyle="1" w:styleId="ListLabel802">
    <w:name w:val="ListLabel 802"/>
    <w:uiPriority w:val="99"/>
    <w:rsid w:val="00C559D8"/>
  </w:style>
  <w:style w:type="character" w:customStyle="1" w:styleId="ListLabel803">
    <w:name w:val="ListLabel 803"/>
    <w:uiPriority w:val="99"/>
    <w:rsid w:val="00C559D8"/>
  </w:style>
  <w:style w:type="character" w:customStyle="1" w:styleId="ListLabel804">
    <w:name w:val="ListLabel 804"/>
    <w:uiPriority w:val="99"/>
    <w:rsid w:val="00C559D8"/>
  </w:style>
  <w:style w:type="character" w:customStyle="1" w:styleId="ListLabel805">
    <w:name w:val="ListLabel 805"/>
    <w:uiPriority w:val="99"/>
    <w:rsid w:val="00C559D8"/>
  </w:style>
  <w:style w:type="character" w:customStyle="1" w:styleId="ListLabel806">
    <w:name w:val="ListLabel 806"/>
    <w:uiPriority w:val="99"/>
    <w:rsid w:val="00C559D8"/>
  </w:style>
  <w:style w:type="character" w:customStyle="1" w:styleId="ListLabel807">
    <w:name w:val="ListLabel 807"/>
    <w:uiPriority w:val="99"/>
    <w:rsid w:val="00C559D8"/>
  </w:style>
  <w:style w:type="character" w:customStyle="1" w:styleId="ListLabel808">
    <w:name w:val="ListLabel 808"/>
    <w:uiPriority w:val="99"/>
    <w:rsid w:val="00C559D8"/>
  </w:style>
  <w:style w:type="character" w:customStyle="1" w:styleId="ListLabel809">
    <w:name w:val="ListLabel 809"/>
    <w:uiPriority w:val="99"/>
    <w:rsid w:val="00C559D8"/>
  </w:style>
  <w:style w:type="character" w:customStyle="1" w:styleId="ListLabel810">
    <w:name w:val="ListLabel 810"/>
    <w:uiPriority w:val="99"/>
    <w:rsid w:val="00C559D8"/>
  </w:style>
  <w:style w:type="character" w:customStyle="1" w:styleId="ListLabel811">
    <w:name w:val="ListLabel 811"/>
    <w:uiPriority w:val="99"/>
    <w:rsid w:val="00C559D8"/>
  </w:style>
  <w:style w:type="character" w:customStyle="1" w:styleId="ListLabel812">
    <w:name w:val="ListLabel 812"/>
    <w:uiPriority w:val="99"/>
    <w:rsid w:val="00C559D8"/>
  </w:style>
  <w:style w:type="character" w:customStyle="1" w:styleId="ListLabel813">
    <w:name w:val="ListLabel 813"/>
    <w:uiPriority w:val="99"/>
    <w:rsid w:val="00C559D8"/>
  </w:style>
  <w:style w:type="character" w:customStyle="1" w:styleId="ListLabel814">
    <w:name w:val="ListLabel 814"/>
    <w:uiPriority w:val="99"/>
    <w:rsid w:val="00C559D8"/>
  </w:style>
  <w:style w:type="character" w:customStyle="1" w:styleId="ListLabel815">
    <w:name w:val="ListLabel 815"/>
    <w:uiPriority w:val="99"/>
    <w:rsid w:val="00C559D8"/>
  </w:style>
  <w:style w:type="character" w:customStyle="1" w:styleId="ListLabel816">
    <w:name w:val="ListLabel 816"/>
    <w:uiPriority w:val="99"/>
    <w:rsid w:val="00C559D8"/>
  </w:style>
  <w:style w:type="character" w:customStyle="1" w:styleId="ListLabel817">
    <w:name w:val="ListLabel 817"/>
    <w:uiPriority w:val="99"/>
    <w:rsid w:val="00C559D8"/>
  </w:style>
  <w:style w:type="character" w:customStyle="1" w:styleId="ListLabel818">
    <w:name w:val="ListLabel 818"/>
    <w:uiPriority w:val="99"/>
    <w:rsid w:val="00C559D8"/>
  </w:style>
  <w:style w:type="character" w:customStyle="1" w:styleId="ListLabel819">
    <w:name w:val="ListLabel 819"/>
    <w:uiPriority w:val="99"/>
    <w:rsid w:val="00C559D8"/>
  </w:style>
  <w:style w:type="character" w:customStyle="1" w:styleId="ListLabel820">
    <w:name w:val="ListLabel 820"/>
    <w:uiPriority w:val="99"/>
    <w:rsid w:val="00C559D8"/>
  </w:style>
  <w:style w:type="character" w:customStyle="1" w:styleId="ListLabel821">
    <w:name w:val="ListLabel 821"/>
    <w:uiPriority w:val="99"/>
    <w:rsid w:val="00C559D8"/>
  </w:style>
  <w:style w:type="character" w:customStyle="1" w:styleId="ListLabel822">
    <w:name w:val="ListLabel 822"/>
    <w:uiPriority w:val="99"/>
    <w:rsid w:val="00C559D8"/>
  </w:style>
  <w:style w:type="character" w:customStyle="1" w:styleId="ListLabel823">
    <w:name w:val="ListLabel 823"/>
    <w:uiPriority w:val="99"/>
    <w:rsid w:val="00C559D8"/>
  </w:style>
  <w:style w:type="character" w:customStyle="1" w:styleId="ListLabel824">
    <w:name w:val="ListLabel 824"/>
    <w:uiPriority w:val="99"/>
    <w:rsid w:val="00C559D8"/>
  </w:style>
  <w:style w:type="character" w:customStyle="1" w:styleId="ListLabel825">
    <w:name w:val="ListLabel 825"/>
    <w:uiPriority w:val="99"/>
    <w:rsid w:val="00C559D8"/>
  </w:style>
  <w:style w:type="character" w:customStyle="1" w:styleId="ListLabel826">
    <w:name w:val="ListLabel 826"/>
    <w:uiPriority w:val="99"/>
    <w:rsid w:val="00C559D8"/>
  </w:style>
  <w:style w:type="character" w:customStyle="1" w:styleId="ListLabel827">
    <w:name w:val="ListLabel 827"/>
    <w:uiPriority w:val="99"/>
    <w:rsid w:val="00C559D8"/>
  </w:style>
  <w:style w:type="character" w:customStyle="1" w:styleId="ListLabel828">
    <w:name w:val="ListLabel 828"/>
    <w:uiPriority w:val="99"/>
    <w:rsid w:val="00C559D8"/>
  </w:style>
  <w:style w:type="character" w:customStyle="1" w:styleId="ListLabel829">
    <w:name w:val="ListLabel 829"/>
    <w:uiPriority w:val="99"/>
    <w:rsid w:val="00C559D8"/>
  </w:style>
  <w:style w:type="character" w:customStyle="1" w:styleId="ListLabel830">
    <w:name w:val="ListLabel 830"/>
    <w:uiPriority w:val="99"/>
    <w:rsid w:val="00C559D8"/>
  </w:style>
  <w:style w:type="character" w:customStyle="1" w:styleId="ListLabel831">
    <w:name w:val="ListLabel 831"/>
    <w:uiPriority w:val="99"/>
    <w:rsid w:val="00C559D8"/>
  </w:style>
  <w:style w:type="character" w:customStyle="1" w:styleId="ListLabel832">
    <w:name w:val="ListLabel 832"/>
    <w:uiPriority w:val="99"/>
    <w:rsid w:val="00C559D8"/>
  </w:style>
  <w:style w:type="character" w:customStyle="1" w:styleId="ListLabel833">
    <w:name w:val="ListLabel 833"/>
    <w:uiPriority w:val="99"/>
    <w:rsid w:val="00C559D8"/>
  </w:style>
  <w:style w:type="character" w:customStyle="1" w:styleId="ListLabel834">
    <w:name w:val="ListLabel 834"/>
    <w:uiPriority w:val="99"/>
    <w:rsid w:val="00C559D8"/>
  </w:style>
  <w:style w:type="character" w:customStyle="1" w:styleId="ListLabel835">
    <w:name w:val="ListLabel 835"/>
    <w:uiPriority w:val="99"/>
    <w:rsid w:val="00C559D8"/>
  </w:style>
  <w:style w:type="character" w:customStyle="1" w:styleId="ListLabel836">
    <w:name w:val="ListLabel 836"/>
    <w:uiPriority w:val="99"/>
    <w:rsid w:val="00C559D8"/>
  </w:style>
  <w:style w:type="character" w:customStyle="1" w:styleId="ListLabel837">
    <w:name w:val="ListLabel 837"/>
    <w:uiPriority w:val="99"/>
    <w:rsid w:val="00C559D8"/>
  </w:style>
  <w:style w:type="character" w:customStyle="1" w:styleId="ListLabel838">
    <w:name w:val="ListLabel 838"/>
    <w:uiPriority w:val="99"/>
    <w:rsid w:val="00C559D8"/>
  </w:style>
  <w:style w:type="character" w:customStyle="1" w:styleId="ListLabel839">
    <w:name w:val="ListLabel 839"/>
    <w:uiPriority w:val="99"/>
    <w:rsid w:val="00C559D8"/>
  </w:style>
  <w:style w:type="character" w:customStyle="1" w:styleId="ListLabel840">
    <w:name w:val="ListLabel 840"/>
    <w:uiPriority w:val="99"/>
    <w:rsid w:val="00C559D8"/>
  </w:style>
  <w:style w:type="character" w:customStyle="1" w:styleId="ListLabel841">
    <w:name w:val="ListLabel 841"/>
    <w:uiPriority w:val="99"/>
    <w:rsid w:val="00C559D8"/>
  </w:style>
  <w:style w:type="character" w:customStyle="1" w:styleId="ListLabel842">
    <w:name w:val="ListLabel 842"/>
    <w:uiPriority w:val="99"/>
    <w:rsid w:val="00C559D8"/>
  </w:style>
  <w:style w:type="character" w:customStyle="1" w:styleId="ListLabel843">
    <w:name w:val="ListLabel 843"/>
    <w:uiPriority w:val="99"/>
    <w:rsid w:val="00C559D8"/>
  </w:style>
  <w:style w:type="character" w:customStyle="1" w:styleId="ListLabel844">
    <w:name w:val="ListLabel 844"/>
    <w:uiPriority w:val="99"/>
    <w:rsid w:val="00C559D8"/>
  </w:style>
  <w:style w:type="character" w:customStyle="1" w:styleId="ListLabel845">
    <w:name w:val="ListLabel 845"/>
    <w:uiPriority w:val="99"/>
    <w:rsid w:val="00C559D8"/>
  </w:style>
  <w:style w:type="character" w:customStyle="1" w:styleId="ListLabel846">
    <w:name w:val="ListLabel 846"/>
    <w:uiPriority w:val="99"/>
    <w:rsid w:val="00C559D8"/>
  </w:style>
  <w:style w:type="character" w:customStyle="1" w:styleId="ListLabel847">
    <w:name w:val="ListLabel 847"/>
    <w:uiPriority w:val="99"/>
    <w:rsid w:val="00C559D8"/>
  </w:style>
  <w:style w:type="character" w:customStyle="1" w:styleId="ListLabel848">
    <w:name w:val="ListLabel 848"/>
    <w:uiPriority w:val="99"/>
    <w:rsid w:val="00C559D8"/>
  </w:style>
  <w:style w:type="character" w:customStyle="1" w:styleId="ListLabel849">
    <w:name w:val="ListLabel 849"/>
    <w:uiPriority w:val="99"/>
    <w:rsid w:val="00C559D8"/>
  </w:style>
  <w:style w:type="character" w:customStyle="1" w:styleId="ListLabel850">
    <w:name w:val="ListLabel 850"/>
    <w:uiPriority w:val="99"/>
    <w:rsid w:val="00C559D8"/>
  </w:style>
  <w:style w:type="character" w:customStyle="1" w:styleId="ListLabel851">
    <w:name w:val="ListLabel 851"/>
    <w:uiPriority w:val="99"/>
    <w:rsid w:val="00C559D8"/>
  </w:style>
  <w:style w:type="character" w:customStyle="1" w:styleId="ListLabel852">
    <w:name w:val="ListLabel 852"/>
    <w:uiPriority w:val="99"/>
    <w:rsid w:val="00C559D8"/>
  </w:style>
  <w:style w:type="character" w:customStyle="1" w:styleId="ListLabel853">
    <w:name w:val="ListLabel 853"/>
    <w:uiPriority w:val="99"/>
    <w:rsid w:val="00C559D8"/>
  </w:style>
  <w:style w:type="character" w:customStyle="1" w:styleId="ListLabel854">
    <w:name w:val="ListLabel 854"/>
    <w:uiPriority w:val="99"/>
    <w:rsid w:val="00C559D8"/>
  </w:style>
  <w:style w:type="character" w:customStyle="1" w:styleId="ListLabel855">
    <w:name w:val="ListLabel 855"/>
    <w:uiPriority w:val="99"/>
    <w:rsid w:val="00C559D8"/>
  </w:style>
  <w:style w:type="character" w:customStyle="1" w:styleId="ListLabel856">
    <w:name w:val="ListLabel 856"/>
    <w:uiPriority w:val="99"/>
    <w:rsid w:val="00C559D8"/>
  </w:style>
  <w:style w:type="character" w:customStyle="1" w:styleId="ListLabel857">
    <w:name w:val="ListLabel 857"/>
    <w:uiPriority w:val="99"/>
    <w:rsid w:val="00C559D8"/>
  </w:style>
  <w:style w:type="character" w:customStyle="1" w:styleId="ListLabel858">
    <w:name w:val="ListLabel 858"/>
    <w:uiPriority w:val="99"/>
    <w:rsid w:val="00C559D8"/>
    <w:rPr>
      <w:rFonts w:ascii="Times New Roman" w:hAnsi="Times New Roman"/>
    </w:rPr>
  </w:style>
  <w:style w:type="character" w:customStyle="1" w:styleId="ListLabel859">
    <w:name w:val="ListLabel 859"/>
    <w:uiPriority w:val="99"/>
    <w:rsid w:val="00C559D8"/>
  </w:style>
  <w:style w:type="character" w:customStyle="1" w:styleId="ListLabel860">
    <w:name w:val="ListLabel 860"/>
    <w:uiPriority w:val="99"/>
    <w:rsid w:val="00C559D8"/>
  </w:style>
  <w:style w:type="character" w:customStyle="1" w:styleId="ListLabel861">
    <w:name w:val="ListLabel 861"/>
    <w:uiPriority w:val="99"/>
    <w:rsid w:val="00C559D8"/>
  </w:style>
  <w:style w:type="character" w:customStyle="1" w:styleId="ListLabel862">
    <w:name w:val="ListLabel 862"/>
    <w:uiPriority w:val="99"/>
    <w:rsid w:val="00C559D8"/>
  </w:style>
  <w:style w:type="character" w:customStyle="1" w:styleId="ListLabel863">
    <w:name w:val="ListLabel 863"/>
    <w:uiPriority w:val="99"/>
    <w:rsid w:val="00C559D8"/>
  </w:style>
  <w:style w:type="character" w:customStyle="1" w:styleId="ListLabel864">
    <w:name w:val="ListLabel 864"/>
    <w:uiPriority w:val="99"/>
    <w:rsid w:val="00C559D8"/>
  </w:style>
  <w:style w:type="character" w:customStyle="1" w:styleId="ListLabel865">
    <w:name w:val="ListLabel 865"/>
    <w:uiPriority w:val="99"/>
    <w:rsid w:val="00C559D8"/>
  </w:style>
  <w:style w:type="character" w:customStyle="1" w:styleId="ListLabel866">
    <w:name w:val="ListLabel 866"/>
    <w:uiPriority w:val="99"/>
    <w:rsid w:val="00C559D8"/>
  </w:style>
  <w:style w:type="character" w:customStyle="1" w:styleId="ListLabel867">
    <w:name w:val="ListLabel 867"/>
    <w:uiPriority w:val="99"/>
    <w:rsid w:val="00C559D8"/>
  </w:style>
  <w:style w:type="character" w:customStyle="1" w:styleId="ListLabel868">
    <w:name w:val="ListLabel 868"/>
    <w:uiPriority w:val="99"/>
    <w:rsid w:val="00C559D8"/>
  </w:style>
  <w:style w:type="character" w:customStyle="1" w:styleId="ListLabel869">
    <w:name w:val="ListLabel 869"/>
    <w:uiPriority w:val="99"/>
    <w:rsid w:val="00C559D8"/>
  </w:style>
  <w:style w:type="character" w:customStyle="1" w:styleId="ListLabel870">
    <w:name w:val="ListLabel 870"/>
    <w:uiPriority w:val="99"/>
    <w:rsid w:val="00C559D8"/>
  </w:style>
  <w:style w:type="character" w:customStyle="1" w:styleId="ListLabel871">
    <w:name w:val="ListLabel 871"/>
    <w:uiPriority w:val="99"/>
    <w:rsid w:val="00C559D8"/>
  </w:style>
  <w:style w:type="character" w:customStyle="1" w:styleId="ListLabel872">
    <w:name w:val="ListLabel 872"/>
    <w:uiPriority w:val="99"/>
    <w:rsid w:val="00C559D8"/>
  </w:style>
  <w:style w:type="character" w:customStyle="1" w:styleId="ListLabel873">
    <w:name w:val="ListLabel 873"/>
    <w:uiPriority w:val="99"/>
    <w:rsid w:val="00C559D8"/>
  </w:style>
  <w:style w:type="character" w:customStyle="1" w:styleId="ListLabel874">
    <w:name w:val="ListLabel 874"/>
    <w:uiPriority w:val="99"/>
    <w:rsid w:val="00C559D8"/>
  </w:style>
  <w:style w:type="character" w:customStyle="1" w:styleId="ListLabel875">
    <w:name w:val="ListLabel 875"/>
    <w:uiPriority w:val="99"/>
    <w:rsid w:val="00C559D8"/>
  </w:style>
  <w:style w:type="character" w:customStyle="1" w:styleId="ListLabel876">
    <w:name w:val="ListLabel 876"/>
    <w:uiPriority w:val="99"/>
    <w:rsid w:val="00C559D8"/>
  </w:style>
  <w:style w:type="character" w:customStyle="1" w:styleId="ListLabel877">
    <w:name w:val="ListLabel 877"/>
    <w:uiPriority w:val="99"/>
    <w:rsid w:val="00C559D8"/>
    <w:rPr>
      <w:rFonts w:ascii="TimesNewRomanPSMT" w:hAnsi="TimesNewRomanPSMT"/>
      <w:sz w:val="20"/>
    </w:rPr>
  </w:style>
  <w:style w:type="character" w:customStyle="1" w:styleId="ListLabel878">
    <w:name w:val="ListLabel 878"/>
    <w:uiPriority w:val="99"/>
    <w:rsid w:val="00C559D8"/>
  </w:style>
  <w:style w:type="character" w:customStyle="1" w:styleId="ListLabel879">
    <w:name w:val="ListLabel 879"/>
    <w:uiPriority w:val="99"/>
    <w:rsid w:val="00C559D8"/>
  </w:style>
  <w:style w:type="character" w:customStyle="1" w:styleId="ListLabel880">
    <w:name w:val="ListLabel 880"/>
    <w:uiPriority w:val="99"/>
    <w:rsid w:val="00C559D8"/>
  </w:style>
  <w:style w:type="character" w:customStyle="1" w:styleId="ListLabel881">
    <w:name w:val="ListLabel 881"/>
    <w:uiPriority w:val="99"/>
    <w:rsid w:val="00C559D8"/>
  </w:style>
  <w:style w:type="character" w:customStyle="1" w:styleId="ListLabel882">
    <w:name w:val="ListLabel 882"/>
    <w:uiPriority w:val="99"/>
    <w:rsid w:val="00C559D8"/>
  </w:style>
  <w:style w:type="character" w:customStyle="1" w:styleId="ListLabel883">
    <w:name w:val="ListLabel 883"/>
    <w:uiPriority w:val="99"/>
    <w:rsid w:val="00C559D8"/>
  </w:style>
  <w:style w:type="character" w:customStyle="1" w:styleId="ListLabel884">
    <w:name w:val="ListLabel 884"/>
    <w:uiPriority w:val="99"/>
    <w:rsid w:val="00C559D8"/>
  </w:style>
  <w:style w:type="character" w:customStyle="1" w:styleId="ListLabel885">
    <w:name w:val="ListLabel 885"/>
    <w:uiPriority w:val="99"/>
    <w:rsid w:val="00C559D8"/>
  </w:style>
  <w:style w:type="character" w:customStyle="1" w:styleId="ListLabel886">
    <w:name w:val="ListLabel 886"/>
    <w:uiPriority w:val="99"/>
    <w:rsid w:val="00C559D8"/>
  </w:style>
  <w:style w:type="character" w:customStyle="1" w:styleId="ListLabel887">
    <w:name w:val="ListLabel 887"/>
    <w:uiPriority w:val="99"/>
    <w:rsid w:val="00C559D8"/>
  </w:style>
  <w:style w:type="character" w:customStyle="1" w:styleId="ListLabel888">
    <w:name w:val="ListLabel 888"/>
    <w:uiPriority w:val="99"/>
    <w:rsid w:val="00C559D8"/>
  </w:style>
  <w:style w:type="character" w:customStyle="1" w:styleId="ListLabel889">
    <w:name w:val="ListLabel 889"/>
    <w:uiPriority w:val="99"/>
    <w:rsid w:val="00C559D8"/>
  </w:style>
  <w:style w:type="character" w:customStyle="1" w:styleId="ListLabel890">
    <w:name w:val="ListLabel 890"/>
    <w:uiPriority w:val="99"/>
    <w:rsid w:val="00C559D8"/>
  </w:style>
  <w:style w:type="character" w:customStyle="1" w:styleId="ListLabel891">
    <w:name w:val="ListLabel 891"/>
    <w:uiPriority w:val="99"/>
    <w:rsid w:val="00C559D8"/>
  </w:style>
  <w:style w:type="character" w:customStyle="1" w:styleId="ListLabel892">
    <w:name w:val="ListLabel 892"/>
    <w:uiPriority w:val="99"/>
    <w:rsid w:val="00C559D8"/>
  </w:style>
  <w:style w:type="character" w:customStyle="1" w:styleId="ListLabel893">
    <w:name w:val="ListLabel 893"/>
    <w:uiPriority w:val="99"/>
    <w:rsid w:val="00C559D8"/>
  </w:style>
  <w:style w:type="character" w:customStyle="1" w:styleId="ListLabel894">
    <w:name w:val="ListLabel 894"/>
    <w:uiPriority w:val="99"/>
    <w:rsid w:val="00C559D8"/>
  </w:style>
  <w:style w:type="character" w:customStyle="1" w:styleId="ListLabel895">
    <w:name w:val="ListLabel 895"/>
    <w:uiPriority w:val="99"/>
    <w:rsid w:val="00C559D8"/>
  </w:style>
  <w:style w:type="character" w:customStyle="1" w:styleId="ListLabel896">
    <w:name w:val="ListLabel 896"/>
    <w:uiPriority w:val="99"/>
    <w:rsid w:val="00C559D8"/>
  </w:style>
  <w:style w:type="character" w:customStyle="1" w:styleId="ListLabel897">
    <w:name w:val="ListLabel 897"/>
    <w:uiPriority w:val="99"/>
    <w:rsid w:val="00C559D8"/>
  </w:style>
  <w:style w:type="character" w:customStyle="1" w:styleId="ListLabel898">
    <w:name w:val="ListLabel 898"/>
    <w:uiPriority w:val="99"/>
    <w:rsid w:val="00C559D8"/>
  </w:style>
  <w:style w:type="character" w:customStyle="1" w:styleId="ListLabel899">
    <w:name w:val="ListLabel 899"/>
    <w:uiPriority w:val="99"/>
    <w:rsid w:val="00C559D8"/>
  </w:style>
  <w:style w:type="character" w:customStyle="1" w:styleId="ListLabel900">
    <w:name w:val="ListLabel 900"/>
    <w:uiPriority w:val="99"/>
    <w:rsid w:val="00C559D8"/>
  </w:style>
  <w:style w:type="character" w:customStyle="1" w:styleId="ListLabel901">
    <w:name w:val="ListLabel 901"/>
    <w:uiPriority w:val="99"/>
    <w:rsid w:val="00C559D8"/>
  </w:style>
  <w:style w:type="character" w:customStyle="1" w:styleId="ListLabel902">
    <w:name w:val="ListLabel 902"/>
    <w:uiPriority w:val="99"/>
    <w:rsid w:val="00C559D8"/>
  </w:style>
  <w:style w:type="character" w:customStyle="1" w:styleId="ListLabel903">
    <w:name w:val="ListLabel 903"/>
    <w:uiPriority w:val="99"/>
    <w:rsid w:val="00C559D8"/>
  </w:style>
  <w:style w:type="character" w:customStyle="1" w:styleId="ListLabel904">
    <w:name w:val="ListLabel 904"/>
    <w:uiPriority w:val="99"/>
    <w:rsid w:val="00C559D8"/>
  </w:style>
  <w:style w:type="character" w:customStyle="1" w:styleId="ListLabel905">
    <w:name w:val="ListLabel 905"/>
    <w:uiPriority w:val="99"/>
    <w:rsid w:val="00C559D8"/>
  </w:style>
  <w:style w:type="character" w:customStyle="1" w:styleId="ListLabel906">
    <w:name w:val="ListLabel 906"/>
    <w:uiPriority w:val="99"/>
    <w:rsid w:val="00C559D8"/>
  </w:style>
  <w:style w:type="character" w:customStyle="1" w:styleId="ListLabel907">
    <w:name w:val="ListLabel 907"/>
    <w:uiPriority w:val="99"/>
    <w:rsid w:val="00C559D8"/>
  </w:style>
  <w:style w:type="character" w:customStyle="1" w:styleId="ListLabel908">
    <w:name w:val="ListLabel 908"/>
    <w:uiPriority w:val="99"/>
    <w:rsid w:val="00C559D8"/>
  </w:style>
  <w:style w:type="character" w:customStyle="1" w:styleId="ListLabel909">
    <w:name w:val="ListLabel 909"/>
    <w:uiPriority w:val="99"/>
    <w:rsid w:val="00C559D8"/>
  </w:style>
  <w:style w:type="character" w:customStyle="1" w:styleId="ListLabel910">
    <w:name w:val="ListLabel 910"/>
    <w:uiPriority w:val="99"/>
    <w:rsid w:val="00C559D8"/>
  </w:style>
  <w:style w:type="character" w:customStyle="1" w:styleId="ListLabel911">
    <w:name w:val="ListLabel 911"/>
    <w:uiPriority w:val="99"/>
    <w:rsid w:val="00C559D8"/>
  </w:style>
  <w:style w:type="character" w:customStyle="1" w:styleId="ListLabel912">
    <w:name w:val="ListLabel 912"/>
    <w:uiPriority w:val="99"/>
    <w:rsid w:val="00C559D8"/>
  </w:style>
  <w:style w:type="character" w:customStyle="1" w:styleId="ListLabel913">
    <w:name w:val="ListLabel 913"/>
    <w:uiPriority w:val="99"/>
    <w:rsid w:val="00C559D8"/>
  </w:style>
  <w:style w:type="character" w:customStyle="1" w:styleId="ListLabel914">
    <w:name w:val="ListLabel 914"/>
    <w:uiPriority w:val="99"/>
    <w:rsid w:val="00C559D8"/>
  </w:style>
  <w:style w:type="character" w:customStyle="1" w:styleId="ListLabel915">
    <w:name w:val="ListLabel 915"/>
    <w:uiPriority w:val="99"/>
    <w:rsid w:val="00C559D8"/>
  </w:style>
  <w:style w:type="character" w:customStyle="1" w:styleId="ListLabel916">
    <w:name w:val="ListLabel 916"/>
    <w:uiPriority w:val="99"/>
    <w:rsid w:val="00C559D8"/>
  </w:style>
  <w:style w:type="character" w:customStyle="1" w:styleId="ListLabel917">
    <w:name w:val="ListLabel 917"/>
    <w:uiPriority w:val="99"/>
    <w:rsid w:val="00C559D8"/>
  </w:style>
  <w:style w:type="character" w:customStyle="1" w:styleId="ListLabel918">
    <w:name w:val="ListLabel 918"/>
    <w:uiPriority w:val="99"/>
    <w:rsid w:val="00C559D8"/>
  </w:style>
  <w:style w:type="character" w:customStyle="1" w:styleId="ListLabel919">
    <w:name w:val="ListLabel 919"/>
    <w:uiPriority w:val="99"/>
    <w:rsid w:val="00C559D8"/>
  </w:style>
  <w:style w:type="character" w:customStyle="1" w:styleId="ListLabel920">
    <w:name w:val="ListLabel 920"/>
    <w:uiPriority w:val="99"/>
    <w:rsid w:val="00C559D8"/>
  </w:style>
  <w:style w:type="character" w:customStyle="1" w:styleId="ListLabel921">
    <w:name w:val="ListLabel 921"/>
    <w:uiPriority w:val="99"/>
    <w:rsid w:val="00C559D8"/>
  </w:style>
  <w:style w:type="character" w:customStyle="1" w:styleId="ListLabel922">
    <w:name w:val="ListLabel 922"/>
    <w:uiPriority w:val="99"/>
    <w:rsid w:val="00C559D8"/>
  </w:style>
  <w:style w:type="character" w:customStyle="1" w:styleId="ListLabel923">
    <w:name w:val="ListLabel 923"/>
    <w:uiPriority w:val="99"/>
    <w:rsid w:val="00C559D8"/>
  </w:style>
  <w:style w:type="character" w:customStyle="1" w:styleId="ListLabel924">
    <w:name w:val="ListLabel 924"/>
    <w:uiPriority w:val="99"/>
    <w:rsid w:val="00C559D8"/>
  </w:style>
  <w:style w:type="character" w:customStyle="1" w:styleId="ListLabel925">
    <w:name w:val="ListLabel 925"/>
    <w:uiPriority w:val="99"/>
    <w:rsid w:val="00C559D8"/>
  </w:style>
  <w:style w:type="character" w:customStyle="1" w:styleId="ListLabel926">
    <w:name w:val="ListLabel 926"/>
    <w:uiPriority w:val="99"/>
    <w:rsid w:val="00C559D8"/>
  </w:style>
  <w:style w:type="character" w:customStyle="1" w:styleId="ListLabel927">
    <w:name w:val="ListLabel 927"/>
    <w:uiPriority w:val="99"/>
    <w:rsid w:val="00C559D8"/>
  </w:style>
  <w:style w:type="character" w:customStyle="1" w:styleId="ListLabel928">
    <w:name w:val="ListLabel 928"/>
    <w:uiPriority w:val="99"/>
    <w:rsid w:val="00C559D8"/>
  </w:style>
  <w:style w:type="character" w:customStyle="1" w:styleId="ListLabel929">
    <w:name w:val="ListLabel 929"/>
    <w:uiPriority w:val="99"/>
    <w:rsid w:val="00C559D8"/>
  </w:style>
  <w:style w:type="character" w:customStyle="1" w:styleId="ListLabel930">
    <w:name w:val="ListLabel 930"/>
    <w:uiPriority w:val="99"/>
    <w:rsid w:val="00C559D8"/>
  </w:style>
  <w:style w:type="character" w:customStyle="1" w:styleId="ListLabel931">
    <w:name w:val="ListLabel 931"/>
    <w:uiPriority w:val="99"/>
    <w:rsid w:val="00C559D8"/>
  </w:style>
  <w:style w:type="character" w:customStyle="1" w:styleId="ListLabel932">
    <w:name w:val="ListLabel 932"/>
    <w:uiPriority w:val="99"/>
    <w:rsid w:val="00C559D8"/>
  </w:style>
  <w:style w:type="character" w:customStyle="1" w:styleId="ListLabel933">
    <w:name w:val="ListLabel 933"/>
    <w:uiPriority w:val="99"/>
    <w:rsid w:val="00C559D8"/>
  </w:style>
  <w:style w:type="character" w:customStyle="1" w:styleId="ListLabel934">
    <w:name w:val="ListLabel 934"/>
    <w:uiPriority w:val="99"/>
    <w:rsid w:val="00C559D8"/>
  </w:style>
  <w:style w:type="character" w:customStyle="1" w:styleId="ListLabel935">
    <w:name w:val="ListLabel 935"/>
    <w:uiPriority w:val="99"/>
    <w:rsid w:val="00C559D8"/>
  </w:style>
  <w:style w:type="character" w:customStyle="1" w:styleId="ListLabel936">
    <w:name w:val="ListLabel 936"/>
    <w:uiPriority w:val="99"/>
    <w:rsid w:val="00C559D8"/>
  </w:style>
  <w:style w:type="character" w:customStyle="1" w:styleId="ListLabel937">
    <w:name w:val="ListLabel 937"/>
    <w:uiPriority w:val="99"/>
    <w:rsid w:val="00C559D8"/>
  </w:style>
  <w:style w:type="character" w:customStyle="1" w:styleId="ListLabel938">
    <w:name w:val="ListLabel 938"/>
    <w:uiPriority w:val="99"/>
    <w:rsid w:val="00C559D8"/>
  </w:style>
  <w:style w:type="character" w:customStyle="1" w:styleId="ListLabel939">
    <w:name w:val="ListLabel 939"/>
    <w:uiPriority w:val="99"/>
    <w:rsid w:val="00C559D8"/>
    <w:rPr>
      <w:rFonts w:eastAsia="Times New Roman"/>
    </w:rPr>
  </w:style>
  <w:style w:type="character" w:customStyle="1" w:styleId="ListLabel940">
    <w:name w:val="ListLabel 940"/>
    <w:uiPriority w:val="99"/>
    <w:rsid w:val="00C559D8"/>
  </w:style>
  <w:style w:type="character" w:customStyle="1" w:styleId="ListLabel941">
    <w:name w:val="ListLabel 941"/>
    <w:uiPriority w:val="99"/>
    <w:rsid w:val="00C559D8"/>
  </w:style>
  <w:style w:type="character" w:customStyle="1" w:styleId="ListLabel942">
    <w:name w:val="ListLabel 942"/>
    <w:uiPriority w:val="99"/>
    <w:rsid w:val="00C559D8"/>
  </w:style>
  <w:style w:type="character" w:customStyle="1" w:styleId="ListLabel943">
    <w:name w:val="ListLabel 943"/>
    <w:uiPriority w:val="99"/>
    <w:rsid w:val="00C559D8"/>
  </w:style>
  <w:style w:type="character" w:customStyle="1" w:styleId="ListLabel944">
    <w:name w:val="ListLabel 944"/>
    <w:uiPriority w:val="99"/>
    <w:rsid w:val="00C559D8"/>
  </w:style>
  <w:style w:type="character" w:customStyle="1" w:styleId="ListLabel945">
    <w:name w:val="ListLabel 945"/>
    <w:uiPriority w:val="99"/>
    <w:rsid w:val="00C559D8"/>
  </w:style>
  <w:style w:type="character" w:customStyle="1" w:styleId="ListLabel946">
    <w:name w:val="ListLabel 946"/>
    <w:uiPriority w:val="99"/>
    <w:rsid w:val="00C559D8"/>
  </w:style>
  <w:style w:type="character" w:customStyle="1" w:styleId="ListLabel947">
    <w:name w:val="ListLabel 947"/>
    <w:uiPriority w:val="99"/>
    <w:rsid w:val="00C559D8"/>
  </w:style>
  <w:style w:type="character" w:customStyle="1" w:styleId="ListLabel948">
    <w:name w:val="ListLabel 948"/>
    <w:uiPriority w:val="99"/>
    <w:rsid w:val="00C559D8"/>
    <w:rPr>
      <w:sz w:val="22"/>
    </w:rPr>
  </w:style>
  <w:style w:type="character" w:customStyle="1" w:styleId="ListLabel949">
    <w:name w:val="ListLabel 949"/>
    <w:uiPriority w:val="99"/>
    <w:rsid w:val="00C559D8"/>
    <w:rPr>
      <w:rFonts w:ascii="Times New Roman" w:hAnsi="Times New Roman"/>
    </w:rPr>
  </w:style>
  <w:style w:type="character" w:customStyle="1" w:styleId="ListLabel950">
    <w:name w:val="ListLabel 950"/>
    <w:uiPriority w:val="99"/>
    <w:rsid w:val="00C559D8"/>
  </w:style>
  <w:style w:type="character" w:customStyle="1" w:styleId="ListLabel951">
    <w:name w:val="ListLabel 951"/>
    <w:uiPriority w:val="99"/>
    <w:rsid w:val="00C559D8"/>
  </w:style>
  <w:style w:type="character" w:customStyle="1" w:styleId="ListLabel952">
    <w:name w:val="ListLabel 952"/>
    <w:uiPriority w:val="99"/>
    <w:rsid w:val="00C559D8"/>
  </w:style>
  <w:style w:type="character" w:customStyle="1" w:styleId="ListLabel953">
    <w:name w:val="ListLabel 953"/>
    <w:uiPriority w:val="99"/>
    <w:rsid w:val="00C559D8"/>
  </w:style>
  <w:style w:type="character" w:customStyle="1" w:styleId="ListLabel954">
    <w:name w:val="ListLabel 954"/>
    <w:uiPriority w:val="99"/>
    <w:rsid w:val="00C559D8"/>
  </w:style>
  <w:style w:type="character" w:customStyle="1" w:styleId="ListLabel955">
    <w:name w:val="ListLabel 955"/>
    <w:uiPriority w:val="99"/>
    <w:rsid w:val="00C559D8"/>
  </w:style>
  <w:style w:type="character" w:customStyle="1" w:styleId="ListLabel956">
    <w:name w:val="ListLabel 956"/>
    <w:uiPriority w:val="99"/>
    <w:rsid w:val="00C559D8"/>
  </w:style>
  <w:style w:type="character" w:customStyle="1" w:styleId="ListLabel957">
    <w:name w:val="ListLabel 957"/>
    <w:uiPriority w:val="99"/>
    <w:rsid w:val="00C559D8"/>
  </w:style>
  <w:style w:type="character" w:customStyle="1" w:styleId="ListLabel958">
    <w:name w:val="ListLabel 958"/>
    <w:uiPriority w:val="99"/>
    <w:rsid w:val="00C559D8"/>
  </w:style>
  <w:style w:type="character" w:customStyle="1" w:styleId="ListLabel959">
    <w:name w:val="ListLabel 959"/>
    <w:uiPriority w:val="99"/>
    <w:rsid w:val="00C559D8"/>
  </w:style>
  <w:style w:type="character" w:customStyle="1" w:styleId="ListLabel960">
    <w:name w:val="ListLabel 960"/>
    <w:uiPriority w:val="99"/>
    <w:rsid w:val="00C559D8"/>
  </w:style>
  <w:style w:type="character" w:customStyle="1" w:styleId="ListLabel961">
    <w:name w:val="ListLabel 961"/>
    <w:uiPriority w:val="99"/>
    <w:rsid w:val="00C559D8"/>
  </w:style>
  <w:style w:type="character" w:customStyle="1" w:styleId="ListLabel962">
    <w:name w:val="ListLabel 962"/>
    <w:uiPriority w:val="99"/>
    <w:rsid w:val="00C559D8"/>
  </w:style>
  <w:style w:type="character" w:customStyle="1" w:styleId="ListLabel963">
    <w:name w:val="ListLabel 963"/>
    <w:uiPriority w:val="99"/>
    <w:rsid w:val="00C559D8"/>
  </w:style>
  <w:style w:type="character" w:customStyle="1" w:styleId="ListLabel964">
    <w:name w:val="ListLabel 964"/>
    <w:uiPriority w:val="99"/>
    <w:rsid w:val="00C559D8"/>
  </w:style>
  <w:style w:type="character" w:customStyle="1" w:styleId="ListLabel965">
    <w:name w:val="ListLabel 965"/>
    <w:uiPriority w:val="99"/>
    <w:rsid w:val="00C559D8"/>
  </w:style>
  <w:style w:type="character" w:customStyle="1" w:styleId="ListLabel966">
    <w:name w:val="ListLabel 966"/>
    <w:uiPriority w:val="99"/>
    <w:rsid w:val="00C559D8"/>
  </w:style>
  <w:style w:type="character" w:customStyle="1" w:styleId="ListLabel967">
    <w:name w:val="ListLabel 967"/>
    <w:uiPriority w:val="99"/>
    <w:rsid w:val="00C559D8"/>
  </w:style>
  <w:style w:type="character" w:customStyle="1" w:styleId="ListLabel968">
    <w:name w:val="ListLabel 968"/>
    <w:uiPriority w:val="99"/>
    <w:rsid w:val="00C559D8"/>
  </w:style>
  <w:style w:type="character" w:customStyle="1" w:styleId="ListLabel969">
    <w:name w:val="ListLabel 969"/>
    <w:uiPriority w:val="99"/>
    <w:rsid w:val="00C559D8"/>
  </w:style>
  <w:style w:type="character" w:customStyle="1" w:styleId="ListLabel970">
    <w:name w:val="ListLabel 970"/>
    <w:uiPriority w:val="99"/>
    <w:rsid w:val="00C559D8"/>
  </w:style>
  <w:style w:type="character" w:customStyle="1" w:styleId="ListLabel971">
    <w:name w:val="ListLabel 971"/>
    <w:uiPriority w:val="99"/>
    <w:rsid w:val="00C559D8"/>
  </w:style>
  <w:style w:type="character" w:customStyle="1" w:styleId="ListLabel972">
    <w:name w:val="ListLabel 972"/>
    <w:uiPriority w:val="99"/>
    <w:rsid w:val="00C559D8"/>
  </w:style>
  <w:style w:type="character" w:customStyle="1" w:styleId="ListLabel973">
    <w:name w:val="ListLabel 973"/>
    <w:uiPriority w:val="99"/>
    <w:rsid w:val="00C559D8"/>
  </w:style>
  <w:style w:type="character" w:customStyle="1" w:styleId="ListLabel974">
    <w:name w:val="ListLabel 974"/>
    <w:uiPriority w:val="99"/>
    <w:rsid w:val="00C559D8"/>
  </w:style>
  <w:style w:type="character" w:customStyle="1" w:styleId="ListLabel975">
    <w:name w:val="ListLabel 975"/>
    <w:uiPriority w:val="99"/>
    <w:rsid w:val="00C559D8"/>
  </w:style>
  <w:style w:type="character" w:customStyle="1" w:styleId="ListLabel976">
    <w:name w:val="ListLabel 976"/>
    <w:uiPriority w:val="99"/>
    <w:rsid w:val="00C559D8"/>
  </w:style>
  <w:style w:type="character" w:customStyle="1" w:styleId="ListLabel977">
    <w:name w:val="ListLabel 977"/>
    <w:uiPriority w:val="99"/>
    <w:rsid w:val="00C559D8"/>
  </w:style>
  <w:style w:type="character" w:customStyle="1" w:styleId="ListLabel978">
    <w:name w:val="ListLabel 978"/>
    <w:uiPriority w:val="99"/>
    <w:rsid w:val="00C559D8"/>
  </w:style>
  <w:style w:type="character" w:customStyle="1" w:styleId="ListLabel979">
    <w:name w:val="ListLabel 979"/>
    <w:uiPriority w:val="99"/>
    <w:rsid w:val="00C559D8"/>
  </w:style>
  <w:style w:type="character" w:customStyle="1" w:styleId="ListLabel980">
    <w:name w:val="ListLabel 980"/>
    <w:uiPriority w:val="99"/>
    <w:rsid w:val="00C559D8"/>
  </w:style>
  <w:style w:type="character" w:customStyle="1" w:styleId="ListLabel981">
    <w:name w:val="ListLabel 981"/>
    <w:uiPriority w:val="99"/>
    <w:rsid w:val="00C559D8"/>
  </w:style>
  <w:style w:type="character" w:customStyle="1" w:styleId="ListLabel982">
    <w:name w:val="ListLabel 982"/>
    <w:uiPriority w:val="99"/>
    <w:rsid w:val="00C559D8"/>
  </w:style>
  <w:style w:type="character" w:customStyle="1" w:styleId="ListLabel983">
    <w:name w:val="ListLabel 983"/>
    <w:uiPriority w:val="99"/>
    <w:rsid w:val="00C559D8"/>
  </w:style>
  <w:style w:type="character" w:customStyle="1" w:styleId="ListLabel984">
    <w:name w:val="ListLabel 984"/>
    <w:uiPriority w:val="99"/>
    <w:rsid w:val="00C559D8"/>
    <w:rPr>
      <w:rFonts w:ascii="Times New Roman" w:hAnsi="Times New Roman"/>
    </w:rPr>
  </w:style>
  <w:style w:type="character" w:customStyle="1" w:styleId="ListLabel985">
    <w:name w:val="ListLabel 985"/>
    <w:uiPriority w:val="99"/>
    <w:rsid w:val="00C559D8"/>
  </w:style>
  <w:style w:type="character" w:customStyle="1" w:styleId="ListLabel986">
    <w:name w:val="ListLabel 986"/>
    <w:uiPriority w:val="99"/>
    <w:rsid w:val="00C559D8"/>
  </w:style>
  <w:style w:type="character" w:customStyle="1" w:styleId="ListLabel987">
    <w:name w:val="ListLabel 987"/>
    <w:uiPriority w:val="99"/>
    <w:rsid w:val="00C559D8"/>
  </w:style>
  <w:style w:type="character" w:customStyle="1" w:styleId="ListLabel988">
    <w:name w:val="ListLabel 988"/>
    <w:uiPriority w:val="99"/>
    <w:rsid w:val="00C559D8"/>
  </w:style>
  <w:style w:type="character" w:customStyle="1" w:styleId="ListLabel989">
    <w:name w:val="ListLabel 989"/>
    <w:uiPriority w:val="99"/>
    <w:rsid w:val="00C559D8"/>
  </w:style>
  <w:style w:type="character" w:customStyle="1" w:styleId="ListLabel990">
    <w:name w:val="ListLabel 990"/>
    <w:uiPriority w:val="99"/>
    <w:rsid w:val="00C559D8"/>
  </w:style>
  <w:style w:type="character" w:customStyle="1" w:styleId="ListLabel991">
    <w:name w:val="ListLabel 991"/>
    <w:uiPriority w:val="99"/>
    <w:rsid w:val="00C559D8"/>
  </w:style>
  <w:style w:type="character" w:customStyle="1" w:styleId="ListLabel992">
    <w:name w:val="ListLabel 992"/>
    <w:uiPriority w:val="99"/>
    <w:rsid w:val="00C559D8"/>
  </w:style>
  <w:style w:type="character" w:customStyle="1" w:styleId="ListLabel993">
    <w:name w:val="ListLabel 993"/>
    <w:uiPriority w:val="99"/>
    <w:rsid w:val="00C559D8"/>
  </w:style>
  <w:style w:type="character" w:customStyle="1" w:styleId="ListLabel994">
    <w:name w:val="ListLabel 994"/>
    <w:uiPriority w:val="99"/>
    <w:rsid w:val="00C559D8"/>
  </w:style>
  <w:style w:type="character" w:customStyle="1" w:styleId="ListLabel995">
    <w:name w:val="ListLabel 995"/>
    <w:uiPriority w:val="99"/>
    <w:rsid w:val="00C559D8"/>
  </w:style>
  <w:style w:type="character" w:customStyle="1" w:styleId="ListLabel996">
    <w:name w:val="ListLabel 996"/>
    <w:uiPriority w:val="99"/>
    <w:rsid w:val="00C559D8"/>
  </w:style>
  <w:style w:type="character" w:customStyle="1" w:styleId="ListLabel997">
    <w:name w:val="ListLabel 997"/>
    <w:uiPriority w:val="99"/>
    <w:rsid w:val="00C559D8"/>
  </w:style>
  <w:style w:type="character" w:customStyle="1" w:styleId="ListLabel998">
    <w:name w:val="ListLabel 998"/>
    <w:uiPriority w:val="99"/>
    <w:rsid w:val="00C559D8"/>
  </w:style>
  <w:style w:type="character" w:customStyle="1" w:styleId="ListLabel999">
    <w:name w:val="ListLabel 999"/>
    <w:uiPriority w:val="99"/>
    <w:rsid w:val="00C559D8"/>
  </w:style>
  <w:style w:type="character" w:customStyle="1" w:styleId="ListLabel1000">
    <w:name w:val="ListLabel 1000"/>
    <w:uiPriority w:val="99"/>
    <w:rsid w:val="00C559D8"/>
  </w:style>
  <w:style w:type="character" w:customStyle="1" w:styleId="ListLabel1001">
    <w:name w:val="ListLabel 1001"/>
    <w:uiPriority w:val="99"/>
    <w:rsid w:val="00C559D8"/>
  </w:style>
  <w:style w:type="character" w:customStyle="1" w:styleId="ListLabel1002">
    <w:name w:val="ListLabel 1002"/>
    <w:uiPriority w:val="99"/>
    <w:rsid w:val="00C559D8"/>
  </w:style>
  <w:style w:type="character" w:customStyle="1" w:styleId="ListLabel1003">
    <w:name w:val="ListLabel 1003"/>
    <w:uiPriority w:val="99"/>
    <w:rsid w:val="00C559D8"/>
  </w:style>
  <w:style w:type="character" w:customStyle="1" w:styleId="ListLabel1004">
    <w:name w:val="ListLabel 1004"/>
    <w:uiPriority w:val="99"/>
    <w:rsid w:val="00C559D8"/>
  </w:style>
  <w:style w:type="character" w:customStyle="1" w:styleId="ListLabel1005">
    <w:name w:val="ListLabel 1005"/>
    <w:uiPriority w:val="99"/>
    <w:rsid w:val="00C559D8"/>
  </w:style>
  <w:style w:type="character" w:customStyle="1" w:styleId="ListLabel1006">
    <w:name w:val="ListLabel 1006"/>
    <w:uiPriority w:val="99"/>
    <w:rsid w:val="00C559D8"/>
  </w:style>
  <w:style w:type="character" w:customStyle="1" w:styleId="ListLabel1007">
    <w:name w:val="ListLabel 1007"/>
    <w:uiPriority w:val="99"/>
    <w:rsid w:val="00C559D8"/>
  </w:style>
  <w:style w:type="character" w:customStyle="1" w:styleId="ListLabel1008">
    <w:name w:val="ListLabel 1008"/>
    <w:uiPriority w:val="99"/>
    <w:rsid w:val="00C559D8"/>
  </w:style>
  <w:style w:type="character" w:customStyle="1" w:styleId="ListLabel1009">
    <w:name w:val="ListLabel 1009"/>
    <w:uiPriority w:val="99"/>
    <w:rsid w:val="00C559D8"/>
  </w:style>
  <w:style w:type="character" w:customStyle="1" w:styleId="ListLabel1010">
    <w:name w:val="ListLabel 1010"/>
    <w:uiPriority w:val="99"/>
    <w:rsid w:val="00C559D8"/>
  </w:style>
  <w:style w:type="character" w:customStyle="1" w:styleId="ListLabel1011">
    <w:name w:val="ListLabel 1011"/>
    <w:uiPriority w:val="99"/>
    <w:rsid w:val="00C559D8"/>
  </w:style>
  <w:style w:type="character" w:customStyle="1" w:styleId="ListLabel1012">
    <w:name w:val="ListLabel 1012"/>
    <w:uiPriority w:val="99"/>
    <w:rsid w:val="00C559D8"/>
  </w:style>
  <w:style w:type="character" w:customStyle="1" w:styleId="ListLabel1013">
    <w:name w:val="ListLabel 1013"/>
    <w:uiPriority w:val="99"/>
    <w:rsid w:val="00C559D8"/>
  </w:style>
  <w:style w:type="character" w:customStyle="1" w:styleId="ListLabel1014">
    <w:name w:val="ListLabel 1014"/>
    <w:uiPriority w:val="99"/>
    <w:rsid w:val="00C559D8"/>
  </w:style>
  <w:style w:type="character" w:customStyle="1" w:styleId="ListLabel1015">
    <w:name w:val="ListLabel 1015"/>
    <w:uiPriority w:val="99"/>
    <w:rsid w:val="00C559D8"/>
  </w:style>
  <w:style w:type="character" w:customStyle="1" w:styleId="ListLabel1016">
    <w:name w:val="ListLabel 1016"/>
    <w:uiPriority w:val="99"/>
    <w:rsid w:val="00C559D8"/>
  </w:style>
  <w:style w:type="character" w:customStyle="1" w:styleId="ListLabel1017">
    <w:name w:val="ListLabel 1017"/>
    <w:uiPriority w:val="99"/>
    <w:rsid w:val="00C559D8"/>
  </w:style>
  <w:style w:type="character" w:customStyle="1" w:styleId="ListLabel1018">
    <w:name w:val="ListLabel 1018"/>
    <w:uiPriority w:val="99"/>
    <w:rsid w:val="00C559D8"/>
  </w:style>
  <w:style w:type="character" w:customStyle="1" w:styleId="ListLabel1019">
    <w:name w:val="ListLabel 1019"/>
    <w:uiPriority w:val="99"/>
    <w:rsid w:val="00C559D8"/>
  </w:style>
  <w:style w:type="character" w:customStyle="1" w:styleId="ListLabel1020">
    <w:name w:val="ListLabel 1020"/>
    <w:uiPriority w:val="99"/>
    <w:rsid w:val="00C559D8"/>
  </w:style>
  <w:style w:type="character" w:customStyle="1" w:styleId="ListLabel1021">
    <w:name w:val="ListLabel 1021"/>
    <w:uiPriority w:val="99"/>
    <w:rsid w:val="00C559D8"/>
  </w:style>
  <w:style w:type="character" w:customStyle="1" w:styleId="ListLabel1022">
    <w:name w:val="ListLabel 1022"/>
    <w:uiPriority w:val="99"/>
    <w:rsid w:val="00C559D8"/>
  </w:style>
  <w:style w:type="character" w:customStyle="1" w:styleId="ListLabel1023">
    <w:name w:val="ListLabel 1023"/>
    <w:uiPriority w:val="99"/>
    <w:rsid w:val="00C559D8"/>
  </w:style>
  <w:style w:type="character" w:customStyle="1" w:styleId="ListLabel1024">
    <w:name w:val="ListLabel 1024"/>
    <w:uiPriority w:val="99"/>
    <w:rsid w:val="00C559D8"/>
  </w:style>
  <w:style w:type="character" w:customStyle="1" w:styleId="ListLabel1025">
    <w:name w:val="ListLabel 1025"/>
    <w:uiPriority w:val="99"/>
    <w:rsid w:val="00C559D8"/>
  </w:style>
  <w:style w:type="character" w:customStyle="1" w:styleId="ListLabel1026">
    <w:name w:val="ListLabel 1026"/>
    <w:uiPriority w:val="99"/>
    <w:rsid w:val="00C559D8"/>
  </w:style>
  <w:style w:type="character" w:customStyle="1" w:styleId="ListLabel1027">
    <w:name w:val="ListLabel 1027"/>
    <w:uiPriority w:val="99"/>
    <w:rsid w:val="00C559D8"/>
  </w:style>
  <w:style w:type="character" w:customStyle="1" w:styleId="ListLabel1028">
    <w:name w:val="ListLabel 1028"/>
    <w:uiPriority w:val="99"/>
    <w:rsid w:val="00C559D8"/>
  </w:style>
  <w:style w:type="character" w:customStyle="1" w:styleId="ListLabel1029">
    <w:name w:val="ListLabel 1029"/>
    <w:uiPriority w:val="99"/>
    <w:rsid w:val="00C559D8"/>
  </w:style>
  <w:style w:type="character" w:customStyle="1" w:styleId="ListLabel1030">
    <w:name w:val="ListLabel 1030"/>
    <w:uiPriority w:val="99"/>
    <w:rsid w:val="00C559D8"/>
  </w:style>
  <w:style w:type="character" w:customStyle="1" w:styleId="ListLabel1031">
    <w:name w:val="ListLabel 1031"/>
    <w:uiPriority w:val="99"/>
    <w:rsid w:val="00C559D8"/>
  </w:style>
  <w:style w:type="character" w:customStyle="1" w:styleId="ListLabel1032">
    <w:name w:val="ListLabel 1032"/>
    <w:uiPriority w:val="99"/>
    <w:rsid w:val="00C559D8"/>
  </w:style>
  <w:style w:type="character" w:customStyle="1" w:styleId="ListLabel1033">
    <w:name w:val="ListLabel 1033"/>
    <w:uiPriority w:val="99"/>
    <w:rsid w:val="00C559D8"/>
  </w:style>
  <w:style w:type="character" w:customStyle="1" w:styleId="ListLabel1034">
    <w:name w:val="ListLabel 1034"/>
    <w:uiPriority w:val="99"/>
    <w:rsid w:val="00C559D8"/>
  </w:style>
  <w:style w:type="character" w:customStyle="1" w:styleId="ListLabel1035">
    <w:name w:val="ListLabel 1035"/>
    <w:uiPriority w:val="99"/>
    <w:rsid w:val="00C559D8"/>
  </w:style>
  <w:style w:type="character" w:customStyle="1" w:styleId="ListLabel1036">
    <w:name w:val="ListLabel 1036"/>
    <w:uiPriority w:val="99"/>
    <w:rsid w:val="00C559D8"/>
  </w:style>
  <w:style w:type="character" w:customStyle="1" w:styleId="ListLabel1037">
    <w:name w:val="ListLabel 1037"/>
    <w:uiPriority w:val="99"/>
    <w:rsid w:val="00C559D8"/>
  </w:style>
  <w:style w:type="character" w:customStyle="1" w:styleId="ListLabel1038">
    <w:name w:val="ListLabel 1038"/>
    <w:uiPriority w:val="99"/>
    <w:rsid w:val="00C559D8"/>
  </w:style>
  <w:style w:type="character" w:customStyle="1" w:styleId="ListLabel1039">
    <w:name w:val="ListLabel 1039"/>
    <w:uiPriority w:val="99"/>
    <w:rsid w:val="00C559D8"/>
  </w:style>
  <w:style w:type="character" w:customStyle="1" w:styleId="ListLabel1040">
    <w:name w:val="ListLabel 1040"/>
    <w:uiPriority w:val="99"/>
    <w:rsid w:val="00C559D8"/>
  </w:style>
  <w:style w:type="character" w:customStyle="1" w:styleId="ListLabel1041">
    <w:name w:val="ListLabel 1041"/>
    <w:uiPriority w:val="99"/>
    <w:rsid w:val="00C559D8"/>
  </w:style>
  <w:style w:type="character" w:customStyle="1" w:styleId="ListLabel1042">
    <w:name w:val="ListLabel 1042"/>
    <w:uiPriority w:val="99"/>
    <w:rsid w:val="00C559D8"/>
  </w:style>
  <w:style w:type="character" w:customStyle="1" w:styleId="ListLabel1043">
    <w:name w:val="ListLabel 1043"/>
    <w:uiPriority w:val="99"/>
    <w:rsid w:val="00C559D8"/>
  </w:style>
  <w:style w:type="character" w:customStyle="1" w:styleId="ListLabel1044">
    <w:name w:val="ListLabel 1044"/>
    <w:uiPriority w:val="99"/>
    <w:rsid w:val="00C559D8"/>
  </w:style>
  <w:style w:type="character" w:customStyle="1" w:styleId="ListLabel1045">
    <w:name w:val="ListLabel 1045"/>
    <w:uiPriority w:val="99"/>
    <w:rsid w:val="00C559D8"/>
  </w:style>
  <w:style w:type="character" w:customStyle="1" w:styleId="ListLabel1046">
    <w:name w:val="ListLabel 1046"/>
    <w:uiPriority w:val="99"/>
    <w:rsid w:val="00C559D8"/>
  </w:style>
  <w:style w:type="character" w:customStyle="1" w:styleId="ListLabel1047">
    <w:name w:val="ListLabel 1047"/>
    <w:uiPriority w:val="99"/>
    <w:rsid w:val="00C559D8"/>
  </w:style>
  <w:style w:type="character" w:customStyle="1" w:styleId="ListLabel1048">
    <w:name w:val="ListLabel 1048"/>
    <w:uiPriority w:val="99"/>
    <w:rsid w:val="00C559D8"/>
  </w:style>
  <w:style w:type="character" w:customStyle="1" w:styleId="ListLabel1049">
    <w:name w:val="ListLabel 1049"/>
    <w:uiPriority w:val="99"/>
    <w:rsid w:val="00C559D8"/>
  </w:style>
  <w:style w:type="character" w:customStyle="1" w:styleId="ListLabel1050">
    <w:name w:val="ListLabel 1050"/>
    <w:uiPriority w:val="99"/>
    <w:rsid w:val="00C559D8"/>
  </w:style>
  <w:style w:type="character" w:customStyle="1" w:styleId="ListLabel1051">
    <w:name w:val="ListLabel 1051"/>
    <w:uiPriority w:val="99"/>
    <w:rsid w:val="00C559D8"/>
  </w:style>
  <w:style w:type="character" w:customStyle="1" w:styleId="ListLabel1052">
    <w:name w:val="ListLabel 1052"/>
    <w:uiPriority w:val="99"/>
    <w:rsid w:val="00C559D8"/>
  </w:style>
  <w:style w:type="character" w:customStyle="1" w:styleId="ListLabel1053">
    <w:name w:val="ListLabel 1053"/>
    <w:uiPriority w:val="99"/>
    <w:rsid w:val="00C559D8"/>
  </w:style>
  <w:style w:type="character" w:customStyle="1" w:styleId="ListLabel1054">
    <w:name w:val="ListLabel 1054"/>
    <w:uiPriority w:val="99"/>
    <w:rsid w:val="00C559D8"/>
  </w:style>
  <w:style w:type="character" w:customStyle="1" w:styleId="ListLabel1055">
    <w:name w:val="ListLabel 1055"/>
    <w:uiPriority w:val="99"/>
    <w:rsid w:val="00C559D8"/>
  </w:style>
  <w:style w:type="character" w:customStyle="1" w:styleId="ListLabel1056">
    <w:name w:val="ListLabel 1056"/>
    <w:uiPriority w:val="99"/>
    <w:rsid w:val="00C559D8"/>
  </w:style>
  <w:style w:type="character" w:customStyle="1" w:styleId="ListLabel1057">
    <w:name w:val="ListLabel 1057"/>
    <w:uiPriority w:val="99"/>
    <w:rsid w:val="00C559D8"/>
  </w:style>
  <w:style w:type="character" w:customStyle="1" w:styleId="ListLabel1058">
    <w:name w:val="ListLabel 1058"/>
    <w:uiPriority w:val="99"/>
    <w:rsid w:val="00C559D8"/>
  </w:style>
  <w:style w:type="character" w:customStyle="1" w:styleId="ListLabel1059">
    <w:name w:val="ListLabel 1059"/>
    <w:uiPriority w:val="99"/>
    <w:rsid w:val="00C559D8"/>
  </w:style>
  <w:style w:type="character" w:customStyle="1" w:styleId="ListLabel1060">
    <w:name w:val="ListLabel 1060"/>
    <w:uiPriority w:val="99"/>
    <w:rsid w:val="00C559D8"/>
  </w:style>
  <w:style w:type="character" w:customStyle="1" w:styleId="ListLabel1061">
    <w:name w:val="ListLabel 1061"/>
    <w:uiPriority w:val="99"/>
    <w:rsid w:val="00C559D8"/>
  </w:style>
  <w:style w:type="character" w:customStyle="1" w:styleId="ListLabel1062">
    <w:name w:val="ListLabel 1062"/>
    <w:uiPriority w:val="99"/>
    <w:rsid w:val="00C559D8"/>
  </w:style>
  <w:style w:type="character" w:customStyle="1" w:styleId="ListLabel1063">
    <w:name w:val="ListLabel 1063"/>
    <w:uiPriority w:val="99"/>
    <w:rsid w:val="00C559D8"/>
  </w:style>
  <w:style w:type="character" w:customStyle="1" w:styleId="ListLabel1064">
    <w:name w:val="ListLabel 1064"/>
    <w:uiPriority w:val="99"/>
    <w:rsid w:val="00C559D8"/>
  </w:style>
  <w:style w:type="character" w:customStyle="1" w:styleId="ListLabel1065">
    <w:name w:val="ListLabel 1065"/>
    <w:uiPriority w:val="99"/>
    <w:rsid w:val="00C559D8"/>
  </w:style>
  <w:style w:type="character" w:customStyle="1" w:styleId="ListLabel1066">
    <w:name w:val="ListLabel 1066"/>
    <w:uiPriority w:val="99"/>
    <w:rsid w:val="00C559D8"/>
  </w:style>
  <w:style w:type="character" w:customStyle="1" w:styleId="ListLabel1067">
    <w:name w:val="ListLabel 1067"/>
    <w:uiPriority w:val="99"/>
    <w:rsid w:val="00C559D8"/>
  </w:style>
  <w:style w:type="character" w:customStyle="1" w:styleId="ListLabel1068">
    <w:name w:val="ListLabel 1068"/>
    <w:uiPriority w:val="99"/>
    <w:rsid w:val="00C559D8"/>
  </w:style>
  <w:style w:type="character" w:customStyle="1" w:styleId="ListLabel1069">
    <w:name w:val="ListLabel 1069"/>
    <w:uiPriority w:val="99"/>
    <w:rsid w:val="00C559D8"/>
  </w:style>
  <w:style w:type="character" w:customStyle="1" w:styleId="ListLabel1070">
    <w:name w:val="ListLabel 1070"/>
    <w:uiPriority w:val="99"/>
    <w:rsid w:val="00C559D8"/>
  </w:style>
  <w:style w:type="character" w:customStyle="1" w:styleId="ListLabel1071">
    <w:name w:val="ListLabel 1071"/>
    <w:uiPriority w:val="99"/>
    <w:rsid w:val="00C559D8"/>
  </w:style>
  <w:style w:type="character" w:customStyle="1" w:styleId="ListLabel1072">
    <w:name w:val="ListLabel 1072"/>
    <w:uiPriority w:val="99"/>
    <w:rsid w:val="00C559D8"/>
  </w:style>
  <w:style w:type="character" w:customStyle="1" w:styleId="ListLabel1073">
    <w:name w:val="ListLabel 1073"/>
    <w:uiPriority w:val="99"/>
    <w:rsid w:val="00C559D8"/>
  </w:style>
  <w:style w:type="character" w:customStyle="1" w:styleId="ListLabel1074">
    <w:name w:val="ListLabel 1074"/>
    <w:uiPriority w:val="99"/>
    <w:rsid w:val="00C559D8"/>
  </w:style>
  <w:style w:type="character" w:customStyle="1" w:styleId="ListLabel1075">
    <w:name w:val="ListLabel 1075"/>
    <w:uiPriority w:val="99"/>
    <w:rsid w:val="00C559D8"/>
  </w:style>
  <w:style w:type="character" w:customStyle="1" w:styleId="ListLabel1076">
    <w:name w:val="ListLabel 1076"/>
    <w:uiPriority w:val="99"/>
    <w:rsid w:val="00C559D8"/>
  </w:style>
  <w:style w:type="character" w:customStyle="1" w:styleId="ListLabel1077">
    <w:name w:val="ListLabel 1077"/>
    <w:uiPriority w:val="99"/>
    <w:rsid w:val="00C559D8"/>
  </w:style>
  <w:style w:type="character" w:customStyle="1" w:styleId="ListLabel1078">
    <w:name w:val="ListLabel 1078"/>
    <w:uiPriority w:val="99"/>
    <w:rsid w:val="00C559D8"/>
  </w:style>
  <w:style w:type="character" w:customStyle="1" w:styleId="ListLabel1079">
    <w:name w:val="ListLabel 1079"/>
    <w:uiPriority w:val="99"/>
    <w:rsid w:val="00C559D8"/>
  </w:style>
  <w:style w:type="character" w:customStyle="1" w:styleId="ListLabel1080">
    <w:name w:val="ListLabel 1080"/>
    <w:uiPriority w:val="99"/>
    <w:rsid w:val="00C559D8"/>
  </w:style>
  <w:style w:type="character" w:customStyle="1" w:styleId="ListLabel1081">
    <w:name w:val="ListLabel 1081"/>
    <w:uiPriority w:val="99"/>
    <w:rsid w:val="00C559D8"/>
  </w:style>
  <w:style w:type="character" w:customStyle="1" w:styleId="ListLabel1082">
    <w:name w:val="ListLabel 1082"/>
    <w:uiPriority w:val="99"/>
    <w:rsid w:val="00C559D8"/>
  </w:style>
  <w:style w:type="character" w:customStyle="1" w:styleId="ListLabel1083">
    <w:name w:val="ListLabel 1083"/>
    <w:uiPriority w:val="99"/>
    <w:rsid w:val="00C559D8"/>
  </w:style>
  <w:style w:type="character" w:customStyle="1" w:styleId="ListLabel1084">
    <w:name w:val="ListLabel 1084"/>
    <w:uiPriority w:val="99"/>
    <w:rsid w:val="00C559D8"/>
  </w:style>
  <w:style w:type="character" w:customStyle="1" w:styleId="ListLabel1085">
    <w:name w:val="ListLabel 1085"/>
    <w:uiPriority w:val="99"/>
    <w:rsid w:val="00C559D8"/>
  </w:style>
  <w:style w:type="character" w:customStyle="1" w:styleId="ListLabel1086">
    <w:name w:val="ListLabel 1086"/>
    <w:uiPriority w:val="99"/>
    <w:rsid w:val="00C559D8"/>
  </w:style>
  <w:style w:type="character" w:customStyle="1" w:styleId="ListLabel1087">
    <w:name w:val="ListLabel 1087"/>
    <w:uiPriority w:val="99"/>
    <w:rsid w:val="00C559D8"/>
  </w:style>
  <w:style w:type="character" w:customStyle="1" w:styleId="ListLabel1088">
    <w:name w:val="ListLabel 1088"/>
    <w:uiPriority w:val="99"/>
    <w:rsid w:val="00C559D8"/>
  </w:style>
  <w:style w:type="character" w:customStyle="1" w:styleId="ListLabel1089">
    <w:name w:val="ListLabel 1089"/>
    <w:uiPriority w:val="99"/>
    <w:rsid w:val="00C559D8"/>
  </w:style>
  <w:style w:type="character" w:customStyle="1" w:styleId="ListLabel1090">
    <w:name w:val="ListLabel 1090"/>
    <w:uiPriority w:val="99"/>
    <w:rsid w:val="00C559D8"/>
  </w:style>
  <w:style w:type="character" w:customStyle="1" w:styleId="ListLabel1091">
    <w:name w:val="ListLabel 1091"/>
    <w:uiPriority w:val="99"/>
    <w:rsid w:val="00C559D8"/>
  </w:style>
  <w:style w:type="character" w:customStyle="1" w:styleId="ListLabel1092">
    <w:name w:val="ListLabel 1092"/>
    <w:uiPriority w:val="99"/>
    <w:rsid w:val="00C559D8"/>
  </w:style>
  <w:style w:type="character" w:customStyle="1" w:styleId="ListLabel1093">
    <w:name w:val="ListLabel 1093"/>
    <w:uiPriority w:val="99"/>
    <w:rsid w:val="00C559D8"/>
  </w:style>
  <w:style w:type="character" w:customStyle="1" w:styleId="ListLabel1094">
    <w:name w:val="ListLabel 1094"/>
    <w:uiPriority w:val="99"/>
    <w:rsid w:val="00C559D8"/>
  </w:style>
  <w:style w:type="character" w:customStyle="1" w:styleId="ListLabel1095">
    <w:name w:val="ListLabel 1095"/>
    <w:uiPriority w:val="99"/>
    <w:rsid w:val="00C559D8"/>
  </w:style>
  <w:style w:type="character" w:customStyle="1" w:styleId="ListLabel1096">
    <w:name w:val="ListLabel 1096"/>
    <w:uiPriority w:val="99"/>
    <w:rsid w:val="00C559D8"/>
  </w:style>
  <w:style w:type="character" w:customStyle="1" w:styleId="ListLabel1097">
    <w:name w:val="ListLabel 1097"/>
    <w:uiPriority w:val="99"/>
    <w:rsid w:val="00C559D8"/>
  </w:style>
  <w:style w:type="character" w:customStyle="1" w:styleId="ListLabel1098">
    <w:name w:val="ListLabel 1098"/>
    <w:uiPriority w:val="99"/>
    <w:rsid w:val="00C559D8"/>
  </w:style>
  <w:style w:type="character" w:customStyle="1" w:styleId="ListLabel1099">
    <w:name w:val="ListLabel 1099"/>
    <w:uiPriority w:val="99"/>
    <w:rsid w:val="00C559D8"/>
  </w:style>
  <w:style w:type="character" w:customStyle="1" w:styleId="ListLabel1100">
    <w:name w:val="ListLabel 1100"/>
    <w:uiPriority w:val="99"/>
    <w:rsid w:val="00C559D8"/>
  </w:style>
  <w:style w:type="character" w:customStyle="1" w:styleId="ListLabel1101">
    <w:name w:val="ListLabel 1101"/>
    <w:uiPriority w:val="99"/>
    <w:rsid w:val="00C559D8"/>
  </w:style>
  <w:style w:type="character" w:customStyle="1" w:styleId="ListLabel1102">
    <w:name w:val="ListLabel 1102"/>
    <w:uiPriority w:val="99"/>
    <w:rsid w:val="00C559D8"/>
  </w:style>
  <w:style w:type="character" w:customStyle="1" w:styleId="ListLabel1103">
    <w:name w:val="ListLabel 1103"/>
    <w:uiPriority w:val="99"/>
    <w:rsid w:val="00C559D8"/>
  </w:style>
  <w:style w:type="character" w:customStyle="1" w:styleId="ListLabel1104">
    <w:name w:val="ListLabel 1104"/>
    <w:uiPriority w:val="99"/>
    <w:rsid w:val="00C559D8"/>
  </w:style>
  <w:style w:type="character" w:customStyle="1" w:styleId="ListLabel1105">
    <w:name w:val="ListLabel 1105"/>
    <w:uiPriority w:val="99"/>
    <w:rsid w:val="00C559D8"/>
  </w:style>
  <w:style w:type="character" w:customStyle="1" w:styleId="ListLabel1106">
    <w:name w:val="ListLabel 1106"/>
    <w:uiPriority w:val="99"/>
    <w:rsid w:val="00C559D8"/>
  </w:style>
  <w:style w:type="character" w:customStyle="1" w:styleId="ListLabel1107">
    <w:name w:val="ListLabel 1107"/>
    <w:uiPriority w:val="99"/>
    <w:rsid w:val="00C559D8"/>
  </w:style>
  <w:style w:type="character" w:customStyle="1" w:styleId="ListLabel1108">
    <w:name w:val="ListLabel 1108"/>
    <w:uiPriority w:val="99"/>
    <w:rsid w:val="00C559D8"/>
  </w:style>
  <w:style w:type="character" w:customStyle="1" w:styleId="ListLabel1109">
    <w:name w:val="ListLabel 1109"/>
    <w:uiPriority w:val="99"/>
    <w:rsid w:val="00C559D8"/>
  </w:style>
  <w:style w:type="character" w:customStyle="1" w:styleId="ListLabel1110">
    <w:name w:val="ListLabel 1110"/>
    <w:uiPriority w:val="99"/>
    <w:rsid w:val="00C559D8"/>
  </w:style>
  <w:style w:type="character" w:customStyle="1" w:styleId="ListLabel1111">
    <w:name w:val="ListLabel 1111"/>
    <w:uiPriority w:val="99"/>
    <w:rsid w:val="00C559D8"/>
  </w:style>
  <w:style w:type="character" w:customStyle="1" w:styleId="ListLabel1112">
    <w:name w:val="ListLabel 1112"/>
    <w:uiPriority w:val="99"/>
    <w:rsid w:val="00C559D8"/>
  </w:style>
  <w:style w:type="character" w:customStyle="1" w:styleId="ListLabel1113">
    <w:name w:val="ListLabel 1113"/>
    <w:uiPriority w:val="99"/>
    <w:rsid w:val="00C559D8"/>
  </w:style>
  <w:style w:type="character" w:customStyle="1" w:styleId="ListLabel1114">
    <w:name w:val="ListLabel 1114"/>
    <w:uiPriority w:val="99"/>
    <w:rsid w:val="00C559D8"/>
  </w:style>
  <w:style w:type="character" w:customStyle="1" w:styleId="ListLabel1115">
    <w:name w:val="ListLabel 1115"/>
    <w:uiPriority w:val="99"/>
    <w:rsid w:val="00C559D8"/>
  </w:style>
  <w:style w:type="character" w:customStyle="1" w:styleId="ListLabel1116">
    <w:name w:val="ListLabel 1116"/>
    <w:uiPriority w:val="99"/>
    <w:rsid w:val="00C559D8"/>
  </w:style>
  <w:style w:type="character" w:customStyle="1" w:styleId="ListLabel1117">
    <w:name w:val="ListLabel 1117"/>
    <w:uiPriority w:val="99"/>
    <w:rsid w:val="00C559D8"/>
  </w:style>
  <w:style w:type="character" w:customStyle="1" w:styleId="ListLabel1118">
    <w:name w:val="ListLabel 1118"/>
    <w:uiPriority w:val="99"/>
    <w:rsid w:val="00C559D8"/>
  </w:style>
  <w:style w:type="character" w:customStyle="1" w:styleId="ListLabel1119">
    <w:name w:val="ListLabel 1119"/>
    <w:uiPriority w:val="99"/>
    <w:rsid w:val="00C559D8"/>
  </w:style>
  <w:style w:type="character" w:customStyle="1" w:styleId="ListLabel1120">
    <w:name w:val="ListLabel 1120"/>
    <w:uiPriority w:val="99"/>
    <w:rsid w:val="00C559D8"/>
  </w:style>
  <w:style w:type="character" w:customStyle="1" w:styleId="ListLabel1121">
    <w:name w:val="ListLabel 1121"/>
    <w:uiPriority w:val="99"/>
    <w:rsid w:val="00C559D8"/>
  </w:style>
  <w:style w:type="character" w:customStyle="1" w:styleId="ListLabel1122">
    <w:name w:val="ListLabel 1122"/>
    <w:uiPriority w:val="99"/>
    <w:rsid w:val="00C559D8"/>
  </w:style>
  <w:style w:type="character" w:customStyle="1" w:styleId="ListLabel1123">
    <w:name w:val="ListLabel 1123"/>
    <w:uiPriority w:val="99"/>
    <w:rsid w:val="00C559D8"/>
  </w:style>
  <w:style w:type="character" w:customStyle="1" w:styleId="ListLabel1124">
    <w:name w:val="ListLabel 1124"/>
    <w:uiPriority w:val="99"/>
    <w:rsid w:val="00C559D8"/>
  </w:style>
  <w:style w:type="character" w:customStyle="1" w:styleId="ListLabel1125">
    <w:name w:val="ListLabel 1125"/>
    <w:uiPriority w:val="99"/>
    <w:rsid w:val="00C559D8"/>
  </w:style>
  <w:style w:type="character" w:customStyle="1" w:styleId="ListLabel1126">
    <w:name w:val="ListLabel 1126"/>
    <w:uiPriority w:val="99"/>
    <w:rsid w:val="00C559D8"/>
  </w:style>
  <w:style w:type="character" w:customStyle="1" w:styleId="ListLabel1127">
    <w:name w:val="ListLabel 1127"/>
    <w:uiPriority w:val="99"/>
    <w:rsid w:val="00C559D8"/>
  </w:style>
  <w:style w:type="character" w:customStyle="1" w:styleId="ListLabel1128">
    <w:name w:val="ListLabel 1128"/>
    <w:uiPriority w:val="99"/>
    <w:rsid w:val="00C559D8"/>
  </w:style>
  <w:style w:type="character" w:customStyle="1" w:styleId="ListLabel1129">
    <w:name w:val="ListLabel 1129"/>
    <w:uiPriority w:val="99"/>
    <w:rsid w:val="00C559D8"/>
  </w:style>
  <w:style w:type="character" w:customStyle="1" w:styleId="ListLabel1130">
    <w:name w:val="ListLabel 1130"/>
    <w:uiPriority w:val="99"/>
    <w:rsid w:val="00C559D8"/>
  </w:style>
  <w:style w:type="character" w:customStyle="1" w:styleId="ListLabel1131">
    <w:name w:val="ListLabel 1131"/>
    <w:uiPriority w:val="99"/>
    <w:rsid w:val="00C559D8"/>
  </w:style>
  <w:style w:type="character" w:customStyle="1" w:styleId="ListLabel1132">
    <w:name w:val="ListLabel 1132"/>
    <w:uiPriority w:val="99"/>
    <w:rsid w:val="00C559D8"/>
  </w:style>
  <w:style w:type="character" w:customStyle="1" w:styleId="ListLabel1133">
    <w:name w:val="ListLabel 1133"/>
    <w:uiPriority w:val="99"/>
    <w:rsid w:val="00C559D8"/>
  </w:style>
  <w:style w:type="character" w:customStyle="1" w:styleId="ListLabel1134">
    <w:name w:val="ListLabel 1134"/>
    <w:uiPriority w:val="99"/>
    <w:rsid w:val="00C559D8"/>
  </w:style>
  <w:style w:type="character" w:customStyle="1" w:styleId="ListLabel1135">
    <w:name w:val="ListLabel 1135"/>
    <w:uiPriority w:val="99"/>
    <w:rsid w:val="00C559D8"/>
  </w:style>
  <w:style w:type="character" w:customStyle="1" w:styleId="ListLabel1136">
    <w:name w:val="ListLabel 1136"/>
    <w:uiPriority w:val="99"/>
    <w:rsid w:val="00C559D8"/>
  </w:style>
  <w:style w:type="character" w:customStyle="1" w:styleId="ListLabel1137">
    <w:name w:val="ListLabel 1137"/>
    <w:uiPriority w:val="99"/>
    <w:rsid w:val="00C559D8"/>
    <w:rPr>
      <w:rFonts w:ascii="TimesNewRomanPSMT" w:hAnsi="TimesNewRomanPSMT"/>
      <w:sz w:val="20"/>
    </w:rPr>
  </w:style>
  <w:style w:type="character" w:customStyle="1" w:styleId="ListLabel1138">
    <w:name w:val="ListLabel 1138"/>
    <w:uiPriority w:val="99"/>
    <w:rsid w:val="00C559D8"/>
  </w:style>
  <w:style w:type="character" w:customStyle="1" w:styleId="ListLabel1139">
    <w:name w:val="ListLabel 1139"/>
    <w:uiPriority w:val="99"/>
    <w:rsid w:val="00C559D8"/>
  </w:style>
  <w:style w:type="character" w:customStyle="1" w:styleId="ListLabel1140">
    <w:name w:val="ListLabel 1140"/>
    <w:uiPriority w:val="99"/>
    <w:rsid w:val="00C559D8"/>
  </w:style>
  <w:style w:type="character" w:customStyle="1" w:styleId="ListLabel1141">
    <w:name w:val="ListLabel 1141"/>
    <w:uiPriority w:val="99"/>
    <w:rsid w:val="00C559D8"/>
  </w:style>
  <w:style w:type="character" w:customStyle="1" w:styleId="ListLabel1142">
    <w:name w:val="ListLabel 1142"/>
    <w:uiPriority w:val="99"/>
    <w:rsid w:val="00C559D8"/>
  </w:style>
  <w:style w:type="character" w:customStyle="1" w:styleId="ListLabel1143">
    <w:name w:val="ListLabel 1143"/>
    <w:uiPriority w:val="99"/>
    <w:rsid w:val="00C559D8"/>
  </w:style>
  <w:style w:type="character" w:customStyle="1" w:styleId="ListLabel1144">
    <w:name w:val="ListLabel 1144"/>
    <w:uiPriority w:val="99"/>
    <w:rsid w:val="00C559D8"/>
  </w:style>
  <w:style w:type="character" w:customStyle="1" w:styleId="ListLabel1145">
    <w:name w:val="ListLabel 1145"/>
    <w:uiPriority w:val="99"/>
    <w:rsid w:val="00C559D8"/>
  </w:style>
  <w:style w:type="character" w:customStyle="1" w:styleId="ListLabel1146">
    <w:name w:val="ListLabel 1146"/>
    <w:uiPriority w:val="99"/>
    <w:rsid w:val="00C559D8"/>
  </w:style>
  <w:style w:type="character" w:customStyle="1" w:styleId="ListLabel1147">
    <w:name w:val="ListLabel 1147"/>
    <w:uiPriority w:val="99"/>
    <w:rsid w:val="00C559D8"/>
  </w:style>
  <w:style w:type="character" w:customStyle="1" w:styleId="ListLabel1148">
    <w:name w:val="ListLabel 1148"/>
    <w:uiPriority w:val="99"/>
    <w:rsid w:val="00C559D8"/>
  </w:style>
  <w:style w:type="character" w:customStyle="1" w:styleId="ListLabel1149">
    <w:name w:val="ListLabel 1149"/>
    <w:uiPriority w:val="99"/>
    <w:rsid w:val="00C559D8"/>
  </w:style>
  <w:style w:type="character" w:customStyle="1" w:styleId="ListLabel1150">
    <w:name w:val="ListLabel 1150"/>
    <w:uiPriority w:val="99"/>
    <w:rsid w:val="00C559D8"/>
  </w:style>
  <w:style w:type="character" w:customStyle="1" w:styleId="ListLabel1151">
    <w:name w:val="ListLabel 1151"/>
    <w:uiPriority w:val="99"/>
    <w:rsid w:val="00C559D8"/>
  </w:style>
  <w:style w:type="character" w:customStyle="1" w:styleId="ListLabel1152">
    <w:name w:val="ListLabel 1152"/>
    <w:uiPriority w:val="99"/>
    <w:rsid w:val="00C559D8"/>
  </w:style>
  <w:style w:type="character" w:customStyle="1" w:styleId="ListLabel1153">
    <w:name w:val="ListLabel 1153"/>
    <w:uiPriority w:val="99"/>
    <w:rsid w:val="00C559D8"/>
  </w:style>
  <w:style w:type="character" w:customStyle="1" w:styleId="ListLabel1154">
    <w:name w:val="ListLabel 1154"/>
    <w:uiPriority w:val="99"/>
    <w:rsid w:val="00C559D8"/>
  </w:style>
  <w:style w:type="character" w:customStyle="1" w:styleId="ListLabel1155">
    <w:name w:val="ListLabel 1155"/>
    <w:uiPriority w:val="99"/>
    <w:rsid w:val="00C559D8"/>
  </w:style>
  <w:style w:type="character" w:customStyle="1" w:styleId="ListLabel1156">
    <w:name w:val="ListLabel 1156"/>
    <w:uiPriority w:val="99"/>
    <w:rsid w:val="00C559D8"/>
  </w:style>
  <w:style w:type="character" w:customStyle="1" w:styleId="ListLabel1157">
    <w:name w:val="ListLabel 1157"/>
    <w:uiPriority w:val="99"/>
    <w:rsid w:val="00C559D8"/>
  </w:style>
  <w:style w:type="character" w:customStyle="1" w:styleId="ListLabel1158">
    <w:name w:val="ListLabel 1158"/>
    <w:uiPriority w:val="99"/>
    <w:rsid w:val="00C559D8"/>
  </w:style>
  <w:style w:type="character" w:customStyle="1" w:styleId="ListLabel1159">
    <w:name w:val="ListLabel 1159"/>
    <w:uiPriority w:val="99"/>
    <w:rsid w:val="00C559D8"/>
  </w:style>
  <w:style w:type="character" w:customStyle="1" w:styleId="ListLabel1160">
    <w:name w:val="ListLabel 1160"/>
    <w:uiPriority w:val="99"/>
    <w:rsid w:val="00C559D8"/>
  </w:style>
  <w:style w:type="character" w:customStyle="1" w:styleId="ListLabel1161">
    <w:name w:val="ListLabel 1161"/>
    <w:uiPriority w:val="99"/>
    <w:rsid w:val="00C559D8"/>
  </w:style>
  <w:style w:type="character" w:customStyle="1" w:styleId="ListLabel1162">
    <w:name w:val="ListLabel 1162"/>
    <w:uiPriority w:val="99"/>
    <w:rsid w:val="00C559D8"/>
  </w:style>
  <w:style w:type="character" w:customStyle="1" w:styleId="ListLabel1163">
    <w:name w:val="ListLabel 1163"/>
    <w:uiPriority w:val="99"/>
    <w:rsid w:val="00C559D8"/>
  </w:style>
  <w:style w:type="character" w:customStyle="1" w:styleId="ListLabel1164">
    <w:name w:val="ListLabel 1164"/>
    <w:uiPriority w:val="99"/>
    <w:rsid w:val="00C559D8"/>
  </w:style>
  <w:style w:type="character" w:customStyle="1" w:styleId="ListLabel1165">
    <w:name w:val="ListLabel 1165"/>
    <w:uiPriority w:val="99"/>
    <w:rsid w:val="00C559D8"/>
  </w:style>
  <w:style w:type="character" w:customStyle="1" w:styleId="ListLabel1166">
    <w:name w:val="ListLabel 1166"/>
    <w:uiPriority w:val="99"/>
    <w:rsid w:val="00C559D8"/>
  </w:style>
  <w:style w:type="character" w:customStyle="1" w:styleId="ListLabel1167">
    <w:name w:val="ListLabel 1167"/>
    <w:uiPriority w:val="99"/>
    <w:rsid w:val="00C559D8"/>
  </w:style>
  <w:style w:type="character" w:customStyle="1" w:styleId="ListLabel1168">
    <w:name w:val="ListLabel 1168"/>
    <w:uiPriority w:val="99"/>
    <w:rsid w:val="00C559D8"/>
  </w:style>
  <w:style w:type="character" w:customStyle="1" w:styleId="ListLabel1169">
    <w:name w:val="ListLabel 1169"/>
    <w:uiPriority w:val="99"/>
    <w:rsid w:val="00C559D8"/>
  </w:style>
  <w:style w:type="character" w:customStyle="1" w:styleId="ListLabel1170">
    <w:name w:val="ListLabel 1170"/>
    <w:uiPriority w:val="99"/>
    <w:rsid w:val="00C559D8"/>
  </w:style>
  <w:style w:type="character" w:customStyle="1" w:styleId="ListLabel1171">
    <w:name w:val="ListLabel 1171"/>
    <w:uiPriority w:val="99"/>
    <w:rsid w:val="00C559D8"/>
  </w:style>
  <w:style w:type="character" w:customStyle="1" w:styleId="ListLabel1172">
    <w:name w:val="ListLabel 1172"/>
    <w:uiPriority w:val="99"/>
    <w:rsid w:val="00C559D8"/>
  </w:style>
  <w:style w:type="character" w:customStyle="1" w:styleId="ListLabel1173">
    <w:name w:val="ListLabel 1173"/>
    <w:uiPriority w:val="99"/>
    <w:rsid w:val="00C559D8"/>
  </w:style>
  <w:style w:type="character" w:customStyle="1" w:styleId="ListLabel1174">
    <w:name w:val="ListLabel 1174"/>
    <w:uiPriority w:val="99"/>
    <w:rsid w:val="00C559D8"/>
  </w:style>
  <w:style w:type="character" w:customStyle="1" w:styleId="ListLabel1175">
    <w:name w:val="ListLabel 1175"/>
    <w:uiPriority w:val="99"/>
    <w:rsid w:val="00C559D8"/>
  </w:style>
  <w:style w:type="character" w:customStyle="1" w:styleId="ListLabel1176">
    <w:name w:val="ListLabel 1176"/>
    <w:uiPriority w:val="99"/>
    <w:rsid w:val="00C559D8"/>
  </w:style>
  <w:style w:type="character" w:customStyle="1" w:styleId="ListLabel1177">
    <w:name w:val="ListLabel 1177"/>
    <w:uiPriority w:val="99"/>
    <w:rsid w:val="00C559D8"/>
  </w:style>
  <w:style w:type="character" w:customStyle="1" w:styleId="ListLabel1178">
    <w:name w:val="ListLabel 1178"/>
    <w:uiPriority w:val="99"/>
    <w:rsid w:val="00C559D8"/>
  </w:style>
  <w:style w:type="character" w:customStyle="1" w:styleId="ListLabel1179">
    <w:name w:val="ListLabel 1179"/>
    <w:uiPriority w:val="99"/>
    <w:rsid w:val="00C559D8"/>
  </w:style>
  <w:style w:type="character" w:customStyle="1" w:styleId="ListLabel1180">
    <w:name w:val="ListLabel 1180"/>
    <w:uiPriority w:val="99"/>
    <w:rsid w:val="00C559D8"/>
  </w:style>
  <w:style w:type="character" w:customStyle="1" w:styleId="ListLabel1181">
    <w:name w:val="ListLabel 1181"/>
    <w:uiPriority w:val="99"/>
    <w:rsid w:val="00C559D8"/>
  </w:style>
  <w:style w:type="character" w:customStyle="1" w:styleId="ListLabel1182">
    <w:name w:val="ListLabel 1182"/>
    <w:uiPriority w:val="99"/>
    <w:rsid w:val="00C559D8"/>
  </w:style>
  <w:style w:type="character" w:customStyle="1" w:styleId="ListLabel1183">
    <w:name w:val="ListLabel 1183"/>
    <w:uiPriority w:val="99"/>
    <w:rsid w:val="00C559D8"/>
  </w:style>
  <w:style w:type="character" w:customStyle="1" w:styleId="ListLabel1184">
    <w:name w:val="ListLabel 1184"/>
    <w:uiPriority w:val="99"/>
    <w:rsid w:val="00C559D8"/>
  </w:style>
  <w:style w:type="character" w:customStyle="1" w:styleId="ListLabel1185">
    <w:name w:val="ListLabel 1185"/>
    <w:uiPriority w:val="99"/>
    <w:rsid w:val="00C559D8"/>
  </w:style>
  <w:style w:type="character" w:customStyle="1" w:styleId="ListLabel1186">
    <w:name w:val="ListLabel 1186"/>
    <w:uiPriority w:val="99"/>
    <w:rsid w:val="00C559D8"/>
  </w:style>
  <w:style w:type="character" w:customStyle="1" w:styleId="ListLabel1187">
    <w:name w:val="ListLabel 1187"/>
    <w:uiPriority w:val="99"/>
    <w:rsid w:val="00C559D8"/>
  </w:style>
  <w:style w:type="character" w:customStyle="1" w:styleId="ListLabel1188">
    <w:name w:val="ListLabel 1188"/>
    <w:uiPriority w:val="99"/>
    <w:rsid w:val="00C559D8"/>
  </w:style>
  <w:style w:type="character" w:customStyle="1" w:styleId="ListLabel1189">
    <w:name w:val="ListLabel 1189"/>
    <w:uiPriority w:val="99"/>
    <w:rsid w:val="00C559D8"/>
  </w:style>
  <w:style w:type="character" w:customStyle="1" w:styleId="ListLabel1190">
    <w:name w:val="ListLabel 1190"/>
    <w:uiPriority w:val="99"/>
    <w:rsid w:val="00C559D8"/>
  </w:style>
  <w:style w:type="character" w:customStyle="1" w:styleId="ListLabel1191">
    <w:name w:val="ListLabel 1191"/>
    <w:uiPriority w:val="99"/>
    <w:rsid w:val="00C559D8"/>
  </w:style>
  <w:style w:type="character" w:customStyle="1" w:styleId="ListLabel1192">
    <w:name w:val="ListLabel 1192"/>
    <w:uiPriority w:val="99"/>
    <w:rsid w:val="00C559D8"/>
  </w:style>
  <w:style w:type="character" w:customStyle="1" w:styleId="ListLabel1193">
    <w:name w:val="ListLabel 1193"/>
    <w:uiPriority w:val="99"/>
    <w:rsid w:val="00C559D8"/>
  </w:style>
  <w:style w:type="character" w:customStyle="1" w:styleId="ListLabel1194">
    <w:name w:val="ListLabel 1194"/>
    <w:uiPriority w:val="99"/>
    <w:rsid w:val="00C559D8"/>
  </w:style>
  <w:style w:type="character" w:customStyle="1" w:styleId="ListLabel1195">
    <w:name w:val="ListLabel 1195"/>
    <w:uiPriority w:val="99"/>
    <w:rsid w:val="00C559D8"/>
  </w:style>
  <w:style w:type="character" w:customStyle="1" w:styleId="ListLabel1196">
    <w:name w:val="ListLabel 1196"/>
    <w:uiPriority w:val="99"/>
    <w:rsid w:val="00C559D8"/>
  </w:style>
  <w:style w:type="character" w:customStyle="1" w:styleId="ListLabel1197">
    <w:name w:val="ListLabel 1197"/>
    <w:uiPriority w:val="99"/>
    <w:rsid w:val="00C559D8"/>
  </w:style>
  <w:style w:type="character" w:customStyle="1" w:styleId="ListLabel1198">
    <w:name w:val="ListLabel 1198"/>
    <w:uiPriority w:val="99"/>
    <w:rsid w:val="00C559D8"/>
  </w:style>
  <w:style w:type="character" w:customStyle="1" w:styleId="ListLabel1199">
    <w:name w:val="ListLabel 1199"/>
    <w:uiPriority w:val="99"/>
    <w:rsid w:val="00C559D8"/>
  </w:style>
  <w:style w:type="character" w:customStyle="1" w:styleId="ListLabel1200">
    <w:name w:val="ListLabel 1200"/>
    <w:uiPriority w:val="99"/>
    <w:rsid w:val="00C559D8"/>
  </w:style>
  <w:style w:type="character" w:customStyle="1" w:styleId="ListLabel1201">
    <w:name w:val="ListLabel 1201"/>
    <w:uiPriority w:val="99"/>
    <w:rsid w:val="00C559D8"/>
  </w:style>
  <w:style w:type="character" w:customStyle="1" w:styleId="ListLabel1202">
    <w:name w:val="ListLabel 1202"/>
    <w:uiPriority w:val="99"/>
    <w:rsid w:val="00C559D8"/>
  </w:style>
  <w:style w:type="character" w:customStyle="1" w:styleId="ListLabel1203">
    <w:name w:val="ListLabel 1203"/>
    <w:uiPriority w:val="99"/>
    <w:rsid w:val="00C559D8"/>
  </w:style>
  <w:style w:type="character" w:customStyle="1" w:styleId="ListLabel1204">
    <w:name w:val="ListLabel 1204"/>
    <w:uiPriority w:val="99"/>
    <w:rsid w:val="00C559D8"/>
  </w:style>
  <w:style w:type="character" w:customStyle="1" w:styleId="ListLabel1205">
    <w:name w:val="ListLabel 1205"/>
    <w:uiPriority w:val="99"/>
    <w:rsid w:val="00C559D8"/>
  </w:style>
  <w:style w:type="character" w:customStyle="1" w:styleId="ListLabel1206">
    <w:name w:val="ListLabel 1206"/>
    <w:uiPriority w:val="99"/>
    <w:rsid w:val="00C559D8"/>
  </w:style>
  <w:style w:type="character" w:customStyle="1" w:styleId="ListLabel1207">
    <w:name w:val="ListLabel 1207"/>
    <w:uiPriority w:val="99"/>
    <w:rsid w:val="00C559D8"/>
  </w:style>
  <w:style w:type="character" w:customStyle="1" w:styleId="ListLabel1208">
    <w:name w:val="ListLabel 1208"/>
    <w:uiPriority w:val="99"/>
    <w:rsid w:val="00C559D8"/>
  </w:style>
  <w:style w:type="character" w:customStyle="1" w:styleId="ListLabel1209">
    <w:name w:val="ListLabel 1209"/>
    <w:uiPriority w:val="99"/>
    <w:rsid w:val="00C559D8"/>
  </w:style>
  <w:style w:type="character" w:customStyle="1" w:styleId="ListLabel1210">
    <w:name w:val="ListLabel 1210"/>
    <w:uiPriority w:val="99"/>
    <w:rsid w:val="00C559D8"/>
  </w:style>
  <w:style w:type="character" w:customStyle="1" w:styleId="ListLabel1211">
    <w:name w:val="ListLabel 1211"/>
    <w:uiPriority w:val="99"/>
    <w:rsid w:val="00C559D8"/>
  </w:style>
  <w:style w:type="character" w:customStyle="1" w:styleId="ListLabel1212">
    <w:name w:val="ListLabel 1212"/>
    <w:uiPriority w:val="99"/>
    <w:rsid w:val="00C559D8"/>
  </w:style>
  <w:style w:type="character" w:customStyle="1" w:styleId="ListLabel1213">
    <w:name w:val="ListLabel 1213"/>
    <w:uiPriority w:val="99"/>
    <w:rsid w:val="00C559D8"/>
  </w:style>
  <w:style w:type="character" w:customStyle="1" w:styleId="ListLabel1214">
    <w:name w:val="ListLabel 1214"/>
    <w:uiPriority w:val="99"/>
    <w:rsid w:val="00C559D8"/>
  </w:style>
  <w:style w:type="character" w:customStyle="1" w:styleId="ListLabel1215">
    <w:name w:val="ListLabel 1215"/>
    <w:uiPriority w:val="99"/>
    <w:rsid w:val="00C559D8"/>
  </w:style>
  <w:style w:type="character" w:customStyle="1" w:styleId="ListLabel1216">
    <w:name w:val="ListLabel 1216"/>
    <w:uiPriority w:val="99"/>
    <w:rsid w:val="00C559D8"/>
  </w:style>
  <w:style w:type="character" w:customStyle="1" w:styleId="ListLabel1217">
    <w:name w:val="ListLabel 1217"/>
    <w:uiPriority w:val="99"/>
    <w:rsid w:val="00C559D8"/>
  </w:style>
  <w:style w:type="character" w:customStyle="1" w:styleId="ListLabel1218">
    <w:name w:val="ListLabel 1218"/>
    <w:uiPriority w:val="99"/>
    <w:rsid w:val="00C559D8"/>
    <w:rPr>
      <w:rFonts w:ascii="Times New Roman" w:hAnsi="Times New Roman"/>
    </w:rPr>
  </w:style>
  <w:style w:type="character" w:customStyle="1" w:styleId="ListLabel1219">
    <w:name w:val="ListLabel 1219"/>
    <w:uiPriority w:val="99"/>
    <w:rsid w:val="00C559D8"/>
  </w:style>
  <w:style w:type="character" w:customStyle="1" w:styleId="ListLabel1220">
    <w:name w:val="ListLabel 1220"/>
    <w:uiPriority w:val="99"/>
    <w:rsid w:val="00C559D8"/>
  </w:style>
  <w:style w:type="character" w:customStyle="1" w:styleId="ListLabel1221">
    <w:name w:val="ListLabel 1221"/>
    <w:uiPriority w:val="99"/>
    <w:rsid w:val="00C559D8"/>
  </w:style>
  <w:style w:type="character" w:customStyle="1" w:styleId="ListLabel1222">
    <w:name w:val="ListLabel 1222"/>
    <w:uiPriority w:val="99"/>
    <w:rsid w:val="00C559D8"/>
  </w:style>
  <w:style w:type="character" w:customStyle="1" w:styleId="ListLabel1223">
    <w:name w:val="ListLabel 1223"/>
    <w:uiPriority w:val="99"/>
    <w:rsid w:val="00C559D8"/>
  </w:style>
  <w:style w:type="character" w:customStyle="1" w:styleId="ListLabel1224">
    <w:name w:val="ListLabel 1224"/>
    <w:uiPriority w:val="99"/>
    <w:rsid w:val="00C559D8"/>
  </w:style>
  <w:style w:type="character" w:customStyle="1" w:styleId="ListLabel1225">
    <w:name w:val="ListLabel 1225"/>
    <w:uiPriority w:val="99"/>
    <w:rsid w:val="00C559D8"/>
  </w:style>
  <w:style w:type="character" w:customStyle="1" w:styleId="ListLabel1226">
    <w:name w:val="ListLabel 1226"/>
    <w:uiPriority w:val="99"/>
    <w:rsid w:val="00C559D8"/>
  </w:style>
  <w:style w:type="character" w:customStyle="1" w:styleId="ListLabel1227">
    <w:name w:val="ListLabel 1227"/>
    <w:uiPriority w:val="99"/>
    <w:rsid w:val="00C559D8"/>
  </w:style>
  <w:style w:type="character" w:customStyle="1" w:styleId="ListLabel1228">
    <w:name w:val="ListLabel 1228"/>
    <w:uiPriority w:val="99"/>
    <w:rsid w:val="00C559D8"/>
  </w:style>
  <w:style w:type="character" w:customStyle="1" w:styleId="ListLabel1229">
    <w:name w:val="ListLabel 1229"/>
    <w:uiPriority w:val="99"/>
    <w:rsid w:val="00C559D8"/>
  </w:style>
  <w:style w:type="character" w:customStyle="1" w:styleId="ListLabel1230">
    <w:name w:val="ListLabel 1230"/>
    <w:uiPriority w:val="99"/>
    <w:rsid w:val="00C559D8"/>
  </w:style>
  <w:style w:type="character" w:customStyle="1" w:styleId="ListLabel1231">
    <w:name w:val="ListLabel 1231"/>
    <w:uiPriority w:val="99"/>
    <w:rsid w:val="00C559D8"/>
  </w:style>
  <w:style w:type="character" w:customStyle="1" w:styleId="ListLabel1232">
    <w:name w:val="ListLabel 1232"/>
    <w:uiPriority w:val="99"/>
    <w:rsid w:val="00C559D8"/>
  </w:style>
  <w:style w:type="character" w:customStyle="1" w:styleId="ListLabel1233">
    <w:name w:val="ListLabel 1233"/>
    <w:uiPriority w:val="99"/>
    <w:rsid w:val="00C559D8"/>
  </w:style>
  <w:style w:type="character" w:customStyle="1" w:styleId="ListLabel1234">
    <w:name w:val="ListLabel 1234"/>
    <w:uiPriority w:val="99"/>
    <w:rsid w:val="00C559D8"/>
  </w:style>
  <w:style w:type="character" w:customStyle="1" w:styleId="ListLabel1235">
    <w:name w:val="ListLabel 1235"/>
    <w:uiPriority w:val="99"/>
    <w:rsid w:val="00C559D8"/>
  </w:style>
  <w:style w:type="character" w:customStyle="1" w:styleId="ListLabel1236">
    <w:name w:val="ListLabel 1236"/>
    <w:uiPriority w:val="99"/>
    <w:rsid w:val="00C559D8"/>
  </w:style>
  <w:style w:type="character" w:customStyle="1" w:styleId="ListLabel1237">
    <w:name w:val="ListLabel 1237"/>
    <w:uiPriority w:val="99"/>
    <w:rsid w:val="00C559D8"/>
    <w:rPr>
      <w:rFonts w:ascii="TimesNewRomanPSMT" w:hAnsi="TimesNewRomanPSMT"/>
      <w:sz w:val="20"/>
    </w:rPr>
  </w:style>
  <w:style w:type="character" w:customStyle="1" w:styleId="ListLabel1238">
    <w:name w:val="ListLabel 1238"/>
    <w:uiPriority w:val="99"/>
    <w:rsid w:val="00C559D8"/>
  </w:style>
  <w:style w:type="character" w:customStyle="1" w:styleId="ListLabel1239">
    <w:name w:val="ListLabel 1239"/>
    <w:uiPriority w:val="99"/>
    <w:rsid w:val="00C559D8"/>
  </w:style>
  <w:style w:type="character" w:customStyle="1" w:styleId="ListLabel1240">
    <w:name w:val="ListLabel 1240"/>
    <w:uiPriority w:val="99"/>
    <w:rsid w:val="00C559D8"/>
  </w:style>
  <w:style w:type="character" w:customStyle="1" w:styleId="ListLabel1241">
    <w:name w:val="ListLabel 1241"/>
    <w:uiPriority w:val="99"/>
    <w:rsid w:val="00C559D8"/>
  </w:style>
  <w:style w:type="character" w:customStyle="1" w:styleId="ListLabel1242">
    <w:name w:val="ListLabel 1242"/>
    <w:uiPriority w:val="99"/>
    <w:rsid w:val="00C559D8"/>
  </w:style>
  <w:style w:type="character" w:customStyle="1" w:styleId="ListLabel1243">
    <w:name w:val="ListLabel 1243"/>
    <w:uiPriority w:val="99"/>
    <w:rsid w:val="00C559D8"/>
  </w:style>
  <w:style w:type="character" w:customStyle="1" w:styleId="ListLabel1244">
    <w:name w:val="ListLabel 1244"/>
    <w:uiPriority w:val="99"/>
    <w:rsid w:val="00C559D8"/>
  </w:style>
  <w:style w:type="character" w:customStyle="1" w:styleId="ListLabel1245">
    <w:name w:val="ListLabel 1245"/>
    <w:uiPriority w:val="99"/>
    <w:rsid w:val="00C559D8"/>
  </w:style>
  <w:style w:type="character" w:customStyle="1" w:styleId="ListLabel1246">
    <w:name w:val="ListLabel 1246"/>
    <w:uiPriority w:val="99"/>
    <w:rsid w:val="00C559D8"/>
  </w:style>
  <w:style w:type="character" w:customStyle="1" w:styleId="ListLabel1247">
    <w:name w:val="ListLabel 1247"/>
    <w:uiPriority w:val="99"/>
    <w:rsid w:val="00C559D8"/>
  </w:style>
  <w:style w:type="character" w:customStyle="1" w:styleId="ListLabel1248">
    <w:name w:val="ListLabel 1248"/>
    <w:uiPriority w:val="99"/>
    <w:rsid w:val="00C559D8"/>
  </w:style>
  <w:style w:type="character" w:customStyle="1" w:styleId="ListLabel1249">
    <w:name w:val="ListLabel 1249"/>
    <w:uiPriority w:val="99"/>
    <w:rsid w:val="00C559D8"/>
  </w:style>
  <w:style w:type="character" w:customStyle="1" w:styleId="ListLabel1250">
    <w:name w:val="ListLabel 1250"/>
    <w:uiPriority w:val="99"/>
    <w:rsid w:val="00C559D8"/>
  </w:style>
  <w:style w:type="character" w:customStyle="1" w:styleId="ListLabel1251">
    <w:name w:val="ListLabel 1251"/>
    <w:uiPriority w:val="99"/>
    <w:rsid w:val="00C559D8"/>
  </w:style>
  <w:style w:type="character" w:customStyle="1" w:styleId="ListLabel1252">
    <w:name w:val="ListLabel 1252"/>
    <w:uiPriority w:val="99"/>
    <w:rsid w:val="00C559D8"/>
  </w:style>
  <w:style w:type="character" w:customStyle="1" w:styleId="ListLabel1253">
    <w:name w:val="ListLabel 1253"/>
    <w:uiPriority w:val="99"/>
    <w:rsid w:val="00C559D8"/>
  </w:style>
  <w:style w:type="character" w:customStyle="1" w:styleId="ListLabel1254">
    <w:name w:val="ListLabel 1254"/>
    <w:uiPriority w:val="99"/>
    <w:rsid w:val="00C559D8"/>
  </w:style>
  <w:style w:type="character" w:customStyle="1" w:styleId="ListLabel1255">
    <w:name w:val="ListLabel 1255"/>
    <w:uiPriority w:val="99"/>
    <w:rsid w:val="00C559D8"/>
  </w:style>
  <w:style w:type="character" w:customStyle="1" w:styleId="ListLabel1256">
    <w:name w:val="ListLabel 1256"/>
    <w:uiPriority w:val="99"/>
    <w:rsid w:val="00C559D8"/>
  </w:style>
  <w:style w:type="character" w:customStyle="1" w:styleId="ListLabel1257">
    <w:name w:val="ListLabel 1257"/>
    <w:uiPriority w:val="99"/>
    <w:rsid w:val="00C559D8"/>
  </w:style>
  <w:style w:type="character" w:customStyle="1" w:styleId="ListLabel1258">
    <w:name w:val="ListLabel 1258"/>
    <w:uiPriority w:val="99"/>
    <w:rsid w:val="00C559D8"/>
  </w:style>
  <w:style w:type="character" w:customStyle="1" w:styleId="ListLabel1259">
    <w:name w:val="ListLabel 1259"/>
    <w:uiPriority w:val="99"/>
    <w:rsid w:val="00C559D8"/>
  </w:style>
  <w:style w:type="character" w:customStyle="1" w:styleId="ListLabel1260">
    <w:name w:val="ListLabel 1260"/>
    <w:uiPriority w:val="99"/>
    <w:rsid w:val="00C559D8"/>
  </w:style>
  <w:style w:type="character" w:customStyle="1" w:styleId="ListLabel1261">
    <w:name w:val="ListLabel 1261"/>
    <w:uiPriority w:val="99"/>
    <w:rsid w:val="00C559D8"/>
  </w:style>
  <w:style w:type="character" w:customStyle="1" w:styleId="ListLabel1262">
    <w:name w:val="ListLabel 1262"/>
    <w:uiPriority w:val="99"/>
    <w:rsid w:val="00C559D8"/>
  </w:style>
  <w:style w:type="character" w:customStyle="1" w:styleId="ListLabel1263">
    <w:name w:val="ListLabel 1263"/>
    <w:uiPriority w:val="99"/>
    <w:rsid w:val="00C559D8"/>
  </w:style>
  <w:style w:type="character" w:customStyle="1" w:styleId="ListLabel1264">
    <w:name w:val="ListLabel 1264"/>
    <w:uiPriority w:val="99"/>
    <w:rsid w:val="00C559D8"/>
  </w:style>
  <w:style w:type="character" w:customStyle="1" w:styleId="ListLabel1265">
    <w:name w:val="ListLabel 1265"/>
    <w:uiPriority w:val="99"/>
    <w:rsid w:val="00C559D8"/>
  </w:style>
  <w:style w:type="character" w:customStyle="1" w:styleId="ListLabel1266">
    <w:name w:val="ListLabel 1266"/>
    <w:uiPriority w:val="99"/>
    <w:rsid w:val="00C559D8"/>
  </w:style>
  <w:style w:type="character" w:customStyle="1" w:styleId="ListLabel1267">
    <w:name w:val="ListLabel 1267"/>
    <w:uiPriority w:val="99"/>
    <w:rsid w:val="00C559D8"/>
  </w:style>
  <w:style w:type="character" w:customStyle="1" w:styleId="ListLabel1268">
    <w:name w:val="ListLabel 1268"/>
    <w:uiPriority w:val="99"/>
    <w:rsid w:val="00C559D8"/>
  </w:style>
  <w:style w:type="character" w:customStyle="1" w:styleId="ListLabel1269">
    <w:name w:val="ListLabel 1269"/>
    <w:uiPriority w:val="99"/>
    <w:rsid w:val="00C559D8"/>
  </w:style>
  <w:style w:type="character" w:customStyle="1" w:styleId="ListLabel1270">
    <w:name w:val="ListLabel 1270"/>
    <w:uiPriority w:val="99"/>
    <w:rsid w:val="00C559D8"/>
  </w:style>
  <w:style w:type="character" w:customStyle="1" w:styleId="ListLabel1271">
    <w:name w:val="ListLabel 1271"/>
    <w:uiPriority w:val="99"/>
    <w:rsid w:val="00C559D8"/>
  </w:style>
  <w:style w:type="character" w:customStyle="1" w:styleId="ListLabel1272">
    <w:name w:val="ListLabel 1272"/>
    <w:uiPriority w:val="99"/>
    <w:rsid w:val="00C559D8"/>
  </w:style>
  <w:style w:type="character" w:customStyle="1" w:styleId="ListLabel1273">
    <w:name w:val="ListLabel 1273"/>
    <w:uiPriority w:val="99"/>
    <w:rsid w:val="00C559D8"/>
  </w:style>
  <w:style w:type="character" w:customStyle="1" w:styleId="ListLabel1274">
    <w:name w:val="ListLabel 1274"/>
    <w:uiPriority w:val="99"/>
    <w:rsid w:val="00C559D8"/>
  </w:style>
  <w:style w:type="character" w:customStyle="1" w:styleId="ListLabel1275">
    <w:name w:val="ListLabel 1275"/>
    <w:uiPriority w:val="99"/>
    <w:rsid w:val="00C559D8"/>
  </w:style>
  <w:style w:type="character" w:customStyle="1" w:styleId="ListLabel1276">
    <w:name w:val="ListLabel 1276"/>
    <w:uiPriority w:val="99"/>
    <w:rsid w:val="00C559D8"/>
  </w:style>
  <w:style w:type="character" w:customStyle="1" w:styleId="ListLabel1277">
    <w:name w:val="ListLabel 1277"/>
    <w:uiPriority w:val="99"/>
    <w:rsid w:val="00C559D8"/>
  </w:style>
  <w:style w:type="character" w:customStyle="1" w:styleId="ListLabel1278">
    <w:name w:val="ListLabel 1278"/>
    <w:uiPriority w:val="99"/>
    <w:rsid w:val="00C559D8"/>
  </w:style>
  <w:style w:type="character" w:customStyle="1" w:styleId="ListLabel1279">
    <w:name w:val="ListLabel 1279"/>
    <w:uiPriority w:val="99"/>
    <w:rsid w:val="00C559D8"/>
  </w:style>
  <w:style w:type="character" w:customStyle="1" w:styleId="ListLabel1280">
    <w:name w:val="ListLabel 1280"/>
    <w:uiPriority w:val="99"/>
    <w:rsid w:val="00C559D8"/>
  </w:style>
  <w:style w:type="character" w:customStyle="1" w:styleId="ListLabel1281">
    <w:name w:val="ListLabel 1281"/>
    <w:uiPriority w:val="99"/>
    <w:rsid w:val="00C559D8"/>
  </w:style>
  <w:style w:type="character" w:customStyle="1" w:styleId="ListLabel1282">
    <w:name w:val="ListLabel 1282"/>
    <w:uiPriority w:val="99"/>
    <w:rsid w:val="00C559D8"/>
  </w:style>
  <w:style w:type="character" w:customStyle="1" w:styleId="ListLabel1283">
    <w:name w:val="ListLabel 1283"/>
    <w:uiPriority w:val="99"/>
    <w:rsid w:val="00C559D8"/>
  </w:style>
  <w:style w:type="character" w:customStyle="1" w:styleId="ListLabel1284">
    <w:name w:val="ListLabel 1284"/>
    <w:uiPriority w:val="99"/>
    <w:rsid w:val="00C559D8"/>
  </w:style>
  <w:style w:type="character" w:customStyle="1" w:styleId="ListLabel1285">
    <w:name w:val="ListLabel 1285"/>
    <w:uiPriority w:val="99"/>
    <w:rsid w:val="00C559D8"/>
  </w:style>
  <w:style w:type="character" w:customStyle="1" w:styleId="ListLabel1286">
    <w:name w:val="ListLabel 1286"/>
    <w:uiPriority w:val="99"/>
    <w:rsid w:val="00C559D8"/>
  </w:style>
  <w:style w:type="character" w:customStyle="1" w:styleId="ListLabel1287">
    <w:name w:val="ListLabel 1287"/>
    <w:uiPriority w:val="99"/>
    <w:rsid w:val="00C559D8"/>
  </w:style>
  <w:style w:type="character" w:customStyle="1" w:styleId="ListLabel1288">
    <w:name w:val="ListLabel 1288"/>
    <w:uiPriority w:val="99"/>
    <w:rsid w:val="00C559D8"/>
  </w:style>
  <w:style w:type="character" w:customStyle="1" w:styleId="ListLabel1289">
    <w:name w:val="ListLabel 1289"/>
    <w:uiPriority w:val="99"/>
    <w:rsid w:val="00C559D8"/>
  </w:style>
  <w:style w:type="character" w:customStyle="1" w:styleId="ListLabel1290">
    <w:name w:val="ListLabel 1290"/>
    <w:uiPriority w:val="99"/>
    <w:rsid w:val="00C559D8"/>
  </w:style>
  <w:style w:type="character" w:customStyle="1" w:styleId="ListLabel1291">
    <w:name w:val="ListLabel 1291"/>
    <w:uiPriority w:val="99"/>
    <w:rsid w:val="00C559D8"/>
  </w:style>
  <w:style w:type="character" w:customStyle="1" w:styleId="ListLabel1292">
    <w:name w:val="ListLabel 1292"/>
    <w:uiPriority w:val="99"/>
    <w:rsid w:val="00C559D8"/>
  </w:style>
  <w:style w:type="character" w:customStyle="1" w:styleId="ListLabel1293">
    <w:name w:val="ListLabel 1293"/>
    <w:uiPriority w:val="99"/>
    <w:rsid w:val="00C559D8"/>
  </w:style>
  <w:style w:type="character" w:customStyle="1" w:styleId="ListLabel1294">
    <w:name w:val="ListLabel 1294"/>
    <w:uiPriority w:val="99"/>
    <w:rsid w:val="00C559D8"/>
  </w:style>
  <w:style w:type="character" w:customStyle="1" w:styleId="ListLabel1295">
    <w:name w:val="ListLabel 1295"/>
    <w:uiPriority w:val="99"/>
    <w:rsid w:val="00C559D8"/>
  </w:style>
  <w:style w:type="character" w:customStyle="1" w:styleId="ListLabel1296">
    <w:name w:val="ListLabel 1296"/>
    <w:uiPriority w:val="99"/>
    <w:rsid w:val="00C559D8"/>
  </w:style>
  <w:style w:type="character" w:customStyle="1" w:styleId="ListLabel1297">
    <w:name w:val="ListLabel 1297"/>
    <w:uiPriority w:val="99"/>
    <w:rsid w:val="00C559D8"/>
  </w:style>
  <w:style w:type="character" w:customStyle="1" w:styleId="ListLabel1298">
    <w:name w:val="ListLabel 1298"/>
    <w:uiPriority w:val="99"/>
    <w:rsid w:val="00C559D8"/>
  </w:style>
  <w:style w:type="character" w:customStyle="1" w:styleId="ListLabel1299">
    <w:name w:val="ListLabel 1299"/>
    <w:uiPriority w:val="99"/>
    <w:rsid w:val="00C559D8"/>
    <w:rPr>
      <w:rFonts w:eastAsia="Times New Roman"/>
    </w:rPr>
  </w:style>
  <w:style w:type="character" w:customStyle="1" w:styleId="ListLabel1300">
    <w:name w:val="ListLabel 1300"/>
    <w:uiPriority w:val="99"/>
    <w:rsid w:val="00C559D8"/>
  </w:style>
  <w:style w:type="character" w:customStyle="1" w:styleId="ListLabel1301">
    <w:name w:val="ListLabel 1301"/>
    <w:uiPriority w:val="99"/>
    <w:rsid w:val="00C559D8"/>
  </w:style>
  <w:style w:type="character" w:customStyle="1" w:styleId="ListLabel1302">
    <w:name w:val="ListLabel 1302"/>
    <w:uiPriority w:val="99"/>
    <w:rsid w:val="00C559D8"/>
  </w:style>
  <w:style w:type="character" w:customStyle="1" w:styleId="ListLabel1303">
    <w:name w:val="ListLabel 1303"/>
    <w:uiPriority w:val="99"/>
    <w:rsid w:val="00C559D8"/>
  </w:style>
  <w:style w:type="character" w:customStyle="1" w:styleId="ListLabel1304">
    <w:name w:val="ListLabel 1304"/>
    <w:uiPriority w:val="99"/>
    <w:rsid w:val="00C559D8"/>
  </w:style>
  <w:style w:type="character" w:customStyle="1" w:styleId="ListLabel1305">
    <w:name w:val="ListLabel 1305"/>
    <w:uiPriority w:val="99"/>
    <w:rsid w:val="00C559D8"/>
  </w:style>
  <w:style w:type="character" w:customStyle="1" w:styleId="ListLabel1306">
    <w:name w:val="ListLabel 1306"/>
    <w:uiPriority w:val="99"/>
    <w:rsid w:val="00C559D8"/>
  </w:style>
  <w:style w:type="character" w:customStyle="1" w:styleId="ListLabel1307">
    <w:name w:val="ListLabel 1307"/>
    <w:uiPriority w:val="99"/>
    <w:rsid w:val="00C559D8"/>
  </w:style>
  <w:style w:type="character" w:customStyle="1" w:styleId="ListLabel1308">
    <w:name w:val="ListLabel 1308"/>
    <w:uiPriority w:val="99"/>
    <w:rsid w:val="00C559D8"/>
    <w:rPr>
      <w:sz w:val="22"/>
    </w:rPr>
  </w:style>
  <w:style w:type="character" w:customStyle="1" w:styleId="ListLabel1309">
    <w:name w:val="ListLabel 1309"/>
    <w:uiPriority w:val="99"/>
    <w:rsid w:val="00C559D8"/>
    <w:rPr>
      <w:rFonts w:ascii="Times New Roman" w:hAnsi="Times New Roman"/>
    </w:rPr>
  </w:style>
  <w:style w:type="character" w:customStyle="1" w:styleId="ListLabel1310">
    <w:name w:val="ListLabel 1310"/>
    <w:uiPriority w:val="99"/>
    <w:rsid w:val="00C559D8"/>
  </w:style>
  <w:style w:type="character" w:customStyle="1" w:styleId="ListLabel1311">
    <w:name w:val="ListLabel 1311"/>
    <w:uiPriority w:val="99"/>
    <w:rsid w:val="00C559D8"/>
  </w:style>
  <w:style w:type="character" w:customStyle="1" w:styleId="ListLabel1312">
    <w:name w:val="ListLabel 1312"/>
    <w:uiPriority w:val="99"/>
    <w:rsid w:val="00C559D8"/>
  </w:style>
  <w:style w:type="character" w:customStyle="1" w:styleId="ListLabel1313">
    <w:name w:val="ListLabel 1313"/>
    <w:uiPriority w:val="99"/>
    <w:rsid w:val="00C559D8"/>
  </w:style>
  <w:style w:type="character" w:customStyle="1" w:styleId="ListLabel1314">
    <w:name w:val="ListLabel 1314"/>
    <w:uiPriority w:val="99"/>
    <w:rsid w:val="00C559D8"/>
  </w:style>
  <w:style w:type="character" w:customStyle="1" w:styleId="ListLabel1315">
    <w:name w:val="ListLabel 1315"/>
    <w:uiPriority w:val="99"/>
    <w:rsid w:val="00C559D8"/>
  </w:style>
  <w:style w:type="character" w:customStyle="1" w:styleId="ListLabel1316">
    <w:name w:val="ListLabel 1316"/>
    <w:uiPriority w:val="99"/>
    <w:rsid w:val="00C559D8"/>
  </w:style>
  <w:style w:type="character" w:customStyle="1" w:styleId="ListLabel1317">
    <w:name w:val="ListLabel 1317"/>
    <w:uiPriority w:val="99"/>
    <w:rsid w:val="00C559D8"/>
  </w:style>
  <w:style w:type="character" w:customStyle="1" w:styleId="ListLabel1318">
    <w:name w:val="ListLabel 1318"/>
    <w:uiPriority w:val="99"/>
    <w:rsid w:val="00C559D8"/>
  </w:style>
  <w:style w:type="character" w:customStyle="1" w:styleId="ListLabel1319">
    <w:name w:val="ListLabel 1319"/>
    <w:uiPriority w:val="99"/>
    <w:rsid w:val="00C559D8"/>
  </w:style>
  <w:style w:type="character" w:customStyle="1" w:styleId="ListLabel1320">
    <w:name w:val="ListLabel 1320"/>
    <w:uiPriority w:val="99"/>
    <w:rsid w:val="00C559D8"/>
  </w:style>
  <w:style w:type="character" w:customStyle="1" w:styleId="ListLabel1321">
    <w:name w:val="ListLabel 1321"/>
    <w:uiPriority w:val="99"/>
    <w:rsid w:val="00C559D8"/>
  </w:style>
  <w:style w:type="character" w:customStyle="1" w:styleId="ListLabel1322">
    <w:name w:val="ListLabel 1322"/>
    <w:uiPriority w:val="99"/>
    <w:rsid w:val="00C559D8"/>
  </w:style>
  <w:style w:type="character" w:customStyle="1" w:styleId="ListLabel1323">
    <w:name w:val="ListLabel 1323"/>
    <w:uiPriority w:val="99"/>
    <w:rsid w:val="00C559D8"/>
  </w:style>
  <w:style w:type="character" w:customStyle="1" w:styleId="ListLabel1324">
    <w:name w:val="ListLabel 1324"/>
    <w:uiPriority w:val="99"/>
    <w:rsid w:val="00C559D8"/>
  </w:style>
  <w:style w:type="character" w:customStyle="1" w:styleId="ListLabel1325">
    <w:name w:val="ListLabel 1325"/>
    <w:uiPriority w:val="99"/>
    <w:rsid w:val="00C559D8"/>
  </w:style>
  <w:style w:type="character" w:customStyle="1" w:styleId="ListLabel1326">
    <w:name w:val="ListLabel 1326"/>
    <w:uiPriority w:val="99"/>
    <w:rsid w:val="00C559D8"/>
  </w:style>
  <w:style w:type="character" w:customStyle="1" w:styleId="ListLabel1327">
    <w:name w:val="ListLabel 1327"/>
    <w:uiPriority w:val="99"/>
    <w:rsid w:val="00C559D8"/>
  </w:style>
  <w:style w:type="character" w:customStyle="1" w:styleId="ListLabel1328">
    <w:name w:val="ListLabel 1328"/>
    <w:uiPriority w:val="99"/>
    <w:rsid w:val="00C559D8"/>
  </w:style>
  <w:style w:type="character" w:customStyle="1" w:styleId="ListLabel1329">
    <w:name w:val="ListLabel 1329"/>
    <w:uiPriority w:val="99"/>
    <w:rsid w:val="00C559D8"/>
  </w:style>
  <w:style w:type="character" w:customStyle="1" w:styleId="ListLabel1330">
    <w:name w:val="ListLabel 1330"/>
    <w:uiPriority w:val="99"/>
    <w:rsid w:val="00C559D8"/>
  </w:style>
  <w:style w:type="character" w:customStyle="1" w:styleId="ListLabel1331">
    <w:name w:val="ListLabel 1331"/>
    <w:uiPriority w:val="99"/>
    <w:rsid w:val="00C559D8"/>
  </w:style>
  <w:style w:type="character" w:customStyle="1" w:styleId="ListLabel1332">
    <w:name w:val="ListLabel 1332"/>
    <w:uiPriority w:val="99"/>
    <w:rsid w:val="00C559D8"/>
  </w:style>
  <w:style w:type="character" w:customStyle="1" w:styleId="ListLabel1333">
    <w:name w:val="ListLabel 1333"/>
    <w:uiPriority w:val="99"/>
    <w:rsid w:val="00C559D8"/>
  </w:style>
  <w:style w:type="character" w:customStyle="1" w:styleId="ListLabel1334">
    <w:name w:val="ListLabel 1334"/>
    <w:uiPriority w:val="99"/>
    <w:rsid w:val="00C559D8"/>
  </w:style>
  <w:style w:type="character" w:customStyle="1" w:styleId="ListLabel1335">
    <w:name w:val="ListLabel 1335"/>
    <w:uiPriority w:val="99"/>
    <w:rsid w:val="00C559D8"/>
  </w:style>
  <w:style w:type="character" w:customStyle="1" w:styleId="ListLabel1336">
    <w:name w:val="ListLabel 1336"/>
    <w:uiPriority w:val="99"/>
    <w:rsid w:val="00C559D8"/>
  </w:style>
  <w:style w:type="character" w:customStyle="1" w:styleId="ListLabel1337">
    <w:name w:val="ListLabel 1337"/>
    <w:uiPriority w:val="99"/>
    <w:rsid w:val="00C559D8"/>
  </w:style>
  <w:style w:type="character" w:customStyle="1" w:styleId="ListLabel1338">
    <w:name w:val="ListLabel 1338"/>
    <w:uiPriority w:val="99"/>
    <w:rsid w:val="00C559D8"/>
  </w:style>
  <w:style w:type="character" w:customStyle="1" w:styleId="ListLabel1339">
    <w:name w:val="ListLabel 1339"/>
    <w:uiPriority w:val="99"/>
    <w:rsid w:val="00C559D8"/>
  </w:style>
  <w:style w:type="character" w:customStyle="1" w:styleId="ListLabel1340">
    <w:name w:val="ListLabel 1340"/>
    <w:uiPriority w:val="99"/>
    <w:rsid w:val="00C559D8"/>
  </w:style>
  <w:style w:type="character" w:customStyle="1" w:styleId="ListLabel1341">
    <w:name w:val="ListLabel 1341"/>
    <w:uiPriority w:val="99"/>
    <w:rsid w:val="00C559D8"/>
  </w:style>
  <w:style w:type="character" w:customStyle="1" w:styleId="ListLabel1342">
    <w:name w:val="ListLabel 1342"/>
    <w:uiPriority w:val="99"/>
    <w:rsid w:val="00C559D8"/>
  </w:style>
  <w:style w:type="character" w:customStyle="1" w:styleId="ListLabel1343">
    <w:name w:val="ListLabel 1343"/>
    <w:uiPriority w:val="99"/>
    <w:rsid w:val="00C559D8"/>
  </w:style>
  <w:style w:type="character" w:customStyle="1" w:styleId="ListLabel1344">
    <w:name w:val="ListLabel 1344"/>
    <w:uiPriority w:val="99"/>
    <w:rsid w:val="00C559D8"/>
    <w:rPr>
      <w:rFonts w:ascii="Times New Roman" w:hAnsi="Times New Roman"/>
    </w:rPr>
  </w:style>
  <w:style w:type="character" w:customStyle="1" w:styleId="ListLabel1345">
    <w:name w:val="ListLabel 1345"/>
    <w:uiPriority w:val="99"/>
    <w:rsid w:val="00C559D8"/>
  </w:style>
  <w:style w:type="character" w:customStyle="1" w:styleId="ListLabel1346">
    <w:name w:val="ListLabel 1346"/>
    <w:uiPriority w:val="99"/>
    <w:rsid w:val="00C559D8"/>
  </w:style>
  <w:style w:type="character" w:customStyle="1" w:styleId="ListLabel1347">
    <w:name w:val="ListLabel 1347"/>
    <w:uiPriority w:val="99"/>
    <w:rsid w:val="00C559D8"/>
  </w:style>
  <w:style w:type="character" w:customStyle="1" w:styleId="ListLabel1348">
    <w:name w:val="ListLabel 1348"/>
    <w:uiPriority w:val="99"/>
    <w:rsid w:val="00C559D8"/>
  </w:style>
  <w:style w:type="character" w:customStyle="1" w:styleId="ListLabel1349">
    <w:name w:val="ListLabel 1349"/>
    <w:uiPriority w:val="99"/>
    <w:rsid w:val="00C559D8"/>
  </w:style>
  <w:style w:type="character" w:customStyle="1" w:styleId="ListLabel1350">
    <w:name w:val="ListLabel 1350"/>
    <w:uiPriority w:val="99"/>
    <w:rsid w:val="00C559D8"/>
  </w:style>
  <w:style w:type="character" w:customStyle="1" w:styleId="ListLabel1351">
    <w:name w:val="ListLabel 1351"/>
    <w:uiPriority w:val="99"/>
    <w:rsid w:val="00C559D8"/>
  </w:style>
  <w:style w:type="character" w:customStyle="1" w:styleId="ListLabel1352">
    <w:name w:val="ListLabel 1352"/>
    <w:uiPriority w:val="99"/>
    <w:rsid w:val="00C559D8"/>
  </w:style>
  <w:style w:type="character" w:customStyle="1" w:styleId="ListLabel1353">
    <w:name w:val="ListLabel 1353"/>
    <w:uiPriority w:val="99"/>
    <w:rsid w:val="00C559D8"/>
  </w:style>
  <w:style w:type="character" w:customStyle="1" w:styleId="ListLabel1354">
    <w:name w:val="ListLabel 1354"/>
    <w:uiPriority w:val="99"/>
    <w:rsid w:val="00C559D8"/>
  </w:style>
  <w:style w:type="character" w:customStyle="1" w:styleId="ListLabel1355">
    <w:name w:val="ListLabel 1355"/>
    <w:uiPriority w:val="99"/>
    <w:rsid w:val="00C559D8"/>
  </w:style>
  <w:style w:type="character" w:customStyle="1" w:styleId="ListLabel1356">
    <w:name w:val="ListLabel 1356"/>
    <w:uiPriority w:val="99"/>
    <w:rsid w:val="00C559D8"/>
  </w:style>
  <w:style w:type="character" w:customStyle="1" w:styleId="ListLabel1357">
    <w:name w:val="ListLabel 1357"/>
    <w:uiPriority w:val="99"/>
    <w:rsid w:val="00C559D8"/>
  </w:style>
  <w:style w:type="character" w:customStyle="1" w:styleId="ListLabel1358">
    <w:name w:val="ListLabel 1358"/>
    <w:uiPriority w:val="99"/>
    <w:rsid w:val="00C559D8"/>
  </w:style>
  <w:style w:type="character" w:customStyle="1" w:styleId="ListLabel1359">
    <w:name w:val="ListLabel 1359"/>
    <w:uiPriority w:val="99"/>
    <w:rsid w:val="00C559D8"/>
  </w:style>
  <w:style w:type="character" w:customStyle="1" w:styleId="ListLabel1360">
    <w:name w:val="ListLabel 1360"/>
    <w:uiPriority w:val="99"/>
    <w:rsid w:val="00C559D8"/>
  </w:style>
  <w:style w:type="character" w:customStyle="1" w:styleId="ListLabel1361">
    <w:name w:val="ListLabel 1361"/>
    <w:uiPriority w:val="99"/>
    <w:rsid w:val="00C559D8"/>
  </w:style>
  <w:style w:type="character" w:customStyle="1" w:styleId="ListLabel1362">
    <w:name w:val="ListLabel 1362"/>
    <w:uiPriority w:val="99"/>
    <w:rsid w:val="00C559D8"/>
  </w:style>
  <w:style w:type="character" w:customStyle="1" w:styleId="ListLabel1363">
    <w:name w:val="ListLabel 1363"/>
    <w:uiPriority w:val="99"/>
    <w:rsid w:val="00C559D8"/>
  </w:style>
  <w:style w:type="character" w:customStyle="1" w:styleId="ListLabel1364">
    <w:name w:val="ListLabel 1364"/>
    <w:uiPriority w:val="99"/>
    <w:rsid w:val="00C559D8"/>
  </w:style>
  <w:style w:type="character" w:customStyle="1" w:styleId="ListLabel1365">
    <w:name w:val="ListLabel 1365"/>
    <w:uiPriority w:val="99"/>
    <w:rsid w:val="00C559D8"/>
  </w:style>
  <w:style w:type="character" w:customStyle="1" w:styleId="ListLabel1366">
    <w:name w:val="ListLabel 1366"/>
    <w:uiPriority w:val="99"/>
    <w:rsid w:val="00C559D8"/>
  </w:style>
  <w:style w:type="character" w:customStyle="1" w:styleId="ListLabel1367">
    <w:name w:val="ListLabel 1367"/>
    <w:uiPriority w:val="99"/>
    <w:rsid w:val="00C559D8"/>
  </w:style>
  <w:style w:type="character" w:customStyle="1" w:styleId="ListLabel1368">
    <w:name w:val="ListLabel 1368"/>
    <w:uiPriority w:val="99"/>
    <w:rsid w:val="00C559D8"/>
  </w:style>
  <w:style w:type="character" w:customStyle="1" w:styleId="ListLabel1369">
    <w:name w:val="ListLabel 1369"/>
    <w:uiPriority w:val="99"/>
    <w:rsid w:val="00C559D8"/>
  </w:style>
  <w:style w:type="character" w:customStyle="1" w:styleId="ListLabel1370">
    <w:name w:val="ListLabel 1370"/>
    <w:uiPriority w:val="99"/>
    <w:rsid w:val="00C559D8"/>
  </w:style>
  <w:style w:type="character" w:customStyle="1" w:styleId="ListLabel1371">
    <w:name w:val="ListLabel 1371"/>
    <w:uiPriority w:val="99"/>
    <w:rsid w:val="00C559D8"/>
  </w:style>
  <w:style w:type="character" w:customStyle="1" w:styleId="ListLabel1372">
    <w:name w:val="ListLabel 1372"/>
    <w:uiPriority w:val="99"/>
    <w:rsid w:val="00C559D8"/>
  </w:style>
  <w:style w:type="character" w:customStyle="1" w:styleId="ListLabel1373">
    <w:name w:val="ListLabel 1373"/>
    <w:uiPriority w:val="99"/>
    <w:rsid w:val="00C559D8"/>
  </w:style>
  <w:style w:type="character" w:customStyle="1" w:styleId="ListLabel1374">
    <w:name w:val="ListLabel 1374"/>
    <w:uiPriority w:val="99"/>
    <w:rsid w:val="00C559D8"/>
  </w:style>
  <w:style w:type="character" w:customStyle="1" w:styleId="ListLabel1375">
    <w:name w:val="ListLabel 1375"/>
    <w:uiPriority w:val="99"/>
    <w:rsid w:val="00C559D8"/>
  </w:style>
  <w:style w:type="character" w:customStyle="1" w:styleId="ListLabel1376">
    <w:name w:val="ListLabel 1376"/>
    <w:uiPriority w:val="99"/>
    <w:rsid w:val="00C559D8"/>
  </w:style>
  <w:style w:type="character" w:customStyle="1" w:styleId="ListLabel1377">
    <w:name w:val="ListLabel 1377"/>
    <w:uiPriority w:val="99"/>
    <w:rsid w:val="00C559D8"/>
  </w:style>
  <w:style w:type="character" w:customStyle="1" w:styleId="ListLabel1378">
    <w:name w:val="ListLabel 1378"/>
    <w:uiPriority w:val="99"/>
    <w:rsid w:val="00C559D8"/>
  </w:style>
  <w:style w:type="character" w:customStyle="1" w:styleId="ListLabel1379">
    <w:name w:val="ListLabel 1379"/>
    <w:uiPriority w:val="99"/>
    <w:rsid w:val="00C559D8"/>
  </w:style>
  <w:style w:type="character" w:customStyle="1" w:styleId="ListLabel1380">
    <w:name w:val="ListLabel 1380"/>
    <w:uiPriority w:val="99"/>
    <w:rsid w:val="00C559D8"/>
  </w:style>
  <w:style w:type="character" w:customStyle="1" w:styleId="ListLabel1381">
    <w:name w:val="ListLabel 1381"/>
    <w:uiPriority w:val="99"/>
    <w:rsid w:val="00C559D8"/>
  </w:style>
  <w:style w:type="character" w:customStyle="1" w:styleId="ListLabel1382">
    <w:name w:val="ListLabel 1382"/>
    <w:uiPriority w:val="99"/>
    <w:rsid w:val="00C559D8"/>
  </w:style>
  <w:style w:type="character" w:customStyle="1" w:styleId="ListLabel1383">
    <w:name w:val="ListLabel 1383"/>
    <w:uiPriority w:val="99"/>
    <w:rsid w:val="00C559D8"/>
  </w:style>
  <w:style w:type="character" w:customStyle="1" w:styleId="ListLabel1384">
    <w:name w:val="ListLabel 1384"/>
    <w:uiPriority w:val="99"/>
    <w:rsid w:val="00C559D8"/>
  </w:style>
  <w:style w:type="character" w:customStyle="1" w:styleId="ListLabel1385">
    <w:name w:val="ListLabel 1385"/>
    <w:uiPriority w:val="99"/>
    <w:rsid w:val="00C559D8"/>
  </w:style>
  <w:style w:type="character" w:customStyle="1" w:styleId="ListLabel1386">
    <w:name w:val="ListLabel 1386"/>
    <w:uiPriority w:val="99"/>
    <w:rsid w:val="00C559D8"/>
  </w:style>
  <w:style w:type="character" w:customStyle="1" w:styleId="ListLabel1387">
    <w:name w:val="ListLabel 1387"/>
    <w:uiPriority w:val="99"/>
    <w:rsid w:val="00C559D8"/>
  </w:style>
  <w:style w:type="character" w:customStyle="1" w:styleId="ListLabel1388">
    <w:name w:val="ListLabel 1388"/>
    <w:uiPriority w:val="99"/>
    <w:rsid w:val="00C559D8"/>
  </w:style>
  <w:style w:type="character" w:customStyle="1" w:styleId="ListLabel1389">
    <w:name w:val="ListLabel 1389"/>
    <w:uiPriority w:val="99"/>
    <w:rsid w:val="00C559D8"/>
  </w:style>
  <w:style w:type="character" w:customStyle="1" w:styleId="ListLabel1390">
    <w:name w:val="ListLabel 1390"/>
    <w:uiPriority w:val="99"/>
    <w:rsid w:val="00C559D8"/>
  </w:style>
  <w:style w:type="character" w:customStyle="1" w:styleId="ListLabel1391">
    <w:name w:val="ListLabel 1391"/>
    <w:uiPriority w:val="99"/>
    <w:rsid w:val="00C559D8"/>
  </w:style>
  <w:style w:type="character" w:customStyle="1" w:styleId="ListLabel1392">
    <w:name w:val="ListLabel 1392"/>
    <w:uiPriority w:val="99"/>
    <w:rsid w:val="00C559D8"/>
  </w:style>
  <w:style w:type="character" w:customStyle="1" w:styleId="ListLabel1393">
    <w:name w:val="ListLabel 1393"/>
    <w:uiPriority w:val="99"/>
    <w:rsid w:val="00C559D8"/>
  </w:style>
  <w:style w:type="character" w:customStyle="1" w:styleId="ListLabel1394">
    <w:name w:val="ListLabel 1394"/>
    <w:uiPriority w:val="99"/>
    <w:rsid w:val="00C559D8"/>
  </w:style>
  <w:style w:type="character" w:customStyle="1" w:styleId="ListLabel1395">
    <w:name w:val="ListLabel 1395"/>
    <w:uiPriority w:val="99"/>
    <w:rsid w:val="00C559D8"/>
  </w:style>
  <w:style w:type="character" w:customStyle="1" w:styleId="ListLabel1396">
    <w:name w:val="ListLabel 1396"/>
    <w:uiPriority w:val="99"/>
    <w:rsid w:val="00C559D8"/>
  </w:style>
  <w:style w:type="character" w:customStyle="1" w:styleId="ListLabel1397">
    <w:name w:val="ListLabel 1397"/>
    <w:uiPriority w:val="99"/>
    <w:rsid w:val="00C559D8"/>
  </w:style>
  <w:style w:type="character" w:customStyle="1" w:styleId="ListLabel1398">
    <w:name w:val="ListLabel 1398"/>
    <w:uiPriority w:val="99"/>
    <w:rsid w:val="00C559D8"/>
  </w:style>
  <w:style w:type="character" w:customStyle="1" w:styleId="ListLabel1399">
    <w:name w:val="ListLabel 1399"/>
    <w:uiPriority w:val="99"/>
    <w:rsid w:val="00C559D8"/>
  </w:style>
  <w:style w:type="character" w:customStyle="1" w:styleId="ListLabel1400">
    <w:name w:val="ListLabel 1400"/>
    <w:uiPriority w:val="99"/>
    <w:rsid w:val="00C559D8"/>
  </w:style>
  <w:style w:type="character" w:customStyle="1" w:styleId="ListLabel1401">
    <w:name w:val="ListLabel 1401"/>
    <w:uiPriority w:val="99"/>
    <w:rsid w:val="00C559D8"/>
  </w:style>
  <w:style w:type="character" w:customStyle="1" w:styleId="ListLabel1402">
    <w:name w:val="ListLabel 1402"/>
    <w:uiPriority w:val="99"/>
    <w:rsid w:val="00C559D8"/>
  </w:style>
  <w:style w:type="character" w:customStyle="1" w:styleId="ListLabel1403">
    <w:name w:val="ListLabel 1403"/>
    <w:uiPriority w:val="99"/>
    <w:rsid w:val="00C559D8"/>
  </w:style>
  <w:style w:type="character" w:customStyle="1" w:styleId="ListLabel1404">
    <w:name w:val="ListLabel 1404"/>
    <w:uiPriority w:val="99"/>
    <w:rsid w:val="00C559D8"/>
  </w:style>
  <w:style w:type="character" w:customStyle="1" w:styleId="ListLabel1405">
    <w:name w:val="ListLabel 1405"/>
    <w:uiPriority w:val="99"/>
    <w:rsid w:val="00C559D8"/>
  </w:style>
  <w:style w:type="character" w:customStyle="1" w:styleId="ListLabel1406">
    <w:name w:val="ListLabel 1406"/>
    <w:uiPriority w:val="99"/>
    <w:rsid w:val="00C559D8"/>
  </w:style>
  <w:style w:type="character" w:customStyle="1" w:styleId="ListLabel1407">
    <w:name w:val="ListLabel 1407"/>
    <w:uiPriority w:val="99"/>
    <w:rsid w:val="00C559D8"/>
  </w:style>
  <w:style w:type="character" w:customStyle="1" w:styleId="ListLabel1408">
    <w:name w:val="ListLabel 1408"/>
    <w:uiPriority w:val="99"/>
    <w:rsid w:val="00C559D8"/>
  </w:style>
  <w:style w:type="character" w:customStyle="1" w:styleId="ListLabel1409">
    <w:name w:val="ListLabel 1409"/>
    <w:uiPriority w:val="99"/>
    <w:rsid w:val="00C559D8"/>
  </w:style>
  <w:style w:type="character" w:customStyle="1" w:styleId="ListLabel1410">
    <w:name w:val="ListLabel 1410"/>
    <w:uiPriority w:val="99"/>
    <w:rsid w:val="00C559D8"/>
  </w:style>
  <w:style w:type="character" w:customStyle="1" w:styleId="ListLabel1411">
    <w:name w:val="ListLabel 1411"/>
    <w:uiPriority w:val="99"/>
    <w:rsid w:val="00C559D8"/>
  </w:style>
  <w:style w:type="character" w:customStyle="1" w:styleId="ListLabel1412">
    <w:name w:val="ListLabel 1412"/>
    <w:uiPriority w:val="99"/>
    <w:rsid w:val="00C559D8"/>
  </w:style>
  <w:style w:type="character" w:customStyle="1" w:styleId="ListLabel1413">
    <w:name w:val="ListLabel 1413"/>
    <w:uiPriority w:val="99"/>
    <w:rsid w:val="00C559D8"/>
  </w:style>
  <w:style w:type="character" w:customStyle="1" w:styleId="ListLabel1414">
    <w:name w:val="ListLabel 1414"/>
    <w:uiPriority w:val="99"/>
    <w:rsid w:val="00C559D8"/>
  </w:style>
  <w:style w:type="character" w:customStyle="1" w:styleId="ListLabel1415">
    <w:name w:val="ListLabel 1415"/>
    <w:uiPriority w:val="99"/>
    <w:rsid w:val="00C559D8"/>
  </w:style>
  <w:style w:type="character" w:customStyle="1" w:styleId="ListLabel1416">
    <w:name w:val="ListLabel 1416"/>
    <w:uiPriority w:val="99"/>
    <w:rsid w:val="00C559D8"/>
  </w:style>
  <w:style w:type="character" w:customStyle="1" w:styleId="ListLabel1417">
    <w:name w:val="ListLabel 1417"/>
    <w:uiPriority w:val="99"/>
    <w:rsid w:val="00C559D8"/>
  </w:style>
  <w:style w:type="character" w:customStyle="1" w:styleId="ListLabel1418">
    <w:name w:val="ListLabel 1418"/>
    <w:uiPriority w:val="99"/>
    <w:rsid w:val="00C559D8"/>
  </w:style>
  <w:style w:type="character" w:customStyle="1" w:styleId="ListLabel1419">
    <w:name w:val="ListLabel 1419"/>
    <w:uiPriority w:val="99"/>
    <w:rsid w:val="00C559D8"/>
  </w:style>
  <w:style w:type="character" w:customStyle="1" w:styleId="ListLabel1420">
    <w:name w:val="ListLabel 1420"/>
    <w:uiPriority w:val="99"/>
    <w:rsid w:val="00C559D8"/>
  </w:style>
  <w:style w:type="character" w:customStyle="1" w:styleId="ListLabel1421">
    <w:name w:val="ListLabel 1421"/>
    <w:uiPriority w:val="99"/>
    <w:rsid w:val="00C559D8"/>
  </w:style>
  <w:style w:type="character" w:customStyle="1" w:styleId="ListLabel1422">
    <w:name w:val="ListLabel 1422"/>
    <w:uiPriority w:val="99"/>
    <w:rsid w:val="00C559D8"/>
  </w:style>
  <w:style w:type="character" w:customStyle="1" w:styleId="ListLabel1423">
    <w:name w:val="ListLabel 1423"/>
    <w:uiPriority w:val="99"/>
    <w:rsid w:val="00C559D8"/>
  </w:style>
  <w:style w:type="character" w:customStyle="1" w:styleId="ListLabel1424">
    <w:name w:val="ListLabel 1424"/>
    <w:uiPriority w:val="99"/>
    <w:rsid w:val="00C559D8"/>
  </w:style>
  <w:style w:type="character" w:customStyle="1" w:styleId="ListLabel1425">
    <w:name w:val="ListLabel 1425"/>
    <w:uiPriority w:val="99"/>
    <w:rsid w:val="00C559D8"/>
  </w:style>
  <w:style w:type="character" w:customStyle="1" w:styleId="ListLabel1426">
    <w:name w:val="ListLabel 1426"/>
    <w:uiPriority w:val="99"/>
    <w:rsid w:val="00C559D8"/>
  </w:style>
  <w:style w:type="character" w:customStyle="1" w:styleId="ListLabel1427">
    <w:name w:val="ListLabel 1427"/>
    <w:uiPriority w:val="99"/>
    <w:rsid w:val="00C559D8"/>
  </w:style>
  <w:style w:type="character" w:customStyle="1" w:styleId="ListLabel1428">
    <w:name w:val="ListLabel 1428"/>
    <w:uiPriority w:val="99"/>
    <w:rsid w:val="00C559D8"/>
  </w:style>
  <w:style w:type="character" w:customStyle="1" w:styleId="ListLabel1429">
    <w:name w:val="ListLabel 1429"/>
    <w:uiPriority w:val="99"/>
    <w:rsid w:val="00C559D8"/>
  </w:style>
  <w:style w:type="character" w:customStyle="1" w:styleId="ListLabel1430">
    <w:name w:val="ListLabel 1430"/>
    <w:uiPriority w:val="99"/>
    <w:rsid w:val="00C559D8"/>
  </w:style>
  <w:style w:type="character" w:customStyle="1" w:styleId="ListLabel1431">
    <w:name w:val="ListLabel 1431"/>
    <w:uiPriority w:val="99"/>
    <w:rsid w:val="00C559D8"/>
  </w:style>
  <w:style w:type="character" w:customStyle="1" w:styleId="ListLabel1432">
    <w:name w:val="ListLabel 1432"/>
    <w:uiPriority w:val="99"/>
    <w:rsid w:val="00C559D8"/>
  </w:style>
  <w:style w:type="character" w:customStyle="1" w:styleId="ListLabel1433">
    <w:name w:val="ListLabel 1433"/>
    <w:uiPriority w:val="99"/>
    <w:rsid w:val="00C559D8"/>
  </w:style>
  <w:style w:type="character" w:customStyle="1" w:styleId="ListLabel1434">
    <w:name w:val="ListLabel 1434"/>
    <w:uiPriority w:val="99"/>
    <w:rsid w:val="00C559D8"/>
  </w:style>
  <w:style w:type="character" w:customStyle="1" w:styleId="ListLabel1435">
    <w:name w:val="ListLabel 1435"/>
    <w:uiPriority w:val="99"/>
    <w:rsid w:val="00C559D8"/>
  </w:style>
  <w:style w:type="character" w:customStyle="1" w:styleId="ListLabel1436">
    <w:name w:val="ListLabel 1436"/>
    <w:uiPriority w:val="99"/>
    <w:rsid w:val="00C559D8"/>
  </w:style>
  <w:style w:type="character" w:customStyle="1" w:styleId="ListLabel1437">
    <w:name w:val="ListLabel 1437"/>
    <w:uiPriority w:val="99"/>
    <w:rsid w:val="00C559D8"/>
  </w:style>
  <w:style w:type="character" w:customStyle="1" w:styleId="ListLabel1438">
    <w:name w:val="ListLabel 1438"/>
    <w:uiPriority w:val="99"/>
    <w:rsid w:val="00C559D8"/>
  </w:style>
  <w:style w:type="character" w:customStyle="1" w:styleId="ListLabel1439">
    <w:name w:val="ListLabel 1439"/>
    <w:uiPriority w:val="99"/>
    <w:rsid w:val="00C559D8"/>
  </w:style>
  <w:style w:type="character" w:customStyle="1" w:styleId="ListLabel1440">
    <w:name w:val="ListLabel 1440"/>
    <w:uiPriority w:val="99"/>
    <w:rsid w:val="00C559D8"/>
  </w:style>
  <w:style w:type="character" w:customStyle="1" w:styleId="ListLabel1441">
    <w:name w:val="ListLabel 1441"/>
    <w:uiPriority w:val="99"/>
    <w:rsid w:val="00C559D8"/>
  </w:style>
  <w:style w:type="character" w:customStyle="1" w:styleId="ListLabel1442">
    <w:name w:val="ListLabel 1442"/>
    <w:uiPriority w:val="99"/>
    <w:rsid w:val="00C559D8"/>
  </w:style>
  <w:style w:type="character" w:customStyle="1" w:styleId="ListLabel1443">
    <w:name w:val="ListLabel 1443"/>
    <w:uiPriority w:val="99"/>
    <w:rsid w:val="00C559D8"/>
  </w:style>
  <w:style w:type="character" w:customStyle="1" w:styleId="ListLabel1444">
    <w:name w:val="ListLabel 1444"/>
    <w:uiPriority w:val="99"/>
    <w:rsid w:val="00C559D8"/>
  </w:style>
  <w:style w:type="character" w:customStyle="1" w:styleId="ListLabel1445">
    <w:name w:val="ListLabel 1445"/>
    <w:uiPriority w:val="99"/>
    <w:rsid w:val="00C559D8"/>
  </w:style>
  <w:style w:type="character" w:customStyle="1" w:styleId="ListLabel1446">
    <w:name w:val="ListLabel 1446"/>
    <w:uiPriority w:val="99"/>
    <w:rsid w:val="00C559D8"/>
  </w:style>
  <w:style w:type="character" w:customStyle="1" w:styleId="ListLabel1447">
    <w:name w:val="ListLabel 1447"/>
    <w:uiPriority w:val="99"/>
    <w:rsid w:val="00C559D8"/>
  </w:style>
  <w:style w:type="character" w:customStyle="1" w:styleId="ListLabel1448">
    <w:name w:val="ListLabel 1448"/>
    <w:uiPriority w:val="99"/>
    <w:rsid w:val="00C559D8"/>
  </w:style>
  <w:style w:type="character" w:customStyle="1" w:styleId="ListLabel1449">
    <w:name w:val="ListLabel 1449"/>
    <w:uiPriority w:val="99"/>
    <w:rsid w:val="00C559D8"/>
  </w:style>
  <w:style w:type="character" w:customStyle="1" w:styleId="ListLabel1450">
    <w:name w:val="ListLabel 1450"/>
    <w:uiPriority w:val="99"/>
    <w:rsid w:val="00C559D8"/>
  </w:style>
  <w:style w:type="character" w:customStyle="1" w:styleId="ListLabel1451">
    <w:name w:val="ListLabel 1451"/>
    <w:uiPriority w:val="99"/>
    <w:rsid w:val="00C559D8"/>
  </w:style>
  <w:style w:type="paragraph" w:styleId="Nagwek">
    <w:name w:val="header"/>
    <w:basedOn w:val="Normalny"/>
    <w:next w:val="Tekstpodstawowy"/>
    <w:link w:val="NagwekZnak"/>
    <w:uiPriority w:val="99"/>
    <w:rsid w:val="002E2F39"/>
    <w:pPr>
      <w:tabs>
        <w:tab w:val="center" w:pos="4536"/>
        <w:tab w:val="right" w:pos="9072"/>
      </w:tabs>
      <w:spacing w:after="0" w:line="240" w:lineRule="auto"/>
    </w:pPr>
    <w:rPr>
      <w:sz w:val="20"/>
      <w:szCs w:val="20"/>
      <w:lang w:eastAsia="pl-PL"/>
    </w:rPr>
  </w:style>
  <w:style w:type="character" w:customStyle="1" w:styleId="HeaderChar1">
    <w:name w:val="Header Char1"/>
    <w:basedOn w:val="Domylnaczcionkaakapitu"/>
    <w:uiPriority w:val="99"/>
    <w:semiHidden/>
    <w:rPr>
      <w:rFonts w:cs="Times New Roman"/>
      <w:color w:val="00000A"/>
      <w:lang w:eastAsia="en-US"/>
    </w:rPr>
  </w:style>
  <w:style w:type="paragraph" w:styleId="Tekstpodstawowy">
    <w:name w:val="Body Text"/>
    <w:basedOn w:val="Normalny"/>
    <w:link w:val="TekstpodstawowyZnak"/>
    <w:uiPriority w:val="99"/>
    <w:rsid w:val="00C559D8"/>
    <w:pPr>
      <w:spacing w:after="140" w:line="288" w:lineRule="auto"/>
    </w:pPr>
  </w:style>
  <w:style w:type="character" w:customStyle="1" w:styleId="TekstpodstawowyZnak">
    <w:name w:val="Tekst podstawowy Znak"/>
    <w:basedOn w:val="Domylnaczcionkaakapitu"/>
    <w:link w:val="Tekstpodstawowy"/>
    <w:uiPriority w:val="99"/>
    <w:semiHidden/>
    <w:locked/>
    <w:rPr>
      <w:rFonts w:cs="Times New Roman"/>
      <w:color w:val="00000A"/>
      <w:lang w:eastAsia="en-US"/>
    </w:rPr>
  </w:style>
  <w:style w:type="paragraph" w:styleId="Lista">
    <w:name w:val="List"/>
    <w:basedOn w:val="Tekstpodstawowy"/>
    <w:uiPriority w:val="99"/>
    <w:rsid w:val="00C559D8"/>
    <w:rPr>
      <w:rFonts w:ascii="Liberation Sans" w:hAnsi="Liberation Sans" w:cs="Arial"/>
    </w:rPr>
  </w:style>
  <w:style w:type="paragraph" w:styleId="Legenda">
    <w:name w:val="caption"/>
    <w:basedOn w:val="Normalny"/>
    <w:uiPriority w:val="99"/>
    <w:qFormat/>
    <w:rsid w:val="00C559D8"/>
    <w:pPr>
      <w:suppressLineNumbers/>
      <w:spacing w:before="120" w:after="120"/>
    </w:pPr>
    <w:rPr>
      <w:rFonts w:ascii="Liberation Sans" w:hAnsi="Liberation Sans" w:cs="Arial"/>
      <w:i/>
      <w:iCs/>
      <w:sz w:val="20"/>
      <w:szCs w:val="24"/>
    </w:rPr>
  </w:style>
  <w:style w:type="paragraph" w:customStyle="1" w:styleId="Indeks">
    <w:name w:val="Indeks"/>
    <w:basedOn w:val="Normalny"/>
    <w:uiPriority w:val="99"/>
    <w:rsid w:val="00C559D8"/>
    <w:pPr>
      <w:suppressLineNumbers/>
    </w:pPr>
    <w:rPr>
      <w:rFonts w:ascii="Liberation Sans" w:hAnsi="Liberation Sans" w:cs="Arial"/>
    </w:rPr>
  </w:style>
  <w:style w:type="paragraph" w:styleId="Akapitzlist">
    <w:name w:val="List Paragraph"/>
    <w:basedOn w:val="Normalny"/>
    <w:uiPriority w:val="99"/>
    <w:qFormat/>
    <w:rsid w:val="002E2F39"/>
    <w:pPr>
      <w:ind w:left="720"/>
      <w:contextualSpacing/>
    </w:pPr>
  </w:style>
  <w:style w:type="paragraph" w:styleId="Tekstkomentarza">
    <w:name w:val="annotation text"/>
    <w:basedOn w:val="Normalny"/>
    <w:link w:val="TekstkomentarzaZnak"/>
    <w:qFormat/>
    <w:rsid w:val="002E2F39"/>
    <w:pPr>
      <w:spacing w:line="240" w:lineRule="auto"/>
    </w:pPr>
    <w:rPr>
      <w:sz w:val="20"/>
      <w:szCs w:val="20"/>
      <w:lang w:eastAsia="pl-PL"/>
    </w:rPr>
  </w:style>
  <w:style w:type="character" w:customStyle="1" w:styleId="CommentTextChar1">
    <w:name w:val="Comment Text Char1"/>
    <w:basedOn w:val="Domylnaczcionkaakapitu"/>
    <w:uiPriority w:val="99"/>
    <w:semiHidden/>
    <w:rPr>
      <w:rFonts w:cs="Times New Roman"/>
      <w:color w:val="00000A"/>
      <w:sz w:val="20"/>
      <w:szCs w:val="20"/>
      <w:lang w:eastAsia="en-US"/>
    </w:rPr>
  </w:style>
  <w:style w:type="paragraph" w:styleId="Tematkomentarza">
    <w:name w:val="annotation subject"/>
    <w:basedOn w:val="Tekstkomentarza"/>
    <w:link w:val="TematkomentarzaZnak"/>
    <w:uiPriority w:val="99"/>
    <w:semiHidden/>
    <w:rsid w:val="002E2F39"/>
    <w:rPr>
      <w:b/>
      <w:bCs/>
    </w:rPr>
  </w:style>
  <w:style w:type="character" w:customStyle="1" w:styleId="CommentSubjectChar1">
    <w:name w:val="Comment Subject Char1"/>
    <w:basedOn w:val="TekstkomentarzaZnak"/>
    <w:uiPriority w:val="99"/>
    <w:semiHidden/>
    <w:rPr>
      <w:rFonts w:cs="Times New Roman"/>
      <w:b/>
      <w:bCs/>
      <w:color w:val="00000A"/>
      <w:sz w:val="20"/>
      <w:szCs w:val="20"/>
      <w:lang w:eastAsia="en-US"/>
    </w:rPr>
  </w:style>
  <w:style w:type="paragraph" w:styleId="Tekstdymka">
    <w:name w:val="Balloon Text"/>
    <w:basedOn w:val="Normalny"/>
    <w:link w:val="TekstdymkaZnak"/>
    <w:uiPriority w:val="99"/>
    <w:semiHidden/>
    <w:rsid w:val="002E2F39"/>
    <w:pPr>
      <w:spacing w:after="0" w:line="240" w:lineRule="auto"/>
    </w:pPr>
    <w:rPr>
      <w:rFonts w:ascii="Tahoma" w:hAnsi="Tahoma"/>
      <w:sz w:val="16"/>
      <w:szCs w:val="16"/>
      <w:lang w:eastAsia="pl-PL"/>
    </w:rPr>
  </w:style>
  <w:style w:type="character" w:customStyle="1" w:styleId="BalloonTextChar1">
    <w:name w:val="Balloon Text Char1"/>
    <w:basedOn w:val="Domylnaczcionkaakapitu"/>
    <w:uiPriority w:val="99"/>
    <w:semiHidden/>
    <w:rPr>
      <w:rFonts w:ascii="Times New Roman" w:hAnsi="Times New Roman" w:cs="Times New Roman"/>
      <w:color w:val="00000A"/>
      <w:sz w:val="2"/>
      <w:lang w:eastAsia="en-US"/>
    </w:rPr>
  </w:style>
  <w:style w:type="paragraph" w:styleId="Stopka">
    <w:name w:val="footer"/>
    <w:basedOn w:val="Normalny"/>
    <w:link w:val="StopkaZnak"/>
    <w:uiPriority w:val="99"/>
    <w:rsid w:val="002E2F39"/>
    <w:pPr>
      <w:tabs>
        <w:tab w:val="center" w:pos="4536"/>
        <w:tab w:val="right" w:pos="9072"/>
      </w:tabs>
      <w:spacing w:after="0" w:line="240" w:lineRule="auto"/>
    </w:pPr>
    <w:rPr>
      <w:sz w:val="20"/>
      <w:szCs w:val="20"/>
      <w:lang w:eastAsia="pl-PL"/>
    </w:rPr>
  </w:style>
  <w:style w:type="character" w:customStyle="1" w:styleId="FooterChar1">
    <w:name w:val="Footer Char1"/>
    <w:basedOn w:val="Domylnaczcionkaakapitu"/>
    <w:uiPriority w:val="99"/>
    <w:semiHidden/>
    <w:rPr>
      <w:rFonts w:cs="Times New Roman"/>
      <w:color w:val="00000A"/>
      <w:lang w:eastAsia="en-US"/>
    </w:rPr>
  </w:style>
  <w:style w:type="paragraph" w:customStyle="1" w:styleId="CM29">
    <w:name w:val="CM29"/>
    <w:basedOn w:val="Normalny"/>
    <w:next w:val="Normalny"/>
    <w:uiPriority w:val="99"/>
    <w:rsid w:val="002E2F39"/>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2E2F39"/>
    <w:pPr>
      <w:ind w:left="720"/>
      <w:contextualSpacing/>
    </w:pPr>
    <w:rPr>
      <w:rFonts w:eastAsia="Times New Roman"/>
    </w:rPr>
  </w:style>
  <w:style w:type="paragraph" w:styleId="Tekstprzypisukocowego">
    <w:name w:val="endnote text"/>
    <w:basedOn w:val="Normalny"/>
    <w:link w:val="TekstprzypisukocowegoZnak"/>
    <w:uiPriority w:val="99"/>
    <w:semiHidden/>
    <w:rsid w:val="002E2F39"/>
    <w:pPr>
      <w:spacing w:after="0" w:line="240" w:lineRule="auto"/>
    </w:pPr>
    <w:rPr>
      <w:color w:val="auto"/>
      <w:sz w:val="20"/>
      <w:szCs w:val="20"/>
      <w:lang w:eastAsia="pl-PL"/>
    </w:rPr>
  </w:style>
  <w:style w:type="character" w:customStyle="1" w:styleId="EndnoteTextChar2">
    <w:name w:val="Endnote Text Char2"/>
    <w:basedOn w:val="Domylnaczcionkaakapitu"/>
    <w:uiPriority w:val="99"/>
    <w:semiHidden/>
    <w:rPr>
      <w:rFonts w:cs="Times New Roman"/>
      <w:color w:val="00000A"/>
      <w:sz w:val="20"/>
      <w:szCs w:val="20"/>
      <w:lang w:eastAsia="en-US"/>
    </w:rPr>
  </w:style>
  <w:style w:type="paragraph" w:styleId="Tekstprzypisudolnego">
    <w:name w:val="footnote text"/>
    <w:basedOn w:val="Normalny"/>
    <w:link w:val="TekstprzypisudolnegoZnak"/>
    <w:uiPriority w:val="99"/>
    <w:rsid w:val="00C559D8"/>
  </w:style>
  <w:style w:type="character" w:customStyle="1" w:styleId="FootnoteTextChar1">
    <w:name w:val="Footnote Text Char1"/>
    <w:basedOn w:val="Domylnaczcionkaakapitu"/>
    <w:uiPriority w:val="99"/>
    <w:semiHidden/>
    <w:rPr>
      <w:rFonts w:cs="Times New Roman"/>
      <w:color w:val="00000A"/>
      <w:sz w:val="20"/>
      <w:szCs w:val="20"/>
      <w:lang w:eastAsia="en-US"/>
    </w:rPr>
  </w:style>
  <w:style w:type="paragraph" w:styleId="Bezodstpw">
    <w:name w:val="No Spacing"/>
    <w:uiPriority w:val="99"/>
    <w:qFormat/>
    <w:rsid w:val="00126C0E"/>
    <w:rPr>
      <w:color w:val="00000A"/>
      <w:lang w:eastAsia="en-US"/>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5A61DA"/>
    <w:pPr>
      <w:keepNext/>
      <w:suppressAutoHyphens/>
      <w:spacing w:after="120" w:line="360" w:lineRule="auto"/>
      <w:jc w:val="center"/>
    </w:pPr>
    <w:rPr>
      <w:rFonts w:ascii="Times" w:eastAsia="Times New Roman" w:hAnsi="Times"/>
      <w:b/>
      <w:bCs/>
      <w:caps/>
      <w:spacing w:val="54"/>
      <w:kern w:val="24"/>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5A61DA"/>
    <w:rPr>
      <w:rFonts w:ascii="Times" w:eastAsia="Times New Roman" w:hAnsi="Times"/>
      <w:b/>
      <w:bCs/>
      <w:caps/>
      <w:spacing w:val="54"/>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caption" w:locked="1" w:semiHidden="0" w:uiPriority="0" w:unhideWhenUsed="0" w:qFormat="1"/>
    <w:lsdException w:name="annotation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609"/>
    <w:pPr>
      <w:spacing w:after="200" w:line="276" w:lineRule="auto"/>
    </w:pPr>
    <w:rPr>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sid w:val="002E2F39"/>
    <w:rPr>
      <w:rFonts w:cs="Times New Roman"/>
      <w:sz w:val="16"/>
    </w:rPr>
  </w:style>
  <w:style w:type="character" w:customStyle="1" w:styleId="TekstkomentarzaZnak">
    <w:name w:val="Tekst komentarza Znak"/>
    <w:basedOn w:val="Domylnaczcionkaakapitu"/>
    <w:link w:val="Tekstkomentarza"/>
    <w:uiPriority w:val="99"/>
    <w:semiHidden/>
    <w:locked/>
    <w:rsid w:val="002E2F39"/>
    <w:rPr>
      <w:rFonts w:cs="Times New Roman"/>
      <w:sz w:val="20"/>
    </w:rPr>
  </w:style>
  <w:style w:type="character" w:customStyle="1" w:styleId="TematkomentarzaZnak">
    <w:name w:val="Temat komentarza Znak"/>
    <w:basedOn w:val="TekstkomentarzaZnak"/>
    <w:link w:val="Tematkomentarza"/>
    <w:uiPriority w:val="99"/>
    <w:semiHidden/>
    <w:locked/>
    <w:rsid w:val="002E2F39"/>
    <w:rPr>
      <w:rFonts w:cs="Times New Roman"/>
      <w:b/>
      <w:sz w:val="20"/>
    </w:rPr>
  </w:style>
  <w:style w:type="character" w:customStyle="1" w:styleId="TekstdymkaZnak">
    <w:name w:val="Tekst dymka Znak"/>
    <w:basedOn w:val="Domylnaczcionkaakapitu"/>
    <w:link w:val="Tekstdymka"/>
    <w:uiPriority w:val="99"/>
    <w:semiHidden/>
    <w:locked/>
    <w:rsid w:val="002E2F39"/>
    <w:rPr>
      <w:rFonts w:ascii="Tahoma" w:hAnsi="Tahoma" w:cs="Times New Roman"/>
      <w:sz w:val="16"/>
    </w:rPr>
  </w:style>
  <w:style w:type="character" w:customStyle="1" w:styleId="NagwekZnak">
    <w:name w:val="Nagłówek Znak"/>
    <w:basedOn w:val="Domylnaczcionkaakapitu"/>
    <w:link w:val="Nagwek"/>
    <w:uiPriority w:val="99"/>
    <w:locked/>
    <w:rsid w:val="002E2F39"/>
    <w:rPr>
      <w:rFonts w:cs="Times New Roman"/>
    </w:rPr>
  </w:style>
  <w:style w:type="character" w:customStyle="1" w:styleId="StopkaZnak">
    <w:name w:val="Stopka Znak"/>
    <w:basedOn w:val="Domylnaczcionkaakapitu"/>
    <w:link w:val="Stopka"/>
    <w:uiPriority w:val="99"/>
    <w:locked/>
    <w:rsid w:val="002E2F39"/>
    <w:rPr>
      <w:rFonts w:cs="Times New Roman"/>
    </w:rPr>
  </w:style>
  <w:style w:type="character" w:customStyle="1" w:styleId="EndnoteTextChar">
    <w:name w:val="Endnote Text Char"/>
    <w:basedOn w:val="Domylnaczcionkaakapitu"/>
    <w:uiPriority w:val="99"/>
    <w:semiHidden/>
    <w:locked/>
    <w:rsid w:val="002E2F39"/>
    <w:rPr>
      <w:rFonts w:cs="Times New Roman"/>
      <w:sz w:val="20"/>
      <w:lang w:eastAsia="en-US"/>
    </w:rPr>
  </w:style>
  <w:style w:type="character" w:customStyle="1" w:styleId="TekstprzypisukocowegoZnak">
    <w:name w:val="Tekst przypisu końcowego Znak"/>
    <w:link w:val="Tekstprzypisukocowego"/>
    <w:uiPriority w:val="99"/>
    <w:semiHidden/>
    <w:locked/>
    <w:rsid w:val="002E2F39"/>
    <w:rPr>
      <w:lang w:val="pl-PL" w:eastAsia="pl-PL"/>
    </w:rPr>
  </w:style>
  <w:style w:type="character" w:customStyle="1" w:styleId="FontStyle51">
    <w:name w:val="Font Style51"/>
    <w:uiPriority w:val="99"/>
    <w:rsid w:val="002E2F39"/>
    <w:rPr>
      <w:rFonts w:ascii="Arial" w:hAnsi="Arial"/>
      <w:sz w:val="24"/>
    </w:rPr>
  </w:style>
  <w:style w:type="character" w:customStyle="1" w:styleId="TekstprzypisudolnegoZnak">
    <w:name w:val="Tekst przypisu dolnego Znak"/>
    <w:basedOn w:val="Domylnaczcionkaakapitu"/>
    <w:link w:val="Tekstprzypisudolnego"/>
    <w:uiPriority w:val="99"/>
    <w:semiHidden/>
    <w:locked/>
    <w:rsid w:val="002E2F39"/>
    <w:rPr>
      <w:rFonts w:cs="Times New Roman"/>
      <w:sz w:val="20"/>
      <w:szCs w:val="20"/>
      <w:lang w:eastAsia="en-US"/>
    </w:rPr>
  </w:style>
  <w:style w:type="character" w:styleId="Odwoanieprzypisudolnego">
    <w:name w:val="footnote reference"/>
    <w:basedOn w:val="Domylnaczcionkaakapitu"/>
    <w:uiPriority w:val="99"/>
    <w:semiHidden/>
    <w:rsid w:val="002E2F39"/>
    <w:rPr>
      <w:rFonts w:cs="Times New Roman"/>
      <w:vertAlign w:val="superscript"/>
    </w:rPr>
  </w:style>
  <w:style w:type="character" w:customStyle="1" w:styleId="ListLabel1">
    <w:name w:val="ListLabel 1"/>
    <w:uiPriority w:val="99"/>
    <w:rsid w:val="00C559D8"/>
  </w:style>
  <w:style w:type="character" w:customStyle="1" w:styleId="ListLabel2">
    <w:name w:val="ListLabel 2"/>
    <w:uiPriority w:val="99"/>
    <w:rsid w:val="00C559D8"/>
  </w:style>
  <w:style w:type="character" w:customStyle="1" w:styleId="ListLabel3">
    <w:name w:val="ListLabel 3"/>
    <w:uiPriority w:val="99"/>
    <w:rsid w:val="00C559D8"/>
  </w:style>
  <w:style w:type="character" w:customStyle="1" w:styleId="ListLabel4">
    <w:name w:val="ListLabel 4"/>
    <w:uiPriority w:val="99"/>
    <w:rsid w:val="00C559D8"/>
  </w:style>
  <w:style w:type="character" w:customStyle="1" w:styleId="ListLabel5">
    <w:name w:val="ListLabel 5"/>
    <w:uiPriority w:val="99"/>
    <w:rsid w:val="00C559D8"/>
  </w:style>
  <w:style w:type="character" w:customStyle="1" w:styleId="ListLabel6">
    <w:name w:val="ListLabel 6"/>
    <w:uiPriority w:val="99"/>
    <w:rsid w:val="00C559D8"/>
  </w:style>
  <w:style w:type="character" w:customStyle="1" w:styleId="ListLabel7">
    <w:name w:val="ListLabel 7"/>
    <w:uiPriority w:val="99"/>
    <w:rsid w:val="00C559D8"/>
  </w:style>
  <w:style w:type="character" w:customStyle="1" w:styleId="ListLabel8">
    <w:name w:val="ListLabel 8"/>
    <w:uiPriority w:val="99"/>
    <w:rsid w:val="00C559D8"/>
  </w:style>
  <w:style w:type="character" w:customStyle="1" w:styleId="ListLabel9">
    <w:name w:val="ListLabel 9"/>
    <w:uiPriority w:val="99"/>
    <w:rsid w:val="00C559D8"/>
  </w:style>
  <w:style w:type="character" w:customStyle="1" w:styleId="ListLabel10">
    <w:name w:val="ListLabel 10"/>
    <w:uiPriority w:val="99"/>
    <w:rsid w:val="00C559D8"/>
  </w:style>
  <w:style w:type="character" w:customStyle="1" w:styleId="ListLabel11">
    <w:name w:val="ListLabel 11"/>
    <w:uiPriority w:val="99"/>
    <w:rsid w:val="00C559D8"/>
  </w:style>
  <w:style w:type="character" w:customStyle="1" w:styleId="ListLabel12">
    <w:name w:val="ListLabel 12"/>
    <w:uiPriority w:val="99"/>
    <w:rsid w:val="00C559D8"/>
  </w:style>
  <w:style w:type="character" w:customStyle="1" w:styleId="ListLabel13">
    <w:name w:val="ListLabel 13"/>
    <w:uiPriority w:val="99"/>
    <w:rsid w:val="00C559D8"/>
  </w:style>
  <w:style w:type="character" w:customStyle="1" w:styleId="ListLabel14">
    <w:name w:val="ListLabel 14"/>
    <w:uiPriority w:val="99"/>
    <w:rsid w:val="00C559D8"/>
  </w:style>
  <w:style w:type="character" w:customStyle="1" w:styleId="ListLabel15">
    <w:name w:val="ListLabel 15"/>
    <w:uiPriority w:val="99"/>
    <w:rsid w:val="00C559D8"/>
  </w:style>
  <w:style w:type="character" w:customStyle="1" w:styleId="ListLabel16">
    <w:name w:val="ListLabel 16"/>
    <w:uiPriority w:val="99"/>
    <w:rsid w:val="00C559D8"/>
  </w:style>
  <w:style w:type="character" w:customStyle="1" w:styleId="ListLabel17">
    <w:name w:val="ListLabel 17"/>
    <w:uiPriority w:val="99"/>
    <w:rsid w:val="00C559D8"/>
  </w:style>
  <w:style w:type="character" w:customStyle="1" w:styleId="ListLabel18">
    <w:name w:val="ListLabel 18"/>
    <w:uiPriority w:val="99"/>
    <w:rsid w:val="00C559D8"/>
  </w:style>
  <w:style w:type="character" w:customStyle="1" w:styleId="ListLabel19">
    <w:name w:val="ListLabel 19"/>
    <w:uiPriority w:val="99"/>
    <w:rsid w:val="00C559D8"/>
  </w:style>
  <w:style w:type="character" w:customStyle="1" w:styleId="ListLabel20">
    <w:name w:val="ListLabel 20"/>
    <w:uiPriority w:val="99"/>
    <w:rsid w:val="00C559D8"/>
  </w:style>
  <w:style w:type="character" w:customStyle="1" w:styleId="ListLabel21">
    <w:name w:val="ListLabel 21"/>
    <w:uiPriority w:val="99"/>
    <w:rsid w:val="00C559D8"/>
  </w:style>
  <w:style w:type="character" w:customStyle="1" w:styleId="ListLabel22">
    <w:name w:val="ListLabel 22"/>
    <w:uiPriority w:val="99"/>
    <w:rsid w:val="00C559D8"/>
  </w:style>
  <w:style w:type="character" w:customStyle="1" w:styleId="ListLabel23">
    <w:name w:val="ListLabel 23"/>
    <w:uiPriority w:val="99"/>
    <w:rsid w:val="00C559D8"/>
  </w:style>
  <w:style w:type="character" w:customStyle="1" w:styleId="ListLabel24">
    <w:name w:val="ListLabel 24"/>
    <w:uiPriority w:val="99"/>
    <w:rsid w:val="00C559D8"/>
  </w:style>
  <w:style w:type="character" w:customStyle="1" w:styleId="ListLabel25">
    <w:name w:val="ListLabel 25"/>
    <w:uiPriority w:val="99"/>
    <w:rsid w:val="00C559D8"/>
  </w:style>
  <w:style w:type="character" w:customStyle="1" w:styleId="ListLabel26">
    <w:name w:val="ListLabel 26"/>
    <w:uiPriority w:val="99"/>
    <w:rsid w:val="00C559D8"/>
  </w:style>
  <w:style w:type="character" w:customStyle="1" w:styleId="ListLabel27">
    <w:name w:val="ListLabel 27"/>
    <w:uiPriority w:val="99"/>
    <w:rsid w:val="00C559D8"/>
  </w:style>
  <w:style w:type="character" w:customStyle="1" w:styleId="ListLabel28">
    <w:name w:val="ListLabel 28"/>
    <w:uiPriority w:val="99"/>
    <w:rsid w:val="00C559D8"/>
  </w:style>
  <w:style w:type="character" w:customStyle="1" w:styleId="ListLabel29">
    <w:name w:val="ListLabel 29"/>
    <w:uiPriority w:val="99"/>
    <w:rsid w:val="00C559D8"/>
  </w:style>
  <w:style w:type="character" w:customStyle="1" w:styleId="ListLabel30">
    <w:name w:val="ListLabel 30"/>
    <w:uiPriority w:val="99"/>
    <w:rsid w:val="00C559D8"/>
  </w:style>
  <w:style w:type="character" w:customStyle="1" w:styleId="ListLabel31">
    <w:name w:val="ListLabel 31"/>
    <w:uiPriority w:val="99"/>
    <w:rsid w:val="00C559D8"/>
  </w:style>
  <w:style w:type="character" w:customStyle="1" w:styleId="ListLabel32">
    <w:name w:val="ListLabel 32"/>
    <w:uiPriority w:val="99"/>
    <w:rsid w:val="00C559D8"/>
  </w:style>
  <w:style w:type="character" w:customStyle="1" w:styleId="ListLabel33">
    <w:name w:val="ListLabel 33"/>
    <w:uiPriority w:val="99"/>
    <w:rsid w:val="00C559D8"/>
  </w:style>
  <w:style w:type="character" w:customStyle="1" w:styleId="ListLabel34">
    <w:name w:val="ListLabel 34"/>
    <w:uiPriority w:val="99"/>
    <w:rsid w:val="00C559D8"/>
  </w:style>
  <w:style w:type="character" w:customStyle="1" w:styleId="ListLabel35">
    <w:name w:val="ListLabel 35"/>
    <w:uiPriority w:val="99"/>
    <w:rsid w:val="00C559D8"/>
  </w:style>
  <w:style w:type="character" w:customStyle="1" w:styleId="ListLabel36">
    <w:name w:val="ListLabel 36"/>
    <w:uiPriority w:val="99"/>
    <w:rsid w:val="00C559D8"/>
  </w:style>
  <w:style w:type="character" w:customStyle="1" w:styleId="ListLabel37">
    <w:name w:val="ListLabel 37"/>
    <w:uiPriority w:val="99"/>
    <w:rsid w:val="00C559D8"/>
  </w:style>
  <w:style w:type="character" w:customStyle="1" w:styleId="ListLabel38">
    <w:name w:val="ListLabel 38"/>
    <w:uiPriority w:val="99"/>
    <w:rsid w:val="00C559D8"/>
  </w:style>
  <w:style w:type="character" w:customStyle="1" w:styleId="ListLabel39">
    <w:name w:val="ListLabel 39"/>
    <w:uiPriority w:val="99"/>
    <w:rsid w:val="00C559D8"/>
  </w:style>
  <w:style w:type="character" w:customStyle="1" w:styleId="ListLabel40">
    <w:name w:val="ListLabel 40"/>
    <w:uiPriority w:val="99"/>
    <w:rsid w:val="00C559D8"/>
  </w:style>
  <w:style w:type="character" w:customStyle="1" w:styleId="ListLabel41">
    <w:name w:val="ListLabel 41"/>
    <w:uiPriority w:val="99"/>
    <w:rsid w:val="00C559D8"/>
  </w:style>
  <w:style w:type="character" w:customStyle="1" w:styleId="ListLabel42">
    <w:name w:val="ListLabel 42"/>
    <w:uiPriority w:val="99"/>
    <w:rsid w:val="00C559D8"/>
  </w:style>
  <w:style w:type="character" w:customStyle="1" w:styleId="ListLabel43">
    <w:name w:val="ListLabel 43"/>
    <w:uiPriority w:val="99"/>
    <w:rsid w:val="00C559D8"/>
  </w:style>
  <w:style w:type="character" w:customStyle="1" w:styleId="ListLabel44">
    <w:name w:val="ListLabel 44"/>
    <w:uiPriority w:val="99"/>
    <w:rsid w:val="00C559D8"/>
  </w:style>
  <w:style w:type="character" w:customStyle="1" w:styleId="ListLabel45">
    <w:name w:val="ListLabel 45"/>
    <w:uiPriority w:val="99"/>
    <w:rsid w:val="00C559D8"/>
  </w:style>
  <w:style w:type="character" w:customStyle="1" w:styleId="ListLabel46">
    <w:name w:val="ListLabel 46"/>
    <w:uiPriority w:val="99"/>
    <w:rsid w:val="00C559D8"/>
    <w:rPr>
      <w:rFonts w:ascii="TimesNewRomanPSMT" w:hAnsi="TimesNewRomanPSMT"/>
      <w:sz w:val="20"/>
    </w:rPr>
  </w:style>
  <w:style w:type="character" w:customStyle="1" w:styleId="ListLabel47">
    <w:name w:val="ListLabel 47"/>
    <w:uiPriority w:val="99"/>
    <w:rsid w:val="00C559D8"/>
  </w:style>
  <w:style w:type="character" w:customStyle="1" w:styleId="ListLabel48">
    <w:name w:val="ListLabel 48"/>
    <w:uiPriority w:val="99"/>
    <w:rsid w:val="00C559D8"/>
  </w:style>
  <w:style w:type="character" w:customStyle="1" w:styleId="ListLabel49">
    <w:name w:val="ListLabel 49"/>
    <w:uiPriority w:val="99"/>
    <w:rsid w:val="00C559D8"/>
  </w:style>
  <w:style w:type="character" w:customStyle="1" w:styleId="ListLabel50">
    <w:name w:val="ListLabel 50"/>
    <w:uiPriority w:val="99"/>
    <w:rsid w:val="00C559D8"/>
  </w:style>
  <w:style w:type="character" w:customStyle="1" w:styleId="ListLabel51">
    <w:name w:val="ListLabel 51"/>
    <w:uiPriority w:val="99"/>
    <w:rsid w:val="00C559D8"/>
  </w:style>
  <w:style w:type="character" w:customStyle="1" w:styleId="ListLabel52">
    <w:name w:val="ListLabel 52"/>
    <w:uiPriority w:val="99"/>
    <w:rsid w:val="00C559D8"/>
  </w:style>
  <w:style w:type="character" w:customStyle="1" w:styleId="ListLabel53">
    <w:name w:val="ListLabel 53"/>
    <w:uiPriority w:val="99"/>
    <w:rsid w:val="00C559D8"/>
  </w:style>
  <w:style w:type="character" w:customStyle="1" w:styleId="ListLabel54">
    <w:name w:val="ListLabel 54"/>
    <w:uiPriority w:val="99"/>
    <w:rsid w:val="00C559D8"/>
  </w:style>
  <w:style w:type="character" w:customStyle="1" w:styleId="ListLabel55">
    <w:name w:val="ListLabel 55"/>
    <w:uiPriority w:val="99"/>
    <w:rsid w:val="00C559D8"/>
  </w:style>
  <w:style w:type="character" w:customStyle="1" w:styleId="ListLabel56">
    <w:name w:val="ListLabel 56"/>
    <w:uiPriority w:val="99"/>
    <w:rsid w:val="00C559D8"/>
  </w:style>
  <w:style w:type="character" w:customStyle="1" w:styleId="ListLabel57">
    <w:name w:val="ListLabel 57"/>
    <w:uiPriority w:val="99"/>
    <w:rsid w:val="00C559D8"/>
  </w:style>
  <w:style w:type="character" w:customStyle="1" w:styleId="ListLabel58">
    <w:name w:val="ListLabel 58"/>
    <w:uiPriority w:val="99"/>
    <w:rsid w:val="00C559D8"/>
  </w:style>
  <w:style w:type="character" w:customStyle="1" w:styleId="ListLabel59">
    <w:name w:val="ListLabel 59"/>
    <w:uiPriority w:val="99"/>
    <w:rsid w:val="00C559D8"/>
  </w:style>
  <w:style w:type="character" w:customStyle="1" w:styleId="ListLabel60">
    <w:name w:val="ListLabel 60"/>
    <w:uiPriority w:val="99"/>
    <w:rsid w:val="00C559D8"/>
  </w:style>
  <w:style w:type="character" w:customStyle="1" w:styleId="ListLabel61">
    <w:name w:val="ListLabel 61"/>
    <w:uiPriority w:val="99"/>
    <w:rsid w:val="00C559D8"/>
  </w:style>
  <w:style w:type="character" w:customStyle="1" w:styleId="ListLabel62">
    <w:name w:val="ListLabel 62"/>
    <w:uiPriority w:val="99"/>
    <w:rsid w:val="00C559D8"/>
  </w:style>
  <w:style w:type="character" w:customStyle="1" w:styleId="ListLabel63">
    <w:name w:val="ListLabel 63"/>
    <w:uiPriority w:val="99"/>
    <w:rsid w:val="00C559D8"/>
  </w:style>
  <w:style w:type="character" w:customStyle="1" w:styleId="ListLabel64">
    <w:name w:val="ListLabel 64"/>
    <w:uiPriority w:val="99"/>
    <w:rsid w:val="00C559D8"/>
  </w:style>
  <w:style w:type="character" w:customStyle="1" w:styleId="ListLabel65">
    <w:name w:val="ListLabel 65"/>
    <w:uiPriority w:val="99"/>
    <w:rsid w:val="00C559D8"/>
  </w:style>
  <w:style w:type="character" w:customStyle="1" w:styleId="ListLabel66">
    <w:name w:val="ListLabel 66"/>
    <w:uiPriority w:val="99"/>
    <w:rsid w:val="00C559D8"/>
  </w:style>
  <w:style w:type="character" w:customStyle="1" w:styleId="ListLabel67">
    <w:name w:val="ListLabel 67"/>
    <w:uiPriority w:val="99"/>
    <w:rsid w:val="00C559D8"/>
  </w:style>
  <w:style w:type="character" w:customStyle="1" w:styleId="ListLabel68">
    <w:name w:val="ListLabel 68"/>
    <w:uiPriority w:val="99"/>
    <w:rsid w:val="00C559D8"/>
  </w:style>
  <w:style w:type="character" w:customStyle="1" w:styleId="ListLabel69">
    <w:name w:val="ListLabel 69"/>
    <w:uiPriority w:val="99"/>
    <w:rsid w:val="00C559D8"/>
  </w:style>
  <w:style w:type="character" w:customStyle="1" w:styleId="ListLabel70">
    <w:name w:val="ListLabel 70"/>
    <w:uiPriority w:val="99"/>
    <w:rsid w:val="00C559D8"/>
  </w:style>
  <w:style w:type="character" w:customStyle="1" w:styleId="ListLabel71">
    <w:name w:val="ListLabel 71"/>
    <w:uiPriority w:val="99"/>
    <w:rsid w:val="00C559D8"/>
  </w:style>
  <w:style w:type="character" w:customStyle="1" w:styleId="ListLabel72">
    <w:name w:val="ListLabel 72"/>
    <w:uiPriority w:val="99"/>
    <w:rsid w:val="00C559D8"/>
  </w:style>
  <w:style w:type="character" w:customStyle="1" w:styleId="ListLabel73">
    <w:name w:val="ListLabel 73"/>
    <w:uiPriority w:val="99"/>
    <w:rsid w:val="00C559D8"/>
  </w:style>
  <w:style w:type="character" w:customStyle="1" w:styleId="ListLabel74">
    <w:name w:val="ListLabel 74"/>
    <w:uiPriority w:val="99"/>
    <w:rsid w:val="00C559D8"/>
  </w:style>
  <w:style w:type="character" w:customStyle="1" w:styleId="ListLabel75">
    <w:name w:val="ListLabel 75"/>
    <w:uiPriority w:val="99"/>
    <w:rsid w:val="00C559D8"/>
  </w:style>
  <w:style w:type="character" w:customStyle="1" w:styleId="ListLabel76">
    <w:name w:val="ListLabel 76"/>
    <w:uiPriority w:val="99"/>
    <w:rsid w:val="00C559D8"/>
  </w:style>
  <w:style w:type="character" w:customStyle="1" w:styleId="ListLabel77">
    <w:name w:val="ListLabel 77"/>
    <w:uiPriority w:val="99"/>
    <w:rsid w:val="00C559D8"/>
  </w:style>
  <w:style w:type="character" w:customStyle="1" w:styleId="ListLabel78">
    <w:name w:val="ListLabel 78"/>
    <w:uiPriority w:val="99"/>
    <w:rsid w:val="00C559D8"/>
  </w:style>
  <w:style w:type="character" w:customStyle="1" w:styleId="ListLabel79">
    <w:name w:val="ListLabel 79"/>
    <w:uiPriority w:val="99"/>
    <w:rsid w:val="00C559D8"/>
  </w:style>
  <w:style w:type="character" w:customStyle="1" w:styleId="ListLabel80">
    <w:name w:val="ListLabel 80"/>
    <w:uiPriority w:val="99"/>
    <w:rsid w:val="00C559D8"/>
  </w:style>
  <w:style w:type="character" w:customStyle="1" w:styleId="ListLabel81">
    <w:name w:val="ListLabel 81"/>
    <w:uiPriority w:val="99"/>
    <w:rsid w:val="00C559D8"/>
  </w:style>
  <w:style w:type="character" w:customStyle="1" w:styleId="ListLabel82">
    <w:name w:val="ListLabel 82"/>
    <w:uiPriority w:val="99"/>
    <w:rsid w:val="00C559D8"/>
  </w:style>
  <w:style w:type="character" w:customStyle="1" w:styleId="ListLabel83">
    <w:name w:val="ListLabel 83"/>
    <w:uiPriority w:val="99"/>
    <w:rsid w:val="00C559D8"/>
  </w:style>
  <w:style w:type="character" w:customStyle="1" w:styleId="ListLabel84">
    <w:name w:val="ListLabel 84"/>
    <w:uiPriority w:val="99"/>
    <w:rsid w:val="00C559D8"/>
  </w:style>
  <w:style w:type="character" w:customStyle="1" w:styleId="ListLabel85">
    <w:name w:val="ListLabel 85"/>
    <w:uiPriority w:val="99"/>
    <w:rsid w:val="00C559D8"/>
  </w:style>
  <w:style w:type="character" w:customStyle="1" w:styleId="ListLabel86">
    <w:name w:val="ListLabel 86"/>
    <w:uiPriority w:val="99"/>
    <w:rsid w:val="00C559D8"/>
  </w:style>
  <w:style w:type="character" w:customStyle="1" w:styleId="ListLabel87">
    <w:name w:val="ListLabel 87"/>
    <w:uiPriority w:val="99"/>
    <w:rsid w:val="00C559D8"/>
  </w:style>
  <w:style w:type="character" w:customStyle="1" w:styleId="ListLabel88">
    <w:name w:val="ListLabel 88"/>
    <w:uiPriority w:val="99"/>
    <w:rsid w:val="00C559D8"/>
  </w:style>
  <w:style w:type="character" w:customStyle="1" w:styleId="ListLabel89">
    <w:name w:val="ListLabel 89"/>
    <w:uiPriority w:val="99"/>
    <w:rsid w:val="00C559D8"/>
  </w:style>
  <w:style w:type="character" w:customStyle="1" w:styleId="ListLabel90">
    <w:name w:val="ListLabel 90"/>
    <w:uiPriority w:val="99"/>
    <w:rsid w:val="00C559D8"/>
  </w:style>
  <w:style w:type="character" w:customStyle="1" w:styleId="ListLabel91">
    <w:name w:val="ListLabel 91"/>
    <w:uiPriority w:val="99"/>
    <w:rsid w:val="00C559D8"/>
  </w:style>
  <w:style w:type="character" w:customStyle="1" w:styleId="ListLabel92">
    <w:name w:val="ListLabel 92"/>
    <w:uiPriority w:val="99"/>
    <w:rsid w:val="00C559D8"/>
  </w:style>
  <w:style w:type="character" w:customStyle="1" w:styleId="ListLabel93">
    <w:name w:val="ListLabel 93"/>
    <w:uiPriority w:val="99"/>
    <w:rsid w:val="00C559D8"/>
  </w:style>
  <w:style w:type="character" w:customStyle="1" w:styleId="ListLabel94">
    <w:name w:val="ListLabel 94"/>
    <w:uiPriority w:val="99"/>
    <w:rsid w:val="00C559D8"/>
  </w:style>
  <w:style w:type="character" w:customStyle="1" w:styleId="ListLabel95">
    <w:name w:val="ListLabel 95"/>
    <w:uiPriority w:val="99"/>
    <w:rsid w:val="00C559D8"/>
  </w:style>
  <w:style w:type="character" w:customStyle="1" w:styleId="ListLabel96">
    <w:name w:val="ListLabel 96"/>
    <w:uiPriority w:val="99"/>
    <w:rsid w:val="00C559D8"/>
  </w:style>
  <w:style w:type="character" w:customStyle="1" w:styleId="ListLabel97">
    <w:name w:val="ListLabel 97"/>
    <w:uiPriority w:val="99"/>
    <w:rsid w:val="00C559D8"/>
  </w:style>
  <w:style w:type="character" w:customStyle="1" w:styleId="ListLabel98">
    <w:name w:val="ListLabel 98"/>
    <w:uiPriority w:val="99"/>
    <w:rsid w:val="00C559D8"/>
  </w:style>
  <w:style w:type="character" w:customStyle="1" w:styleId="ListLabel99">
    <w:name w:val="ListLabel 99"/>
    <w:uiPriority w:val="99"/>
    <w:rsid w:val="00C559D8"/>
  </w:style>
  <w:style w:type="character" w:customStyle="1" w:styleId="ListLabel100">
    <w:name w:val="ListLabel 100"/>
    <w:uiPriority w:val="99"/>
    <w:rsid w:val="00C559D8"/>
  </w:style>
  <w:style w:type="character" w:customStyle="1" w:styleId="ListLabel101">
    <w:name w:val="ListLabel 101"/>
    <w:uiPriority w:val="99"/>
    <w:rsid w:val="00C559D8"/>
  </w:style>
  <w:style w:type="character" w:customStyle="1" w:styleId="ListLabel102">
    <w:name w:val="ListLabel 102"/>
    <w:uiPriority w:val="99"/>
    <w:rsid w:val="00C559D8"/>
  </w:style>
  <w:style w:type="character" w:customStyle="1" w:styleId="ListLabel103">
    <w:name w:val="ListLabel 103"/>
    <w:uiPriority w:val="99"/>
    <w:rsid w:val="00C559D8"/>
  </w:style>
  <w:style w:type="character" w:customStyle="1" w:styleId="ListLabel104">
    <w:name w:val="ListLabel 104"/>
    <w:uiPriority w:val="99"/>
    <w:rsid w:val="00C559D8"/>
  </w:style>
  <w:style w:type="character" w:customStyle="1" w:styleId="ListLabel105">
    <w:name w:val="ListLabel 105"/>
    <w:uiPriority w:val="99"/>
    <w:rsid w:val="00C559D8"/>
  </w:style>
  <w:style w:type="character" w:customStyle="1" w:styleId="ListLabel106">
    <w:name w:val="ListLabel 106"/>
    <w:uiPriority w:val="99"/>
    <w:rsid w:val="00C559D8"/>
  </w:style>
  <w:style w:type="character" w:customStyle="1" w:styleId="ListLabel107">
    <w:name w:val="ListLabel 107"/>
    <w:uiPriority w:val="99"/>
    <w:rsid w:val="00C559D8"/>
  </w:style>
  <w:style w:type="character" w:customStyle="1" w:styleId="ListLabel108">
    <w:name w:val="ListLabel 108"/>
    <w:uiPriority w:val="99"/>
    <w:rsid w:val="00C559D8"/>
  </w:style>
  <w:style w:type="character" w:customStyle="1" w:styleId="ListLabel109">
    <w:name w:val="ListLabel 109"/>
    <w:uiPriority w:val="99"/>
    <w:rsid w:val="00C559D8"/>
  </w:style>
  <w:style w:type="character" w:customStyle="1" w:styleId="ListLabel110">
    <w:name w:val="ListLabel 110"/>
    <w:uiPriority w:val="99"/>
    <w:rsid w:val="00C559D8"/>
  </w:style>
  <w:style w:type="character" w:customStyle="1" w:styleId="ListLabel111">
    <w:name w:val="ListLabel 111"/>
    <w:uiPriority w:val="99"/>
    <w:rsid w:val="00C559D8"/>
  </w:style>
  <w:style w:type="character" w:customStyle="1" w:styleId="ListLabel112">
    <w:name w:val="ListLabel 112"/>
    <w:uiPriority w:val="99"/>
    <w:rsid w:val="00C559D8"/>
  </w:style>
  <w:style w:type="character" w:customStyle="1" w:styleId="ListLabel113">
    <w:name w:val="ListLabel 113"/>
    <w:uiPriority w:val="99"/>
    <w:rsid w:val="00C559D8"/>
  </w:style>
  <w:style w:type="character" w:customStyle="1" w:styleId="ListLabel114">
    <w:name w:val="ListLabel 114"/>
    <w:uiPriority w:val="99"/>
    <w:rsid w:val="00C559D8"/>
  </w:style>
  <w:style w:type="character" w:customStyle="1" w:styleId="ListLabel115">
    <w:name w:val="ListLabel 115"/>
    <w:uiPriority w:val="99"/>
    <w:rsid w:val="00C559D8"/>
  </w:style>
  <w:style w:type="character" w:customStyle="1" w:styleId="ListLabel116">
    <w:name w:val="ListLabel 116"/>
    <w:uiPriority w:val="99"/>
    <w:rsid w:val="00C559D8"/>
  </w:style>
  <w:style w:type="character" w:customStyle="1" w:styleId="ListLabel117">
    <w:name w:val="ListLabel 117"/>
    <w:uiPriority w:val="99"/>
    <w:rsid w:val="00C559D8"/>
  </w:style>
  <w:style w:type="character" w:customStyle="1" w:styleId="ListLabel118">
    <w:name w:val="ListLabel 118"/>
    <w:uiPriority w:val="99"/>
    <w:rsid w:val="00C559D8"/>
  </w:style>
  <w:style w:type="character" w:customStyle="1" w:styleId="ListLabel119">
    <w:name w:val="ListLabel 119"/>
    <w:uiPriority w:val="99"/>
    <w:rsid w:val="00C559D8"/>
  </w:style>
  <w:style w:type="character" w:customStyle="1" w:styleId="ListLabel120">
    <w:name w:val="ListLabel 120"/>
    <w:uiPriority w:val="99"/>
    <w:rsid w:val="00C559D8"/>
  </w:style>
  <w:style w:type="character" w:customStyle="1" w:styleId="ListLabel121">
    <w:name w:val="ListLabel 121"/>
    <w:uiPriority w:val="99"/>
    <w:rsid w:val="00C559D8"/>
  </w:style>
  <w:style w:type="character" w:customStyle="1" w:styleId="ListLabel122">
    <w:name w:val="ListLabel 122"/>
    <w:uiPriority w:val="99"/>
    <w:rsid w:val="00C559D8"/>
  </w:style>
  <w:style w:type="character" w:customStyle="1" w:styleId="ListLabel123">
    <w:name w:val="ListLabel 123"/>
    <w:uiPriority w:val="99"/>
    <w:rsid w:val="00C559D8"/>
  </w:style>
  <w:style w:type="character" w:customStyle="1" w:styleId="ListLabel124">
    <w:name w:val="ListLabel 124"/>
    <w:uiPriority w:val="99"/>
    <w:rsid w:val="00C559D8"/>
  </w:style>
  <w:style w:type="character" w:customStyle="1" w:styleId="ListLabel125">
    <w:name w:val="ListLabel 125"/>
    <w:uiPriority w:val="99"/>
    <w:rsid w:val="00C559D8"/>
  </w:style>
  <w:style w:type="character" w:customStyle="1" w:styleId="ListLabel126">
    <w:name w:val="ListLabel 126"/>
    <w:uiPriority w:val="99"/>
    <w:rsid w:val="00C559D8"/>
    <w:rPr>
      <w:rFonts w:ascii="Times New Roman" w:hAnsi="Times New Roman"/>
    </w:rPr>
  </w:style>
  <w:style w:type="character" w:customStyle="1" w:styleId="ListLabel127">
    <w:name w:val="ListLabel 127"/>
    <w:uiPriority w:val="99"/>
    <w:rsid w:val="00C559D8"/>
  </w:style>
  <w:style w:type="character" w:customStyle="1" w:styleId="ListLabel128">
    <w:name w:val="ListLabel 128"/>
    <w:uiPriority w:val="99"/>
    <w:rsid w:val="00C559D8"/>
  </w:style>
  <w:style w:type="character" w:customStyle="1" w:styleId="ListLabel129">
    <w:name w:val="ListLabel 129"/>
    <w:uiPriority w:val="99"/>
    <w:rsid w:val="00C559D8"/>
  </w:style>
  <w:style w:type="character" w:customStyle="1" w:styleId="ListLabel130">
    <w:name w:val="ListLabel 130"/>
    <w:uiPriority w:val="99"/>
    <w:rsid w:val="00C559D8"/>
  </w:style>
  <w:style w:type="character" w:customStyle="1" w:styleId="ListLabel131">
    <w:name w:val="ListLabel 131"/>
    <w:uiPriority w:val="99"/>
    <w:rsid w:val="00C559D8"/>
  </w:style>
  <w:style w:type="character" w:customStyle="1" w:styleId="ListLabel132">
    <w:name w:val="ListLabel 132"/>
    <w:uiPriority w:val="99"/>
    <w:rsid w:val="00C559D8"/>
  </w:style>
  <w:style w:type="character" w:customStyle="1" w:styleId="ListLabel133">
    <w:name w:val="ListLabel 133"/>
    <w:uiPriority w:val="99"/>
    <w:rsid w:val="00C559D8"/>
  </w:style>
  <w:style w:type="character" w:customStyle="1" w:styleId="ListLabel134">
    <w:name w:val="ListLabel 134"/>
    <w:uiPriority w:val="99"/>
    <w:rsid w:val="00C559D8"/>
  </w:style>
  <w:style w:type="character" w:customStyle="1" w:styleId="ListLabel135">
    <w:name w:val="ListLabel 135"/>
    <w:uiPriority w:val="99"/>
    <w:rsid w:val="00C559D8"/>
  </w:style>
  <w:style w:type="character" w:customStyle="1" w:styleId="ListLabel136">
    <w:name w:val="ListLabel 136"/>
    <w:uiPriority w:val="99"/>
    <w:rsid w:val="00C559D8"/>
  </w:style>
  <w:style w:type="character" w:customStyle="1" w:styleId="ListLabel137">
    <w:name w:val="ListLabel 137"/>
    <w:uiPriority w:val="99"/>
    <w:rsid w:val="00C559D8"/>
  </w:style>
  <w:style w:type="character" w:customStyle="1" w:styleId="ListLabel138">
    <w:name w:val="ListLabel 138"/>
    <w:uiPriority w:val="99"/>
    <w:rsid w:val="00C559D8"/>
  </w:style>
  <w:style w:type="character" w:customStyle="1" w:styleId="ListLabel139">
    <w:name w:val="ListLabel 139"/>
    <w:uiPriority w:val="99"/>
    <w:rsid w:val="00C559D8"/>
  </w:style>
  <w:style w:type="character" w:customStyle="1" w:styleId="ListLabel140">
    <w:name w:val="ListLabel 140"/>
    <w:uiPriority w:val="99"/>
    <w:rsid w:val="00C559D8"/>
  </w:style>
  <w:style w:type="character" w:customStyle="1" w:styleId="ListLabel141">
    <w:name w:val="ListLabel 141"/>
    <w:uiPriority w:val="99"/>
    <w:rsid w:val="00C559D8"/>
  </w:style>
  <w:style w:type="character" w:customStyle="1" w:styleId="ListLabel142">
    <w:name w:val="ListLabel 142"/>
    <w:uiPriority w:val="99"/>
    <w:rsid w:val="00C559D8"/>
  </w:style>
  <w:style w:type="character" w:customStyle="1" w:styleId="ListLabel143">
    <w:name w:val="ListLabel 143"/>
    <w:uiPriority w:val="99"/>
    <w:rsid w:val="00C559D8"/>
  </w:style>
  <w:style w:type="character" w:customStyle="1" w:styleId="ListLabel144">
    <w:name w:val="ListLabel 144"/>
    <w:uiPriority w:val="99"/>
    <w:rsid w:val="00C559D8"/>
  </w:style>
  <w:style w:type="character" w:customStyle="1" w:styleId="ListLabel145">
    <w:name w:val="ListLabel 145"/>
    <w:uiPriority w:val="99"/>
    <w:rsid w:val="00C559D8"/>
    <w:rPr>
      <w:rFonts w:ascii="TimesNewRomanPSMT" w:hAnsi="TimesNewRomanPSMT"/>
      <w:sz w:val="20"/>
    </w:rPr>
  </w:style>
  <w:style w:type="character" w:customStyle="1" w:styleId="ListLabel146">
    <w:name w:val="ListLabel 146"/>
    <w:uiPriority w:val="99"/>
    <w:rsid w:val="00C559D8"/>
  </w:style>
  <w:style w:type="character" w:customStyle="1" w:styleId="ListLabel147">
    <w:name w:val="ListLabel 147"/>
    <w:uiPriority w:val="99"/>
    <w:rsid w:val="00C559D8"/>
  </w:style>
  <w:style w:type="character" w:customStyle="1" w:styleId="ListLabel148">
    <w:name w:val="ListLabel 148"/>
    <w:uiPriority w:val="99"/>
    <w:rsid w:val="00C559D8"/>
  </w:style>
  <w:style w:type="character" w:customStyle="1" w:styleId="ListLabel149">
    <w:name w:val="ListLabel 149"/>
    <w:uiPriority w:val="99"/>
    <w:rsid w:val="00C559D8"/>
  </w:style>
  <w:style w:type="character" w:customStyle="1" w:styleId="ListLabel150">
    <w:name w:val="ListLabel 150"/>
    <w:uiPriority w:val="99"/>
    <w:rsid w:val="00C559D8"/>
  </w:style>
  <w:style w:type="character" w:customStyle="1" w:styleId="ListLabel151">
    <w:name w:val="ListLabel 151"/>
    <w:uiPriority w:val="99"/>
    <w:rsid w:val="00C559D8"/>
  </w:style>
  <w:style w:type="character" w:customStyle="1" w:styleId="ListLabel152">
    <w:name w:val="ListLabel 152"/>
    <w:uiPriority w:val="99"/>
    <w:rsid w:val="00C559D8"/>
  </w:style>
  <w:style w:type="character" w:customStyle="1" w:styleId="ListLabel153">
    <w:name w:val="ListLabel 153"/>
    <w:uiPriority w:val="99"/>
    <w:rsid w:val="00C559D8"/>
  </w:style>
  <w:style w:type="character" w:customStyle="1" w:styleId="ListLabel154">
    <w:name w:val="ListLabel 154"/>
    <w:uiPriority w:val="99"/>
    <w:rsid w:val="00C559D8"/>
  </w:style>
  <w:style w:type="character" w:customStyle="1" w:styleId="ListLabel155">
    <w:name w:val="ListLabel 155"/>
    <w:uiPriority w:val="99"/>
    <w:rsid w:val="00C559D8"/>
  </w:style>
  <w:style w:type="character" w:customStyle="1" w:styleId="ListLabel156">
    <w:name w:val="ListLabel 156"/>
    <w:uiPriority w:val="99"/>
    <w:rsid w:val="00C559D8"/>
  </w:style>
  <w:style w:type="character" w:customStyle="1" w:styleId="ListLabel157">
    <w:name w:val="ListLabel 157"/>
    <w:uiPriority w:val="99"/>
    <w:rsid w:val="00C559D8"/>
  </w:style>
  <w:style w:type="character" w:customStyle="1" w:styleId="ListLabel158">
    <w:name w:val="ListLabel 158"/>
    <w:uiPriority w:val="99"/>
    <w:rsid w:val="00C559D8"/>
  </w:style>
  <w:style w:type="character" w:customStyle="1" w:styleId="ListLabel159">
    <w:name w:val="ListLabel 159"/>
    <w:uiPriority w:val="99"/>
    <w:rsid w:val="00C559D8"/>
  </w:style>
  <w:style w:type="character" w:customStyle="1" w:styleId="ListLabel160">
    <w:name w:val="ListLabel 160"/>
    <w:uiPriority w:val="99"/>
    <w:rsid w:val="00C559D8"/>
  </w:style>
  <w:style w:type="character" w:customStyle="1" w:styleId="ListLabel161">
    <w:name w:val="ListLabel 161"/>
    <w:uiPriority w:val="99"/>
    <w:rsid w:val="00C559D8"/>
  </w:style>
  <w:style w:type="character" w:customStyle="1" w:styleId="ListLabel162">
    <w:name w:val="ListLabel 162"/>
    <w:uiPriority w:val="99"/>
    <w:rsid w:val="00C559D8"/>
  </w:style>
  <w:style w:type="character" w:customStyle="1" w:styleId="ListLabel163">
    <w:name w:val="ListLabel 163"/>
    <w:uiPriority w:val="99"/>
    <w:rsid w:val="00C559D8"/>
  </w:style>
  <w:style w:type="character" w:customStyle="1" w:styleId="ListLabel164">
    <w:name w:val="ListLabel 164"/>
    <w:uiPriority w:val="99"/>
    <w:rsid w:val="00C559D8"/>
  </w:style>
  <w:style w:type="character" w:customStyle="1" w:styleId="ListLabel165">
    <w:name w:val="ListLabel 165"/>
    <w:uiPriority w:val="99"/>
    <w:rsid w:val="00C559D8"/>
  </w:style>
  <w:style w:type="character" w:customStyle="1" w:styleId="ListLabel166">
    <w:name w:val="ListLabel 166"/>
    <w:uiPriority w:val="99"/>
    <w:rsid w:val="00C559D8"/>
  </w:style>
  <w:style w:type="character" w:customStyle="1" w:styleId="ListLabel167">
    <w:name w:val="ListLabel 167"/>
    <w:uiPriority w:val="99"/>
    <w:rsid w:val="00C559D8"/>
  </w:style>
  <w:style w:type="character" w:customStyle="1" w:styleId="ListLabel168">
    <w:name w:val="ListLabel 168"/>
    <w:uiPriority w:val="99"/>
    <w:rsid w:val="00C559D8"/>
  </w:style>
  <w:style w:type="character" w:customStyle="1" w:styleId="ListLabel169">
    <w:name w:val="ListLabel 169"/>
    <w:uiPriority w:val="99"/>
    <w:rsid w:val="00C559D8"/>
  </w:style>
  <w:style w:type="character" w:customStyle="1" w:styleId="ListLabel170">
    <w:name w:val="ListLabel 170"/>
    <w:uiPriority w:val="99"/>
    <w:rsid w:val="00C559D8"/>
  </w:style>
  <w:style w:type="character" w:customStyle="1" w:styleId="ListLabel171">
    <w:name w:val="ListLabel 171"/>
    <w:uiPriority w:val="99"/>
    <w:rsid w:val="00C559D8"/>
  </w:style>
  <w:style w:type="character" w:customStyle="1" w:styleId="ListLabel172">
    <w:name w:val="ListLabel 172"/>
    <w:uiPriority w:val="99"/>
    <w:rsid w:val="00C559D8"/>
  </w:style>
  <w:style w:type="character" w:customStyle="1" w:styleId="ListLabel173">
    <w:name w:val="ListLabel 173"/>
    <w:uiPriority w:val="99"/>
    <w:rsid w:val="00C559D8"/>
  </w:style>
  <w:style w:type="character" w:customStyle="1" w:styleId="ListLabel174">
    <w:name w:val="ListLabel 174"/>
    <w:uiPriority w:val="99"/>
    <w:rsid w:val="00C559D8"/>
  </w:style>
  <w:style w:type="character" w:customStyle="1" w:styleId="ListLabel175">
    <w:name w:val="ListLabel 175"/>
    <w:uiPriority w:val="99"/>
    <w:rsid w:val="00C559D8"/>
  </w:style>
  <w:style w:type="character" w:customStyle="1" w:styleId="ListLabel176">
    <w:name w:val="ListLabel 176"/>
    <w:uiPriority w:val="99"/>
    <w:rsid w:val="00C559D8"/>
  </w:style>
  <w:style w:type="character" w:customStyle="1" w:styleId="ListLabel177">
    <w:name w:val="ListLabel 177"/>
    <w:uiPriority w:val="99"/>
    <w:rsid w:val="00C559D8"/>
  </w:style>
  <w:style w:type="character" w:customStyle="1" w:styleId="ListLabel178">
    <w:name w:val="ListLabel 178"/>
    <w:uiPriority w:val="99"/>
    <w:rsid w:val="00C559D8"/>
  </w:style>
  <w:style w:type="character" w:customStyle="1" w:styleId="ListLabel179">
    <w:name w:val="ListLabel 179"/>
    <w:uiPriority w:val="99"/>
    <w:rsid w:val="00C559D8"/>
  </w:style>
  <w:style w:type="character" w:customStyle="1" w:styleId="ListLabel180">
    <w:name w:val="ListLabel 180"/>
    <w:uiPriority w:val="99"/>
    <w:rsid w:val="00C559D8"/>
  </w:style>
  <w:style w:type="character" w:customStyle="1" w:styleId="ListLabel181">
    <w:name w:val="ListLabel 181"/>
    <w:uiPriority w:val="99"/>
    <w:rsid w:val="00C559D8"/>
  </w:style>
  <w:style w:type="character" w:customStyle="1" w:styleId="ListLabel182">
    <w:name w:val="ListLabel 182"/>
    <w:uiPriority w:val="99"/>
    <w:rsid w:val="00C559D8"/>
  </w:style>
  <w:style w:type="character" w:customStyle="1" w:styleId="ListLabel183">
    <w:name w:val="ListLabel 183"/>
    <w:uiPriority w:val="99"/>
    <w:rsid w:val="00C559D8"/>
  </w:style>
  <w:style w:type="character" w:customStyle="1" w:styleId="ListLabel184">
    <w:name w:val="ListLabel 184"/>
    <w:uiPriority w:val="99"/>
    <w:rsid w:val="00C559D8"/>
  </w:style>
  <w:style w:type="character" w:customStyle="1" w:styleId="ListLabel185">
    <w:name w:val="ListLabel 185"/>
    <w:uiPriority w:val="99"/>
    <w:rsid w:val="00C559D8"/>
  </w:style>
  <w:style w:type="character" w:customStyle="1" w:styleId="ListLabel186">
    <w:name w:val="ListLabel 186"/>
    <w:uiPriority w:val="99"/>
    <w:rsid w:val="00C559D8"/>
  </w:style>
  <w:style w:type="character" w:customStyle="1" w:styleId="ListLabel187">
    <w:name w:val="ListLabel 187"/>
    <w:uiPriority w:val="99"/>
    <w:rsid w:val="00C559D8"/>
  </w:style>
  <w:style w:type="character" w:customStyle="1" w:styleId="ListLabel188">
    <w:name w:val="ListLabel 188"/>
    <w:uiPriority w:val="99"/>
    <w:rsid w:val="00C559D8"/>
  </w:style>
  <w:style w:type="character" w:customStyle="1" w:styleId="ListLabel189">
    <w:name w:val="ListLabel 189"/>
    <w:uiPriority w:val="99"/>
    <w:rsid w:val="00C559D8"/>
  </w:style>
  <w:style w:type="character" w:customStyle="1" w:styleId="ListLabel190">
    <w:name w:val="ListLabel 190"/>
    <w:uiPriority w:val="99"/>
    <w:rsid w:val="00C559D8"/>
  </w:style>
  <w:style w:type="character" w:customStyle="1" w:styleId="ListLabel191">
    <w:name w:val="ListLabel 191"/>
    <w:uiPriority w:val="99"/>
    <w:rsid w:val="00C559D8"/>
  </w:style>
  <w:style w:type="character" w:customStyle="1" w:styleId="ListLabel192">
    <w:name w:val="ListLabel 192"/>
    <w:uiPriority w:val="99"/>
    <w:rsid w:val="00C559D8"/>
  </w:style>
  <w:style w:type="character" w:customStyle="1" w:styleId="ListLabel193">
    <w:name w:val="ListLabel 193"/>
    <w:uiPriority w:val="99"/>
    <w:rsid w:val="00C559D8"/>
  </w:style>
  <w:style w:type="character" w:customStyle="1" w:styleId="ListLabel194">
    <w:name w:val="ListLabel 194"/>
    <w:uiPriority w:val="99"/>
    <w:rsid w:val="00C559D8"/>
  </w:style>
  <w:style w:type="character" w:customStyle="1" w:styleId="ListLabel195">
    <w:name w:val="ListLabel 195"/>
    <w:uiPriority w:val="99"/>
    <w:rsid w:val="00C559D8"/>
  </w:style>
  <w:style w:type="character" w:customStyle="1" w:styleId="ListLabel196">
    <w:name w:val="ListLabel 196"/>
    <w:uiPriority w:val="99"/>
    <w:rsid w:val="00C559D8"/>
  </w:style>
  <w:style w:type="character" w:customStyle="1" w:styleId="ListLabel197">
    <w:name w:val="ListLabel 197"/>
    <w:uiPriority w:val="99"/>
    <w:rsid w:val="00C559D8"/>
  </w:style>
  <w:style w:type="character" w:customStyle="1" w:styleId="ListLabel198">
    <w:name w:val="ListLabel 198"/>
    <w:uiPriority w:val="99"/>
    <w:rsid w:val="00C559D8"/>
  </w:style>
  <w:style w:type="character" w:customStyle="1" w:styleId="ListLabel199">
    <w:name w:val="ListLabel 199"/>
    <w:uiPriority w:val="99"/>
    <w:rsid w:val="00C559D8"/>
  </w:style>
  <w:style w:type="character" w:customStyle="1" w:styleId="ListLabel200">
    <w:name w:val="ListLabel 200"/>
    <w:uiPriority w:val="99"/>
    <w:rsid w:val="00C559D8"/>
  </w:style>
  <w:style w:type="character" w:customStyle="1" w:styleId="ListLabel201">
    <w:name w:val="ListLabel 201"/>
    <w:uiPriority w:val="99"/>
    <w:rsid w:val="00C559D8"/>
  </w:style>
  <w:style w:type="character" w:customStyle="1" w:styleId="ListLabel202">
    <w:name w:val="ListLabel 202"/>
    <w:uiPriority w:val="99"/>
    <w:rsid w:val="00C559D8"/>
  </w:style>
  <w:style w:type="character" w:customStyle="1" w:styleId="ListLabel203">
    <w:name w:val="ListLabel 203"/>
    <w:uiPriority w:val="99"/>
    <w:rsid w:val="00C559D8"/>
  </w:style>
  <w:style w:type="character" w:customStyle="1" w:styleId="ListLabel204">
    <w:name w:val="ListLabel 204"/>
    <w:uiPriority w:val="99"/>
    <w:rsid w:val="00C559D8"/>
  </w:style>
  <w:style w:type="character" w:customStyle="1" w:styleId="ListLabel205">
    <w:name w:val="ListLabel 205"/>
    <w:uiPriority w:val="99"/>
    <w:rsid w:val="00C559D8"/>
  </w:style>
  <w:style w:type="character" w:customStyle="1" w:styleId="ListLabel206">
    <w:name w:val="ListLabel 206"/>
    <w:uiPriority w:val="99"/>
    <w:rsid w:val="00C559D8"/>
  </w:style>
  <w:style w:type="character" w:customStyle="1" w:styleId="ListLabel207">
    <w:name w:val="ListLabel 207"/>
    <w:uiPriority w:val="99"/>
    <w:rsid w:val="00C559D8"/>
  </w:style>
  <w:style w:type="character" w:customStyle="1" w:styleId="ListLabel208">
    <w:name w:val="ListLabel 208"/>
    <w:uiPriority w:val="99"/>
    <w:rsid w:val="00C559D8"/>
  </w:style>
  <w:style w:type="character" w:customStyle="1" w:styleId="ListLabel209">
    <w:name w:val="ListLabel 209"/>
    <w:uiPriority w:val="99"/>
    <w:rsid w:val="00C559D8"/>
  </w:style>
  <w:style w:type="character" w:customStyle="1" w:styleId="ListLabel210">
    <w:name w:val="ListLabel 210"/>
    <w:uiPriority w:val="99"/>
    <w:rsid w:val="00C559D8"/>
  </w:style>
  <w:style w:type="character" w:customStyle="1" w:styleId="ListLabel211">
    <w:name w:val="ListLabel 211"/>
    <w:uiPriority w:val="99"/>
    <w:rsid w:val="00C559D8"/>
  </w:style>
  <w:style w:type="character" w:customStyle="1" w:styleId="ListLabel212">
    <w:name w:val="ListLabel 212"/>
    <w:uiPriority w:val="99"/>
    <w:rsid w:val="00C559D8"/>
  </w:style>
  <w:style w:type="character" w:customStyle="1" w:styleId="ListLabel213">
    <w:name w:val="ListLabel 213"/>
    <w:uiPriority w:val="99"/>
    <w:rsid w:val="00C559D8"/>
  </w:style>
  <w:style w:type="character" w:customStyle="1" w:styleId="ListLabel214">
    <w:name w:val="ListLabel 214"/>
    <w:uiPriority w:val="99"/>
    <w:rsid w:val="00C559D8"/>
  </w:style>
  <w:style w:type="character" w:customStyle="1" w:styleId="ListLabel215">
    <w:name w:val="ListLabel 215"/>
    <w:uiPriority w:val="99"/>
    <w:rsid w:val="00C559D8"/>
  </w:style>
  <w:style w:type="character" w:customStyle="1" w:styleId="ListLabel216">
    <w:name w:val="ListLabel 216"/>
    <w:uiPriority w:val="99"/>
    <w:rsid w:val="00C559D8"/>
    <w:rPr>
      <w:rFonts w:eastAsia="Times New Roman"/>
    </w:rPr>
  </w:style>
  <w:style w:type="character" w:customStyle="1" w:styleId="ListLabel217">
    <w:name w:val="ListLabel 217"/>
    <w:uiPriority w:val="99"/>
    <w:rsid w:val="00C559D8"/>
  </w:style>
  <w:style w:type="character" w:customStyle="1" w:styleId="ListLabel218">
    <w:name w:val="ListLabel 218"/>
    <w:uiPriority w:val="99"/>
    <w:rsid w:val="00C559D8"/>
  </w:style>
  <w:style w:type="character" w:customStyle="1" w:styleId="ListLabel219">
    <w:name w:val="ListLabel 219"/>
    <w:uiPriority w:val="99"/>
    <w:rsid w:val="00C559D8"/>
  </w:style>
  <w:style w:type="character" w:customStyle="1" w:styleId="ListLabel220">
    <w:name w:val="ListLabel 220"/>
    <w:uiPriority w:val="99"/>
    <w:rsid w:val="00C559D8"/>
  </w:style>
  <w:style w:type="character" w:customStyle="1" w:styleId="ListLabel221">
    <w:name w:val="ListLabel 221"/>
    <w:uiPriority w:val="99"/>
    <w:rsid w:val="00C559D8"/>
  </w:style>
  <w:style w:type="character" w:customStyle="1" w:styleId="ListLabel222">
    <w:name w:val="ListLabel 222"/>
    <w:uiPriority w:val="99"/>
    <w:rsid w:val="00C559D8"/>
  </w:style>
  <w:style w:type="character" w:customStyle="1" w:styleId="ListLabel223">
    <w:name w:val="ListLabel 223"/>
    <w:uiPriority w:val="99"/>
    <w:rsid w:val="00C559D8"/>
  </w:style>
  <w:style w:type="character" w:customStyle="1" w:styleId="ListLabel224">
    <w:name w:val="ListLabel 224"/>
    <w:uiPriority w:val="99"/>
    <w:rsid w:val="00C559D8"/>
  </w:style>
  <w:style w:type="character" w:customStyle="1" w:styleId="ListLabel225">
    <w:name w:val="ListLabel 225"/>
    <w:uiPriority w:val="99"/>
    <w:rsid w:val="00C559D8"/>
    <w:rPr>
      <w:sz w:val="22"/>
    </w:rPr>
  </w:style>
  <w:style w:type="character" w:customStyle="1" w:styleId="ListLabel226">
    <w:name w:val="ListLabel 226"/>
    <w:uiPriority w:val="99"/>
    <w:rsid w:val="00C559D8"/>
  </w:style>
  <w:style w:type="character" w:customStyle="1" w:styleId="ListLabel227">
    <w:name w:val="ListLabel 227"/>
    <w:uiPriority w:val="99"/>
    <w:rsid w:val="00C559D8"/>
  </w:style>
  <w:style w:type="character" w:customStyle="1" w:styleId="ListLabel228">
    <w:name w:val="ListLabel 228"/>
    <w:uiPriority w:val="99"/>
    <w:rsid w:val="00C559D8"/>
  </w:style>
  <w:style w:type="character" w:customStyle="1" w:styleId="ListLabel229">
    <w:name w:val="ListLabel 229"/>
    <w:uiPriority w:val="99"/>
    <w:rsid w:val="00C559D8"/>
  </w:style>
  <w:style w:type="character" w:customStyle="1" w:styleId="ListLabel230">
    <w:name w:val="ListLabel 230"/>
    <w:uiPriority w:val="99"/>
    <w:rsid w:val="00C559D8"/>
  </w:style>
  <w:style w:type="character" w:customStyle="1" w:styleId="ListLabel231">
    <w:name w:val="ListLabel 231"/>
    <w:uiPriority w:val="99"/>
    <w:rsid w:val="00C559D8"/>
  </w:style>
  <w:style w:type="character" w:customStyle="1" w:styleId="ListLabel232">
    <w:name w:val="ListLabel 232"/>
    <w:uiPriority w:val="99"/>
    <w:rsid w:val="00C559D8"/>
  </w:style>
  <w:style w:type="character" w:customStyle="1" w:styleId="ListLabel233">
    <w:name w:val="ListLabel 233"/>
    <w:uiPriority w:val="99"/>
    <w:rsid w:val="00C559D8"/>
  </w:style>
  <w:style w:type="character" w:customStyle="1" w:styleId="ListLabel234">
    <w:name w:val="ListLabel 234"/>
    <w:uiPriority w:val="99"/>
    <w:rsid w:val="00C559D8"/>
  </w:style>
  <w:style w:type="character" w:customStyle="1" w:styleId="ListLabel235">
    <w:name w:val="ListLabel 235"/>
    <w:uiPriority w:val="99"/>
    <w:rsid w:val="00C559D8"/>
  </w:style>
  <w:style w:type="character" w:customStyle="1" w:styleId="ListLabel236">
    <w:name w:val="ListLabel 236"/>
    <w:uiPriority w:val="99"/>
    <w:rsid w:val="00C559D8"/>
  </w:style>
  <w:style w:type="character" w:customStyle="1" w:styleId="ListLabel237">
    <w:name w:val="ListLabel 237"/>
    <w:uiPriority w:val="99"/>
    <w:rsid w:val="00C559D8"/>
  </w:style>
  <w:style w:type="character" w:customStyle="1" w:styleId="ListLabel238">
    <w:name w:val="ListLabel 238"/>
    <w:uiPriority w:val="99"/>
    <w:rsid w:val="00C559D8"/>
  </w:style>
  <w:style w:type="character" w:customStyle="1" w:styleId="ListLabel239">
    <w:name w:val="ListLabel 239"/>
    <w:uiPriority w:val="99"/>
    <w:rsid w:val="00C559D8"/>
  </w:style>
  <w:style w:type="character" w:customStyle="1" w:styleId="ListLabel240">
    <w:name w:val="ListLabel 240"/>
    <w:uiPriority w:val="99"/>
    <w:rsid w:val="00C559D8"/>
  </w:style>
  <w:style w:type="character" w:customStyle="1" w:styleId="ListLabel241">
    <w:name w:val="ListLabel 241"/>
    <w:uiPriority w:val="99"/>
    <w:rsid w:val="00C559D8"/>
  </w:style>
  <w:style w:type="character" w:customStyle="1" w:styleId="ListLabel242">
    <w:name w:val="ListLabel 242"/>
    <w:uiPriority w:val="99"/>
    <w:rsid w:val="00C559D8"/>
  </w:style>
  <w:style w:type="character" w:customStyle="1" w:styleId="ListLabel243">
    <w:name w:val="ListLabel 243"/>
    <w:uiPriority w:val="99"/>
    <w:rsid w:val="00C559D8"/>
  </w:style>
  <w:style w:type="character" w:customStyle="1" w:styleId="ListLabel244">
    <w:name w:val="ListLabel 244"/>
    <w:uiPriority w:val="99"/>
    <w:rsid w:val="00C559D8"/>
  </w:style>
  <w:style w:type="character" w:customStyle="1" w:styleId="ListLabel245">
    <w:name w:val="ListLabel 245"/>
    <w:uiPriority w:val="99"/>
    <w:rsid w:val="00C559D8"/>
  </w:style>
  <w:style w:type="character" w:customStyle="1" w:styleId="ListLabel246">
    <w:name w:val="ListLabel 246"/>
    <w:uiPriority w:val="99"/>
    <w:rsid w:val="00C559D8"/>
  </w:style>
  <w:style w:type="character" w:customStyle="1" w:styleId="ListLabel247">
    <w:name w:val="ListLabel 247"/>
    <w:uiPriority w:val="99"/>
    <w:rsid w:val="00C559D8"/>
  </w:style>
  <w:style w:type="character" w:customStyle="1" w:styleId="ListLabel248">
    <w:name w:val="ListLabel 248"/>
    <w:uiPriority w:val="99"/>
    <w:rsid w:val="00C559D8"/>
  </w:style>
  <w:style w:type="character" w:customStyle="1" w:styleId="ListLabel249">
    <w:name w:val="ListLabel 249"/>
    <w:uiPriority w:val="99"/>
    <w:rsid w:val="00C559D8"/>
  </w:style>
  <w:style w:type="character" w:customStyle="1" w:styleId="ListLabel250">
    <w:name w:val="ListLabel 250"/>
    <w:uiPriority w:val="99"/>
    <w:rsid w:val="00C559D8"/>
  </w:style>
  <w:style w:type="character" w:customStyle="1" w:styleId="ListLabel251">
    <w:name w:val="ListLabel 251"/>
    <w:uiPriority w:val="99"/>
    <w:rsid w:val="00C559D8"/>
  </w:style>
  <w:style w:type="character" w:customStyle="1" w:styleId="ListLabel252">
    <w:name w:val="ListLabel 252"/>
    <w:uiPriority w:val="99"/>
    <w:rsid w:val="00C559D8"/>
  </w:style>
  <w:style w:type="character" w:customStyle="1" w:styleId="ListLabel253">
    <w:name w:val="ListLabel 253"/>
    <w:uiPriority w:val="99"/>
    <w:rsid w:val="00C559D8"/>
  </w:style>
  <w:style w:type="character" w:customStyle="1" w:styleId="ListLabel254">
    <w:name w:val="ListLabel 254"/>
    <w:uiPriority w:val="99"/>
    <w:rsid w:val="00C559D8"/>
  </w:style>
  <w:style w:type="character" w:customStyle="1" w:styleId="ListLabel255">
    <w:name w:val="ListLabel 255"/>
    <w:uiPriority w:val="99"/>
    <w:rsid w:val="00C559D8"/>
  </w:style>
  <w:style w:type="character" w:customStyle="1" w:styleId="ListLabel256">
    <w:name w:val="ListLabel 256"/>
    <w:uiPriority w:val="99"/>
    <w:rsid w:val="00C559D8"/>
  </w:style>
  <w:style w:type="character" w:customStyle="1" w:styleId="ListLabel257">
    <w:name w:val="ListLabel 257"/>
    <w:uiPriority w:val="99"/>
    <w:rsid w:val="00C559D8"/>
  </w:style>
  <w:style w:type="character" w:customStyle="1" w:styleId="ListLabel258">
    <w:name w:val="ListLabel 258"/>
    <w:uiPriority w:val="99"/>
    <w:rsid w:val="00C559D8"/>
  </w:style>
  <w:style w:type="character" w:customStyle="1" w:styleId="ListLabel259">
    <w:name w:val="ListLabel 259"/>
    <w:uiPriority w:val="99"/>
    <w:rsid w:val="00C559D8"/>
  </w:style>
  <w:style w:type="character" w:customStyle="1" w:styleId="ListLabel260">
    <w:name w:val="ListLabel 260"/>
    <w:uiPriority w:val="99"/>
    <w:rsid w:val="00C559D8"/>
  </w:style>
  <w:style w:type="character" w:customStyle="1" w:styleId="ListLabel261">
    <w:name w:val="ListLabel 261"/>
    <w:uiPriority w:val="99"/>
    <w:rsid w:val="00C559D8"/>
  </w:style>
  <w:style w:type="character" w:customStyle="1" w:styleId="ListLabel262">
    <w:name w:val="ListLabel 262"/>
    <w:uiPriority w:val="99"/>
    <w:rsid w:val="00C559D8"/>
  </w:style>
  <w:style w:type="character" w:customStyle="1" w:styleId="ListLabel263">
    <w:name w:val="ListLabel 263"/>
    <w:uiPriority w:val="99"/>
    <w:rsid w:val="00C559D8"/>
  </w:style>
  <w:style w:type="character" w:customStyle="1" w:styleId="ListLabel264">
    <w:name w:val="ListLabel 264"/>
    <w:uiPriority w:val="99"/>
    <w:rsid w:val="00C559D8"/>
  </w:style>
  <w:style w:type="character" w:customStyle="1" w:styleId="ListLabel265">
    <w:name w:val="ListLabel 265"/>
    <w:uiPriority w:val="99"/>
    <w:rsid w:val="00C559D8"/>
  </w:style>
  <w:style w:type="character" w:customStyle="1" w:styleId="ListLabel266">
    <w:name w:val="ListLabel 266"/>
    <w:uiPriority w:val="99"/>
    <w:rsid w:val="00C559D8"/>
  </w:style>
  <w:style w:type="character" w:customStyle="1" w:styleId="ListLabel267">
    <w:name w:val="ListLabel 267"/>
    <w:uiPriority w:val="99"/>
    <w:rsid w:val="00C559D8"/>
  </w:style>
  <w:style w:type="character" w:customStyle="1" w:styleId="ListLabel268">
    <w:name w:val="ListLabel 268"/>
    <w:uiPriority w:val="99"/>
    <w:rsid w:val="00C559D8"/>
  </w:style>
  <w:style w:type="character" w:customStyle="1" w:styleId="ListLabel269">
    <w:name w:val="ListLabel 269"/>
    <w:uiPriority w:val="99"/>
    <w:rsid w:val="00C559D8"/>
  </w:style>
  <w:style w:type="character" w:customStyle="1" w:styleId="ListLabel270">
    <w:name w:val="ListLabel 270"/>
    <w:uiPriority w:val="99"/>
    <w:rsid w:val="00C559D8"/>
  </w:style>
  <w:style w:type="character" w:customStyle="1" w:styleId="ListLabel271">
    <w:name w:val="ListLabel 271"/>
    <w:uiPriority w:val="99"/>
    <w:rsid w:val="00C559D8"/>
  </w:style>
  <w:style w:type="character" w:customStyle="1" w:styleId="ListLabel272">
    <w:name w:val="ListLabel 272"/>
    <w:uiPriority w:val="99"/>
    <w:rsid w:val="00C559D8"/>
  </w:style>
  <w:style w:type="character" w:customStyle="1" w:styleId="ListLabel273">
    <w:name w:val="ListLabel 273"/>
    <w:uiPriority w:val="99"/>
    <w:rsid w:val="00C559D8"/>
  </w:style>
  <w:style w:type="character" w:customStyle="1" w:styleId="ListLabel274">
    <w:name w:val="ListLabel 274"/>
    <w:uiPriority w:val="99"/>
    <w:rsid w:val="00C559D8"/>
  </w:style>
  <w:style w:type="character" w:customStyle="1" w:styleId="ListLabel275">
    <w:name w:val="ListLabel 275"/>
    <w:uiPriority w:val="99"/>
    <w:rsid w:val="00C559D8"/>
  </w:style>
  <w:style w:type="character" w:customStyle="1" w:styleId="ListLabel276">
    <w:name w:val="ListLabel 276"/>
    <w:uiPriority w:val="99"/>
    <w:rsid w:val="00C559D8"/>
  </w:style>
  <w:style w:type="character" w:customStyle="1" w:styleId="ListLabel277">
    <w:name w:val="ListLabel 277"/>
    <w:uiPriority w:val="99"/>
    <w:rsid w:val="00C559D8"/>
  </w:style>
  <w:style w:type="character" w:customStyle="1" w:styleId="ListLabel278">
    <w:name w:val="ListLabel 278"/>
    <w:uiPriority w:val="99"/>
    <w:rsid w:val="00C559D8"/>
  </w:style>
  <w:style w:type="character" w:customStyle="1" w:styleId="ListLabel279">
    <w:name w:val="ListLabel 279"/>
    <w:uiPriority w:val="99"/>
    <w:rsid w:val="00C559D8"/>
  </w:style>
  <w:style w:type="character" w:customStyle="1" w:styleId="ListLabel280">
    <w:name w:val="ListLabel 280"/>
    <w:uiPriority w:val="99"/>
    <w:rsid w:val="00C559D8"/>
  </w:style>
  <w:style w:type="character" w:customStyle="1" w:styleId="ListLabel281">
    <w:name w:val="ListLabel 281"/>
    <w:uiPriority w:val="99"/>
    <w:rsid w:val="00C559D8"/>
  </w:style>
  <w:style w:type="character" w:customStyle="1" w:styleId="ListLabel282">
    <w:name w:val="ListLabel 282"/>
    <w:uiPriority w:val="99"/>
    <w:rsid w:val="00C559D8"/>
  </w:style>
  <w:style w:type="character" w:customStyle="1" w:styleId="ListLabel283">
    <w:name w:val="ListLabel 283"/>
    <w:uiPriority w:val="99"/>
    <w:rsid w:val="00C559D8"/>
  </w:style>
  <w:style w:type="character" w:customStyle="1" w:styleId="ListLabel284">
    <w:name w:val="ListLabel 284"/>
    <w:uiPriority w:val="99"/>
    <w:rsid w:val="00C559D8"/>
  </w:style>
  <w:style w:type="character" w:customStyle="1" w:styleId="ListLabel285">
    <w:name w:val="ListLabel 285"/>
    <w:uiPriority w:val="99"/>
    <w:rsid w:val="00C559D8"/>
  </w:style>
  <w:style w:type="character" w:customStyle="1" w:styleId="ListLabel286">
    <w:name w:val="ListLabel 286"/>
    <w:uiPriority w:val="99"/>
    <w:rsid w:val="00C559D8"/>
  </w:style>
  <w:style w:type="character" w:customStyle="1" w:styleId="ListLabel287">
    <w:name w:val="ListLabel 287"/>
    <w:uiPriority w:val="99"/>
    <w:rsid w:val="00C559D8"/>
  </w:style>
  <w:style w:type="character" w:customStyle="1" w:styleId="ListLabel288">
    <w:name w:val="ListLabel 288"/>
    <w:uiPriority w:val="99"/>
    <w:rsid w:val="00C559D8"/>
  </w:style>
  <w:style w:type="character" w:customStyle="1" w:styleId="ListLabel289">
    <w:name w:val="ListLabel 289"/>
    <w:uiPriority w:val="99"/>
    <w:rsid w:val="00C559D8"/>
  </w:style>
  <w:style w:type="character" w:customStyle="1" w:styleId="ListLabel290">
    <w:name w:val="ListLabel 290"/>
    <w:uiPriority w:val="99"/>
    <w:rsid w:val="00C559D8"/>
  </w:style>
  <w:style w:type="character" w:customStyle="1" w:styleId="ListLabel291">
    <w:name w:val="ListLabel 291"/>
    <w:uiPriority w:val="99"/>
    <w:rsid w:val="00C559D8"/>
  </w:style>
  <w:style w:type="character" w:customStyle="1" w:styleId="ListLabel292">
    <w:name w:val="ListLabel 292"/>
    <w:uiPriority w:val="99"/>
    <w:rsid w:val="00C559D8"/>
  </w:style>
  <w:style w:type="character" w:customStyle="1" w:styleId="ListLabel293">
    <w:name w:val="ListLabel 293"/>
    <w:uiPriority w:val="99"/>
    <w:rsid w:val="00C559D8"/>
  </w:style>
  <w:style w:type="character" w:customStyle="1" w:styleId="ListLabel294">
    <w:name w:val="ListLabel 294"/>
    <w:uiPriority w:val="99"/>
    <w:rsid w:val="00C559D8"/>
  </w:style>
  <w:style w:type="character" w:customStyle="1" w:styleId="ListLabel295">
    <w:name w:val="ListLabel 295"/>
    <w:uiPriority w:val="99"/>
    <w:rsid w:val="00C559D8"/>
  </w:style>
  <w:style w:type="character" w:customStyle="1" w:styleId="ListLabel296">
    <w:name w:val="ListLabel 296"/>
    <w:uiPriority w:val="99"/>
    <w:rsid w:val="00C559D8"/>
  </w:style>
  <w:style w:type="character" w:customStyle="1" w:styleId="ListLabel297">
    <w:name w:val="ListLabel 297"/>
    <w:uiPriority w:val="99"/>
    <w:rsid w:val="00C559D8"/>
  </w:style>
  <w:style w:type="character" w:customStyle="1" w:styleId="ListLabel298">
    <w:name w:val="ListLabel 298"/>
    <w:uiPriority w:val="99"/>
    <w:rsid w:val="00C559D8"/>
  </w:style>
  <w:style w:type="character" w:customStyle="1" w:styleId="ListLabel299">
    <w:name w:val="ListLabel 299"/>
    <w:uiPriority w:val="99"/>
    <w:rsid w:val="00C559D8"/>
  </w:style>
  <w:style w:type="character" w:customStyle="1" w:styleId="ListLabel300">
    <w:name w:val="ListLabel 300"/>
    <w:uiPriority w:val="99"/>
    <w:rsid w:val="00C559D8"/>
  </w:style>
  <w:style w:type="character" w:customStyle="1" w:styleId="ListLabel301">
    <w:name w:val="ListLabel 301"/>
    <w:uiPriority w:val="99"/>
    <w:rsid w:val="00C559D8"/>
  </w:style>
  <w:style w:type="character" w:customStyle="1" w:styleId="ListLabel302">
    <w:name w:val="ListLabel 302"/>
    <w:uiPriority w:val="99"/>
    <w:rsid w:val="00C559D8"/>
  </w:style>
  <w:style w:type="character" w:customStyle="1" w:styleId="ListLabel303">
    <w:name w:val="ListLabel 303"/>
    <w:uiPriority w:val="99"/>
    <w:rsid w:val="00C559D8"/>
  </w:style>
  <w:style w:type="character" w:customStyle="1" w:styleId="ListLabel304">
    <w:name w:val="ListLabel 304"/>
    <w:uiPriority w:val="99"/>
    <w:rsid w:val="00C559D8"/>
  </w:style>
  <w:style w:type="character" w:customStyle="1" w:styleId="ListLabel305">
    <w:name w:val="ListLabel 305"/>
    <w:uiPriority w:val="99"/>
    <w:rsid w:val="00C559D8"/>
  </w:style>
  <w:style w:type="character" w:customStyle="1" w:styleId="ListLabel306">
    <w:name w:val="ListLabel 306"/>
    <w:uiPriority w:val="99"/>
    <w:rsid w:val="00C559D8"/>
  </w:style>
  <w:style w:type="character" w:customStyle="1" w:styleId="ListLabel307">
    <w:name w:val="ListLabel 307"/>
    <w:uiPriority w:val="99"/>
    <w:rsid w:val="00C559D8"/>
  </w:style>
  <w:style w:type="character" w:customStyle="1" w:styleId="ListLabel308">
    <w:name w:val="ListLabel 308"/>
    <w:uiPriority w:val="99"/>
    <w:rsid w:val="00C559D8"/>
  </w:style>
  <w:style w:type="character" w:customStyle="1" w:styleId="ListLabel309">
    <w:name w:val="ListLabel 309"/>
    <w:uiPriority w:val="99"/>
    <w:rsid w:val="00C559D8"/>
  </w:style>
  <w:style w:type="character" w:customStyle="1" w:styleId="ListLabel310">
    <w:name w:val="ListLabel 310"/>
    <w:uiPriority w:val="99"/>
    <w:rsid w:val="00C559D8"/>
  </w:style>
  <w:style w:type="character" w:customStyle="1" w:styleId="ListLabel311">
    <w:name w:val="ListLabel 311"/>
    <w:uiPriority w:val="99"/>
    <w:rsid w:val="00C559D8"/>
  </w:style>
  <w:style w:type="character" w:customStyle="1" w:styleId="ListLabel312">
    <w:name w:val="ListLabel 312"/>
    <w:uiPriority w:val="99"/>
    <w:rsid w:val="00C559D8"/>
  </w:style>
  <w:style w:type="character" w:customStyle="1" w:styleId="ListLabel313">
    <w:name w:val="ListLabel 313"/>
    <w:uiPriority w:val="99"/>
    <w:rsid w:val="00C559D8"/>
  </w:style>
  <w:style w:type="character" w:customStyle="1" w:styleId="ListLabel314">
    <w:name w:val="ListLabel 314"/>
    <w:uiPriority w:val="99"/>
    <w:rsid w:val="00C559D8"/>
  </w:style>
  <w:style w:type="character" w:customStyle="1" w:styleId="ListLabel315">
    <w:name w:val="ListLabel 315"/>
    <w:uiPriority w:val="99"/>
    <w:rsid w:val="00C559D8"/>
  </w:style>
  <w:style w:type="character" w:customStyle="1" w:styleId="ListLabel316">
    <w:name w:val="ListLabel 316"/>
    <w:uiPriority w:val="99"/>
    <w:rsid w:val="00C559D8"/>
  </w:style>
  <w:style w:type="character" w:customStyle="1" w:styleId="ListLabel317">
    <w:name w:val="ListLabel 317"/>
    <w:uiPriority w:val="99"/>
    <w:rsid w:val="00C559D8"/>
  </w:style>
  <w:style w:type="character" w:customStyle="1" w:styleId="ListLabel318">
    <w:name w:val="ListLabel 318"/>
    <w:uiPriority w:val="99"/>
    <w:rsid w:val="00C559D8"/>
  </w:style>
  <w:style w:type="character" w:customStyle="1" w:styleId="ListLabel319">
    <w:name w:val="ListLabel 319"/>
    <w:uiPriority w:val="99"/>
    <w:rsid w:val="00C559D8"/>
  </w:style>
  <w:style w:type="character" w:customStyle="1" w:styleId="ListLabel320">
    <w:name w:val="ListLabel 320"/>
    <w:uiPriority w:val="99"/>
    <w:rsid w:val="00C559D8"/>
  </w:style>
  <w:style w:type="character" w:customStyle="1" w:styleId="ListLabel321">
    <w:name w:val="ListLabel 321"/>
    <w:uiPriority w:val="99"/>
    <w:rsid w:val="00C559D8"/>
  </w:style>
  <w:style w:type="character" w:customStyle="1" w:styleId="ListLabel322">
    <w:name w:val="ListLabel 322"/>
    <w:uiPriority w:val="99"/>
    <w:rsid w:val="00C559D8"/>
  </w:style>
  <w:style w:type="character" w:customStyle="1" w:styleId="ListLabel323">
    <w:name w:val="ListLabel 323"/>
    <w:uiPriority w:val="99"/>
    <w:rsid w:val="00C559D8"/>
  </w:style>
  <w:style w:type="character" w:customStyle="1" w:styleId="ListLabel324">
    <w:name w:val="ListLabel 324"/>
    <w:uiPriority w:val="99"/>
    <w:rsid w:val="00C559D8"/>
  </w:style>
  <w:style w:type="character" w:customStyle="1" w:styleId="ListLabel325">
    <w:name w:val="ListLabel 325"/>
    <w:uiPriority w:val="99"/>
    <w:rsid w:val="00C559D8"/>
  </w:style>
  <w:style w:type="character" w:customStyle="1" w:styleId="ListLabel326">
    <w:name w:val="ListLabel 326"/>
    <w:uiPriority w:val="99"/>
    <w:rsid w:val="00C559D8"/>
  </w:style>
  <w:style w:type="character" w:customStyle="1" w:styleId="ListLabel327">
    <w:name w:val="ListLabel 327"/>
    <w:uiPriority w:val="99"/>
    <w:rsid w:val="00C559D8"/>
  </w:style>
  <w:style w:type="character" w:customStyle="1" w:styleId="ListLabel328">
    <w:name w:val="ListLabel 328"/>
    <w:uiPriority w:val="99"/>
    <w:rsid w:val="00C559D8"/>
  </w:style>
  <w:style w:type="character" w:customStyle="1" w:styleId="ListLabel329">
    <w:name w:val="ListLabel 329"/>
    <w:uiPriority w:val="99"/>
    <w:rsid w:val="00C559D8"/>
  </w:style>
  <w:style w:type="character" w:customStyle="1" w:styleId="ListLabel330">
    <w:name w:val="ListLabel 330"/>
    <w:uiPriority w:val="99"/>
    <w:rsid w:val="00C559D8"/>
  </w:style>
  <w:style w:type="character" w:customStyle="1" w:styleId="ListLabel331">
    <w:name w:val="ListLabel 331"/>
    <w:uiPriority w:val="99"/>
    <w:rsid w:val="00C559D8"/>
  </w:style>
  <w:style w:type="character" w:customStyle="1" w:styleId="ListLabel332">
    <w:name w:val="ListLabel 332"/>
    <w:uiPriority w:val="99"/>
    <w:rsid w:val="00C559D8"/>
  </w:style>
  <w:style w:type="character" w:customStyle="1" w:styleId="ListLabel333">
    <w:name w:val="ListLabel 333"/>
    <w:uiPriority w:val="99"/>
    <w:rsid w:val="00C559D8"/>
  </w:style>
  <w:style w:type="character" w:customStyle="1" w:styleId="ListLabel334">
    <w:name w:val="ListLabel 334"/>
    <w:uiPriority w:val="99"/>
    <w:rsid w:val="00C559D8"/>
  </w:style>
  <w:style w:type="character" w:customStyle="1" w:styleId="ListLabel335">
    <w:name w:val="ListLabel 335"/>
    <w:uiPriority w:val="99"/>
    <w:rsid w:val="00C559D8"/>
  </w:style>
  <w:style w:type="character" w:customStyle="1" w:styleId="ListLabel336">
    <w:name w:val="ListLabel 336"/>
    <w:uiPriority w:val="99"/>
    <w:rsid w:val="00C559D8"/>
  </w:style>
  <w:style w:type="character" w:customStyle="1" w:styleId="ListLabel337">
    <w:name w:val="ListLabel 337"/>
    <w:uiPriority w:val="99"/>
    <w:rsid w:val="00C559D8"/>
  </w:style>
  <w:style w:type="character" w:customStyle="1" w:styleId="ListLabel338">
    <w:name w:val="ListLabel 338"/>
    <w:uiPriority w:val="99"/>
    <w:rsid w:val="00C559D8"/>
  </w:style>
  <w:style w:type="character" w:customStyle="1" w:styleId="ListLabel339">
    <w:name w:val="ListLabel 339"/>
    <w:uiPriority w:val="99"/>
    <w:rsid w:val="00C559D8"/>
  </w:style>
  <w:style w:type="character" w:customStyle="1" w:styleId="ListLabel340">
    <w:name w:val="ListLabel 340"/>
    <w:uiPriority w:val="99"/>
    <w:rsid w:val="00C559D8"/>
  </w:style>
  <w:style w:type="character" w:customStyle="1" w:styleId="ListLabel341">
    <w:name w:val="ListLabel 341"/>
    <w:uiPriority w:val="99"/>
    <w:rsid w:val="00C559D8"/>
  </w:style>
  <w:style w:type="character" w:customStyle="1" w:styleId="ListLabel342">
    <w:name w:val="ListLabel 342"/>
    <w:uiPriority w:val="99"/>
    <w:rsid w:val="00C559D8"/>
  </w:style>
  <w:style w:type="character" w:customStyle="1" w:styleId="ListLabel343">
    <w:name w:val="ListLabel 343"/>
    <w:uiPriority w:val="99"/>
    <w:rsid w:val="00C559D8"/>
  </w:style>
  <w:style w:type="character" w:customStyle="1" w:styleId="ListLabel344">
    <w:name w:val="ListLabel 344"/>
    <w:uiPriority w:val="99"/>
    <w:rsid w:val="00C559D8"/>
  </w:style>
  <w:style w:type="character" w:customStyle="1" w:styleId="ListLabel345">
    <w:name w:val="ListLabel 345"/>
    <w:uiPriority w:val="99"/>
    <w:rsid w:val="00C559D8"/>
  </w:style>
  <w:style w:type="character" w:customStyle="1" w:styleId="ListLabel346">
    <w:name w:val="ListLabel 346"/>
    <w:uiPriority w:val="99"/>
    <w:rsid w:val="00C559D8"/>
  </w:style>
  <w:style w:type="character" w:customStyle="1" w:styleId="ListLabel347">
    <w:name w:val="ListLabel 347"/>
    <w:uiPriority w:val="99"/>
    <w:rsid w:val="00C559D8"/>
  </w:style>
  <w:style w:type="character" w:customStyle="1" w:styleId="ListLabel348">
    <w:name w:val="ListLabel 348"/>
    <w:uiPriority w:val="99"/>
    <w:rsid w:val="00C559D8"/>
  </w:style>
  <w:style w:type="character" w:customStyle="1" w:styleId="ListLabel349">
    <w:name w:val="ListLabel 349"/>
    <w:uiPriority w:val="99"/>
    <w:rsid w:val="00C559D8"/>
  </w:style>
  <w:style w:type="character" w:customStyle="1" w:styleId="ListLabel350">
    <w:name w:val="ListLabel 350"/>
    <w:uiPriority w:val="99"/>
    <w:rsid w:val="00C559D8"/>
  </w:style>
  <w:style w:type="character" w:customStyle="1" w:styleId="ListLabel351">
    <w:name w:val="ListLabel 351"/>
    <w:uiPriority w:val="99"/>
    <w:rsid w:val="00C559D8"/>
  </w:style>
  <w:style w:type="character" w:customStyle="1" w:styleId="ListLabel352">
    <w:name w:val="ListLabel 352"/>
    <w:uiPriority w:val="99"/>
    <w:rsid w:val="00C559D8"/>
  </w:style>
  <w:style w:type="character" w:customStyle="1" w:styleId="ListLabel353">
    <w:name w:val="ListLabel 353"/>
    <w:uiPriority w:val="99"/>
    <w:rsid w:val="00C559D8"/>
  </w:style>
  <w:style w:type="character" w:customStyle="1" w:styleId="ListLabel354">
    <w:name w:val="ListLabel 354"/>
    <w:uiPriority w:val="99"/>
    <w:rsid w:val="00C559D8"/>
  </w:style>
  <w:style w:type="character" w:customStyle="1" w:styleId="ListLabel355">
    <w:name w:val="ListLabel 355"/>
    <w:uiPriority w:val="99"/>
    <w:rsid w:val="00C559D8"/>
  </w:style>
  <w:style w:type="character" w:customStyle="1" w:styleId="ListLabel356">
    <w:name w:val="ListLabel 356"/>
    <w:uiPriority w:val="99"/>
    <w:rsid w:val="00C559D8"/>
  </w:style>
  <w:style w:type="character" w:customStyle="1" w:styleId="ListLabel357">
    <w:name w:val="ListLabel 357"/>
    <w:uiPriority w:val="99"/>
    <w:rsid w:val="00C559D8"/>
  </w:style>
  <w:style w:type="character" w:customStyle="1" w:styleId="ListLabel358">
    <w:name w:val="ListLabel 358"/>
    <w:uiPriority w:val="99"/>
    <w:rsid w:val="00C559D8"/>
  </w:style>
  <w:style w:type="character" w:customStyle="1" w:styleId="ListLabel359">
    <w:name w:val="ListLabel 359"/>
    <w:uiPriority w:val="99"/>
    <w:rsid w:val="00C559D8"/>
  </w:style>
  <w:style w:type="character" w:customStyle="1" w:styleId="ListLabel360">
    <w:name w:val="ListLabel 360"/>
    <w:uiPriority w:val="99"/>
    <w:rsid w:val="00C559D8"/>
  </w:style>
  <w:style w:type="character" w:customStyle="1" w:styleId="ListLabel361">
    <w:name w:val="ListLabel 361"/>
    <w:uiPriority w:val="99"/>
    <w:rsid w:val="00C559D8"/>
  </w:style>
  <w:style w:type="character" w:customStyle="1" w:styleId="ListLabel362">
    <w:name w:val="ListLabel 362"/>
    <w:uiPriority w:val="99"/>
    <w:rsid w:val="00C559D8"/>
  </w:style>
  <w:style w:type="character" w:customStyle="1" w:styleId="ListLabel363">
    <w:name w:val="ListLabel 363"/>
    <w:uiPriority w:val="99"/>
    <w:rsid w:val="00C559D8"/>
  </w:style>
  <w:style w:type="character" w:customStyle="1" w:styleId="ListLabel364">
    <w:name w:val="ListLabel 364"/>
    <w:uiPriority w:val="99"/>
    <w:rsid w:val="00C559D8"/>
  </w:style>
  <w:style w:type="character" w:customStyle="1" w:styleId="ListLabel365">
    <w:name w:val="ListLabel 365"/>
    <w:uiPriority w:val="99"/>
    <w:rsid w:val="00C559D8"/>
  </w:style>
  <w:style w:type="character" w:customStyle="1" w:styleId="ListLabel366">
    <w:name w:val="ListLabel 366"/>
    <w:uiPriority w:val="99"/>
    <w:rsid w:val="00C559D8"/>
  </w:style>
  <w:style w:type="character" w:customStyle="1" w:styleId="ListLabel367">
    <w:name w:val="ListLabel 367"/>
    <w:uiPriority w:val="99"/>
    <w:rsid w:val="00C559D8"/>
  </w:style>
  <w:style w:type="character" w:customStyle="1" w:styleId="ListLabel368">
    <w:name w:val="ListLabel 368"/>
    <w:uiPriority w:val="99"/>
    <w:rsid w:val="00C559D8"/>
  </w:style>
  <w:style w:type="character" w:customStyle="1" w:styleId="ListLabel369">
    <w:name w:val="ListLabel 369"/>
    <w:uiPriority w:val="99"/>
    <w:rsid w:val="00C559D8"/>
  </w:style>
  <w:style w:type="character" w:customStyle="1" w:styleId="ListLabel370">
    <w:name w:val="ListLabel 370"/>
    <w:uiPriority w:val="99"/>
    <w:rsid w:val="00C559D8"/>
  </w:style>
  <w:style w:type="character" w:customStyle="1" w:styleId="ListLabel371">
    <w:name w:val="ListLabel 371"/>
    <w:uiPriority w:val="99"/>
    <w:rsid w:val="00C559D8"/>
  </w:style>
  <w:style w:type="character" w:customStyle="1" w:styleId="Znakiprzypiswdolnych">
    <w:name w:val="Znaki przypisów dolnych"/>
    <w:uiPriority w:val="99"/>
    <w:rsid w:val="00C559D8"/>
  </w:style>
  <w:style w:type="character" w:customStyle="1" w:styleId="Zakotwiczenieprzypisudolnego">
    <w:name w:val="Zakotwiczenie przypisu dolnego"/>
    <w:uiPriority w:val="99"/>
    <w:rsid w:val="00C559D8"/>
    <w:rPr>
      <w:vertAlign w:val="superscript"/>
    </w:rPr>
  </w:style>
  <w:style w:type="character" w:customStyle="1" w:styleId="Zakotwiczenieprzypisukocowego">
    <w:name w:val="Zakotwiczenie przypisu końcowego"/>
    <w:uiPriority w:val="99"/>
    <w:rsid w:val="00C559D8"/>
    <w:rPr>
      <w:vertAlign w:val="superscript"/>
    </w:rPr>
  </w:style>
  <w:style w:type="character" w:customStyle="1" w:styleId="Znakiprzypiswkocowych">
    <w:name w:val="Znaki przypisów końcowych"/>
    <w:uiPriority w:val="99"/>
    <w:rsid w:val="00C559D8"/>
  </w:style>
  <w:style w:type="character" w:customStyle="1" w:styleId="Znakinumeracji">
    <w:name w:val="Znaki numeracji"/>
    <w:uiPriority w:val="99"/>
    <w:rsid w:val="00C559D8"/>
  </w:style>
  <w:style w:type="character" w:customStyle="1" w:styleId="ListLabel372">
    <w:name w:val="ListLabel 372"/>
    <w:uiPriority w:val="99"/>
    <w:rsid w:val="00C559D8"/>
  </w:style>
  <w:style w:type="character" w:customStyle="1" w:styleId="ListLabel373">
    <w:name w:val="ListLabel 373"/>
    <w:uiPriority w:val="99"/>
    <w:rsid w:val="00C559D8"/>
  </w:style>
  <w:style w:type="character" w:customStyle="1" w:styleId="ListLabel374">
    <w:name w:val="ListLabel 374"/>
    <w:uiPriority w:val="99"/>
    <w:rsid w:val="00C559D8"/>
  </w:style>
  <w:style w:type="character" w:customStyle="1" w:styleId="ListLabel375">
    <w:name w:val="ListLabel 375"/>
    <w:uiPriority w:val="99"/>
    <w:rsid w:val="00C559D8"/>
  </w:style>
  <w:style w:type="character" w:customStyle="1" w:styleId="ListLabel376">
    <w:name w:val="ListLabel 376"/>
    <w:uiPriority w:val="99"/>
    <w:rsid w:val="00C559D8"/>
  </w:style>
  <w:style w:type="character" w:customStyle="1" w:styleId="ListLabel377">
    <w:name w:val="ListLabel 377"/>
    <w:uiPriority w:val="99"/>
    <w:rsid w:val="00C559D8"/>
  </w:style>
  <w:style w:type="character" w:customStyle="1" w:styleId="ListLabel378">
    <w:name w:val="ListLabel 378"/>
    <w:uiPriority w:val="99"/>
    <w:rsid w:val="00C559D8"/>
  </w:style>
  <w:style w:type="character" w:customStyle="1" w:styleId="ListLabel379">
    <w:name w:val="ListLabel 379"/>
    <w:uiPriority w:val="99"/>
    <w:rsid w:val="00C559D8"/>
  </w:style>
  <w:style w:type="character" w:customStyle="1" w:styleId="ListLabel380">
    <w:name w:val="ListLabel 380"/>
    <w:uiPriority w:val="99"/>
    <w:rsid w:val="00C559D8"/>
  </w:style>
  <w:style w:type="character" w:customStyle="1" w:styleId="ListLabel381">
    <w:name w:val="ListLabel 381"/>
    <w:uiPriority w:val="99"/>
    <w:rsid w:val="00C559D8"/>
  </w:style>
  <w:style w:type="character" w:customStyle="1" w:styleId="ListLabel382">
    <w:name w:val="ListLabel 382"/>
    <w:uiPriority w:val="99"/>
    <w:rsid w:val="00C559D8"/>
  </w:style>
  <w:style w:type="character" w:customStyle="1" w:styleId="ListLabel383">
    <w:name w:val="ListLabel 383"/>
    <w:uiPriority w:val="99"/>
    <w:rsid w:val="00C559D8"/>
  </w:style>
  <w:style w:type="character" w:customStyle="1" w:styleId="ListLabel384">
    <w:name w:val="ListLabel 384"/>
    <w:uiPriority w:val="99"/>
    <w:rsid w:val="00C559D8"/>
  </w:style>
  <w:style w:type="character" w:customStyle="1" w:styleId="ListLabel385">
    <w:name w:val="ListLabel 385"/>
    <w:uiPriority w:val="99"/>
    <w:rsid w:val="00C559D8"/>
  </w:style>
  <w:style w:type="character" w:customStyle="1" w:styleId="ListLabel386">
    <w:name w:val="ListLabel 386"/>
    <w:uiPriority w:val="99"/>
    <w:rsid w:val="00C559D8"/>
  </w:style>
  <w:style w:type="character" w:customStyle="1" w:styleId="ListLabel387">
    <w:name w:val="ListLabel 387"/>
    <w:uiPriority w:val="99"/>
    <w:rsid w:val="00C559D8"/>
  </w:style>
  <w:style w:type="character" w:customStyle="1" w:styleId="ListLabel388">
    <w:name w:val="ListLabel 388"/>
    <w:uiPriority w:val="99"/>
    <w:rsid w:val="00C559D8"/>
  </w:style>
  <w:style w:type="character" w:customStyle="1" w:styleId="ListLabel389">
    <w:name w:val="ListLabel 389"/>
    <w:uiPriority w:val="99"/>
    <w:rsid w:val="00C559D8"/>
  </w:style>
  <w:style w:type="character" w:customStyle="1" w:styleId="ListLabel390">
    <w:name w:val="ListLabel 390"/>
    <w:uiPriority w:val="99"/>
    <w:rsid w:val="00C559D8"/>
  </w:style>
  <w:style w:type="character" w:customStyle="1" w:styleId="ListLabel391">
    <w:name w:val="ListLabel 391"/>
    <w:uiPriority w:val="99"/>
    <w:rsid w:val="00C559D8"/>
  </w:style>
  <w:style w:type="character" w:customStyle="1" w:styleId="ListLabel392">
    <w:name w:val="ListLabel 392"/>
    <w:uiPriority w:val="99"/>
    <w:rsid w:val="00C559D8"/>
  </w:style>
  <w:style w:type="character" w:customStyle="1" w:styleId="ListLabel393">
    <w:name w:val="ListLabel 393"/>
    <w:uiPriority w:val="99"/>
    <w:rsid w:val="00C559D8"/>
  </w:style>
  <w:style w:type="character" w:customStyle="1" w:styleId="ListLabel394">
    <w:name w:val="ListLabel 394"/>
    <w:uiPriority w:val="99"/>
    <w:rsid w:val="00C559D8"/>
  </w:style>
  <w:style w:type="character" w:customStyle="1" w:styleId="ListLabel395">
    <w:name w:val="ListLabel 395"/>
    <w:uiPriority w:val="99"/>
    <w:rsid w:val="00C559D8"/>
  </w:style>
  <w:style w:type="character" w:customStyle="1" w:styleId="ListLabel396">
    <w:name w:val="ListLabel 396"/>
    <w:uiPriority w:val="99"/>
    <w:rsid w:val="00C559D8"/>
  </w:style>
  <w:style w:type="character" w:customStyle="1" w:styleId="ListLabel397">
    <w:name w:val="ListLabel 397"/>
    <w:uiPriority w:val="99"/>
    <w:rsid w:val="00C559D8"/>
  </w:style>
  <w:style w:type="character" w:customStyle="1" w:styleId="ListLabel398">
    <w:name w:val="ListLabel 398"/>
    <w:uiPriority w:val="99"/>
    <w:rsid w:val="00C559D8"/>
  </w:style>
  <w:style w:type="character" w:customStyle="1" w:styleId="ListLabel399">
    <w:name w:val="ListLabel 399"/>
    <w:uiPriority w:val="99"/>
    <w:rsid w:val="00C559D8"/>
  </w:style>
  <w:style w:type="character" w:customStyle="1" w:styleId="ListLabel400">
    <w:name w:val="ListLabel 400"/>
    <w:uiPriority w:val="99"/>
    <w:rsid w:val="00C559D8"/>
  </w:style>
  <w:style w:type="character" w:customStyle="1" w:styleId="ListLabel401">
    <w:name w:val="ListLabel 401"/>
    <w:uiPriority w:val="99"/>
    <w:rsid w:val="00C559D8"/>
  </w:style>
  <w:style w:type="character" w:customStyle="1" w:styleId="ListLabel402">
    <w:name w:val="ListLabel 402"/>
    <w:uiPriority w:val="99"/>
    <w:rsid w:val="00C559D8"/>
  </w:style>
  <w:style w:type="character" w:customStyle="1" w:styleId="ListLabel403">
    <w:name w:val="ListLabel 403"/>
    <w:uiPriority w:val="99"/>
    <w:rsid w:val="00C559D8"/>
  </w:style>
  <w:style w:type="character" w:customStyle="1" w:styleId="ListLabel404">
    <w:name w:val="ListLabel 404"/>
    <w:uiPriority w:val="99"/>
    <w:rsid w:val="00C559D8"/>
  </w:style>
  <w:style w:type="character" w:customStyle="1" w:styleId="ListLabel405">
    <w:name w:val="ListLabel 405"/>
    <w:uiPriority w:val="99"/>
    <w:rsid w:val="00C559D8"/>
  </w:style>
  <w:style w:type="character" w:customStyle="1" w:styleId="ListLabel406">
    <w:name w:val="ListLabel 406"/>
    <w:uiPriority w:val="99"/>
    <w:rsid w:val="00C559D8"/>
  </w:style>
  <w:style w:type="character" w:customStyle="1" w:styleId="ListLabel407">
    <w:name w:val="ListLabel 407"/>
    <w:uiPriority w:val="99"/>
    <w:rsid w:val="00C559D8"/>
  </w:style>
  <w:style w:type="character" w:customStyle="1" w:styleId="ListLabel408">
    <w:name w:val="ListLabel 408"/>
    <w:uiPriority w:val="99"/>
    <w:rsid w:val="00C559D8"/>
  </w:style>
  <w:style w:type="character" w:customStyle="1" w:styleId="ListLabel409">
    <w:name w:val="ListLabel 409"/>
    <w:uiPriority w:val="99"/>
    <w:rsid w:val="00C559D8"/>
  </w:style>
  <w:style w:type="character" w:customStyle="1" w:styleId="ListLabel410">
    <w:name w:val="ListLabel 410"/>
    <w:uiPriority w:val="99"/>
    <w:rsid w:val="00C559D8"/>
  </w:style>
  <w:style w:type="character" w:customStyle="1" w:styleId="ListLabel411">
    <w:name w:val="ListLabel 411"/>
    <w:uiPriority w:val="99"/>
    <w:rsid w:val="00C559D8"/>
  </w:style>
  <w:style w:type="character" w:customStyle="1" w:styleId="ListLabel412">
    <w:name w:val="ListLabel 412"/>
    <w:uiPriority w:val="99"/>
    <w:rsid w:val="00C559D8"/>
  </w:style>
  <w:style w:type="character" w:customStyle="1" w:styleId="ListLabel413">
    <w:name w:val="ListLabel 413"/>
    <w:uiPriority w:val="99"/>
    <w:rsid w:val="00C559D8"/>
  </w:style>
  <w:style w:type="character" w:customStyle="1" w:styleId="ListLabel414">
    <w:name w:val="ListLabel 414"/>
    <w:uiPriority w:val="99"/>
    <w:rsid w:val="00C559D8"/>
  </w:style>
  <w:style w:type="character" w:customStyle="1" w:styleId="ListLabel415">
    <w:name w:val="ListLabel 415"/>
    <w:uiPriority w:val="99"/>
    <w:rsid w:val="00C559D8"/>
  </w:style>
  <w:style w:type="character" w:customStyle="1" w:styleId="ListLabel416">
    <w:name w:val="ListLabel 416"/>
    <w:uiPriority w:val="99"/>
    <w:rsid w:val="00C559D8"/>
  </w:style>
  <w:style w:type="character" w:customStyle="1" w:styleId="ListLabel417">
    <w:name w:val="ListLabel 417"/>
    <w:uiPriority w:val="99"/>
    <w:rsid w:val="00C559D8"/>
    <w:rPr>
      <w:rFonts w:ascii="TimesNewRomanPSMT" w:hAnsi="TimesNewRomanPSMT"/>
      <w:sz w:val="20"/>
    </w:rPr>
  </w:style>
  <w:style w:type="character" w:customStyle="1" w:styleId="ListLabel418">
    <w:name w:val="ListLabel 418"/>
    <w:uiPriority w:val="99"/>
    <w:rsid w:val="00C559D8"/>
  </w:style>
  <w:style w:type="character" w:customStyle="1" w:styleId="ListLabel419">
    <w:name w:val="ListLabel 419"/>
    <w:uiPriority w:val="99"/>
    <w:rsid w:val="00C559D8"/>
  </w:style>
  <w:style w:type="character" w:customStyle="1" w:styleId="ListLabel420">
    <w:name w:val="ListLabel 420"/>
    <w:uiPriority w:val="99"/>
    <w:rsid w:val="00C559D8"/>
  </w:style>
  <w:style w:type="character" w:customStyle="1" w:styleId="ListLabel421">
    <w:name w:val="ListLabel 421"/>
    <w:uiPriority w:val="99"/>
    <w:rsid w:val="00C559D8"/>
  </w:style>
  <w:style w:type="character" w:customStyle="1" w:styleId="ListLabel422">
    <w:name w:val="ListLabel 422"/>
    <w:uiPriority w:val="99"/>
    <w:rsid w:val="00C559D8"/>
  </w:style>
  <w:style w:type="character" w:customStyle="1" w:styleId="ListLabel423">
    <w:name w:val="ListLabel 423"/>
    <w:uiPriority w:val="99"/>
    <w:rsid w:val="00C559D8"/>
  </w:style>
  <w:style w:type="character" w:customStyle="1" w:styleId="ListLabel424">
    <w:name w:val="ListLabel 424"/>
    <w:uiPriority w:val="99"/>
    <w:rsid w:val="00C559D8"/>
  </w:style>
  <w:style w:type="character" w:customStyle="1" w:styleId="ListLabel425">
    <w:name w:val="ListLabel 425"/>
    <w:uiPriority w:val="99"/>
    <w:rsid w:val="00C559D8"/>
  </w:style>
  <w:style w:type="character" w:customStyle="1" w:styleId="ListLabel426">
    <w:name w:val="ListLabel 426"/>
    <w:uiPriority w:val="99"/>
    <w:rsid w:val="00C559D8"/>
  </w:style>
  <w:style w:type="character" w:customStyle="1" w:styleId="ListLabel427">
    <w:name w:val="ListLabel 427"/>
    <w:uiPriority w:val="99"/>
    <w:rsid w:val="00C559D8"/>
  </w:style>
  <w:style w:type="character" w:customStyle="1" w:styleId="ListLabel428">
    <w:name w:val="ListLabel 428"/>
    <w:uiPriority w:val="99"/>
    <w:rsid w:val="00C559D8"/>
  </w:style>
  <w:style w:type="character" w:customStyle="1" w:styleId="ListLabel429">
    <w:name w:val="ListLabel 429"/>
    <w:uiPriority w:val="99"/>
    <w:rsid w:val="00C559D8"/>
  </w:style>
  <w:style w:type="character" w:customStyle="1" w:styleId="ListLabel430">
    <w:name w:val="ListLabel 430"/>
    <w:uiPriority w:val="99"/>
    <w:rsid w:val="00C559D8"/>
  </w:style>
  <w:style w:type="character" w:customStyle="1" w:styleId="ListLabel431">
    <w:name w:val="ListLabel 431"/>
    <w:uiPriority w:val="99"/>
    <w:rsid w:val="00C559D8"/>
  </w:style>
  <w:style w:type="character" w:customStyle="1" w:styleId="ListLabel432">
    <w:name w:val="ListLabel 432"/>
    <w:uiPriority w:val="99"/>
    <w:rsid w:val="00C559D8"/>
  </w:style>
  <w:style w:type="character" w:customStyle="1" w:styleId="ListLabel433">
    <w:name w:val="ListLabel 433"/>
    <w:uiPriority w:val="99"/>
    <w:rsid w:val="00C559D8"/>
  </w:style>
  <w:style w:type="character" w:customStyle="1" w:styleId="ListLabel434">
    <w:name w:val="ListLabel 434"/>
    <w:uiPriority w:val="99"/>
    <w:rsid w:val="00C559D8"/>
  </w:style>
  <w:style w:type="character" w:customStyle="1" w:styleId="ListLabel435">
    <w:name w:val="ListLabel 435"/>
    <w:uiPriority w:val="99"/>
    <w:rsid w:val="00C559D8"/>
  </w:style>
  <w:style w:type="character" w:customStyle="1" w:styleId="ListLabel436">
    <w:name w:val="ListLabel 436"/>
    <w:uiPriority w:val="99"/>
    <w:rsid w:val="00C559D8"/>
  </w:style>
  <w:style w:type="character" w:customStyle="1" w:styleId="ListLabel437">
    <w:name w:val="ListLabel 437"/>
    <w:uiPriority w:val="99"/>
    <w:rsid w:val="00C559D8"/>
  </w:style>
  <w:style w:type="character" w:customStyle="1" w:styleId="ListLabel438">
    <w:name w:val="ListLabel 438"/>
    <w:uiPriority w:val="99"/>
    <w:rsid w:val="00C559D8"/>
  </w:style>
  <w:style w:type="character" w:customStyle="1" w:styleId="ListLabel439">
    <w:name w:val="ListLabel 439"/>
    <w:uiPriority w:val="99"/>
    <w:rsid w:val="00C559D8"/>
  </w:style>
  <w:style w:type="character" w:customStyle="1" w:styleId="ListLabel440">
    <w:name w:val="ListLabel 440"/>
    <w:uiPriority w:val="99"/>
    <w:rsid w:val="00C559D8"/>
  </w:style>
  <w:style w:type="character" w:customStyle="1" w:styleId="ListLabel441">
    <w:name w:val="ListLabel 441"/>
    <w:uiPriority w:val="99"/>
    <w:rsid w:val="00C559D8"/>
  </w:style>
  <w:style w:type="character" w:customStyle="1" w:styleId="ListLabel442">
    <w:name w:val="ListLabel 442"/>
    <w:uiPriority w:val="99"/>
    <w:rsid w:val="00C559D8"/>
  </w:style>
  <w:style w:type="character" w:customStyle="1" w:styleId="ListLabel443">
    <w:name w:val="ListLabel 443"/>
    <w:uiPriority w:val="99"/>
    <w:rsid w:val="00C559D8"/>
  </w:style>
  <w:style w:type="character" w:customStyle="1" w:styleId="ListLabel444">
    <w:name w:val="ListLabel 444"/>
    <w:uiPriority w:val="99"/>
    <w:rsid w:val="00C559D8"/>
  </w:style>
  <w:style w:type="character" w:customStyle="1" w:styleId="ListLabel445">
    <w:name w:val="ListLabel 445"/>
    <w:uiPriority w:val="99"/>
    <w:rsid w:val="00C559D8"/>
  </w:style>
  <w:style w:type="character" w:customStyle="1" w:styleId="ListLabel446">
    <w:name w:val="ListLabel 446"/>
    <w:uiPriority w:val="99"/>
    <w:rsid w:val="00C559D8"/>
  </w:style>
  <w:style w:type="character" w:customStyle="1" w:styleId="ListLabel447">
    <w:name w:val="ListLabel 447"/>
    <w:uiPriority w:val="99"/>
    <w:rsid w:val="00C559D8"/>
  </w:style>
  <w:style w:type="character" w:customStyle="1" w:styleId="ListLabel448">
    <w:name w:val="ListLabel 448"/>
    <w:uiPriority w:val="99"/>
    <w:rsid w:val="00C559D8"/>
  </w:style>
  <w:style w:type="character" w:customStyle="1" w:styleId="ListLabel449">
    <w:name w:val="ListLabel 449"/>
    <w:uiPriority w:val="99"/>
    <w:rsid w:val="00C559D8"/>
  </w:style>
  <w:style w:type="character" w:customStyle="1" w:styleId="ListLabel450">
    <w:name w:val="ListLabel 450"/>
    <w:uiPriority w:val="99"/>
    <w:rsid w:val="00C559D8"/>
  </w:style>
  <w:style w:type="character" w:customStyle="1" w:styleId="ListLabel451">
    <w:name w:val="ListLabel 451"/>
    <w:uiPriority w:val="99"/>
    <w:rsid w:val="00C559D8"/>
  </w:style>
  <w:style w:type="character" w:customStyle="1" w:styleId="ListLabel452">
    <w:name w:val="ListLabel 452"/>
    <w:uiPriority w:val="99"/>
    <w:rsid w:val="00C559D8"/>
  </w:style>
  <w:style w:type="character" w:customStyle="1" w:styleId="ListLabel453">
    <w:name w:val="ListLabel 453"/>
    <w:uiPriority w:val="99"/>
    <w:rsid w:val="00C559D8"/>
  </w:style>
  <w:style w:type="character" w:customStyle="1" w:styleId="ListLabel454">
    <w:name w:val="ListLabel 454"/>
    <w:uiPriority w:val="99"/>
    <w:rsid w:val="00C559D8"/>
  </w:style>
  <w:style w:type="character" w:customStyle="1" w:styleId="ListLabel455">
    <w:name w:val="ListLabel 455"/>
    <w:uiPriority w:val="99"/>
    <w:rsid w:val="00C559D8"/>
  </w:style>
  <w:style w:type="character" w:customStyle="1" w:styleId="ListLabel456">
    <w:name w:val="ListLabel 456"/>
    <w:uiPriority w:val="99"/>
    <w:rsid w:val="00C559D8"/>
  </w:style>
  <w:style w:type="character" w:customStyle="1" w:styleId="ListLabel457">
    <w:name w:val="ListLabel 457"/>
    <w:uiPriority w:val="99"/>
    <w:rsid w:val="00C559D8"/>
  </w:style>
  <w:style w:type="character" w:customStyle="1" w:styleId="ListLabel458">
    <w:name w:val="ListLabel 458"/>
    <w:uiPriority w:val="99"/>
    <w:rsid w:val="00C559D8"/>
  </w:style>
  <w:style w:type="character" w:customStyle="1" w:styleId="ListLabel459">
    <w:name w:val="ListLabel 459"/>
    <w:uiPriority w:val="99"/>
    <w:rsid w:val="00C559D8"/>
  </w:style>
  <w:style w:type="character" w:customStyle="1" w:styleId="ListLabel460">
    <w:name w:val="ListLabel 460"/>
    <w:uiPriority w:val="99"/>
    <w:rsid w:val="00C559D8"/>
  </w:style>
  <w:style w:type="character" w:customStyle="1" w:styleId="ListLabel461">
    <w:name w:val="ListLabel 461"/>
    <w:uiPriority w:val="99"/>
    <w:rsid w:val="00C559D8"/>
  </w:style>
  <w:style w:type="character" w:customStyle="1" w:styleId="ListLabel462">
    <w:name w:val="ListLabel 462"/>
    <w:uiPriority w:val="99"/>
    <w:rsid w:val="00C559D8"/>
  </w:style>
  <w:style w:type="character" w:customStyle="1" w:styleId="ListLabel463">
    <w:name w:val="ListLabel 463"/>
    <w:uiPriority w:val="99"/>
    <w:rsid w:val="00C559D8"/>
  </w:style>
  <w:style w:type="character" w:customStyle="1" w:styleId="ListLabel464">
    <w:name w:val="ListLabel 464"/>
    <w:uiPriority w:val="99"/>
    <w:rsid w:val="00C559D8"/>
  </w:style>
  <w:style w:type="character" w:customStyle="1" w:styleId="ListLabel465">
    <w:name w:val="ListLabel 465"/>
    <w:uiPriority w:val="99"/>
    <w:rsid w:val="00C559D8"/>
  </w:style>
  <w:style w:type="character" w:customStyle="1" w:styleId="ListLabel466">
    <w:name w:val="ListLabel 466"/>
    <w:uiPriority w:val="99"/>
    <w:rsid w:val="00C559D8"/>
  </w:style>
  <w:style w:type="character" w:customStyle="1" w:styleId="ListLabel467">
    <w:name w:val="ListLabel 467"/>
    <w:uiPriority w:val="99"/>
    <w:rsid w:val="00C559D8"/>
  </w:style>
  <w:style w:type="character" w:customStyle="1" w:styleId="ListLabel468">
    <w:name w:val="ListLabel 468"/>
    <w:uiPriority w:val="99"/>
    <w:rsid w:val="00C559D8"/>
  </w:style>
  <w:style w:type="character" w:customStyle="1" w:styleId="ListLabel469">
    <w:name w:val="ListLabel 469"/>
    <w:uiPriority w:val="99"/>
    <w:rsid w:val="00C559D8"/>
  </w:style>
  <w:style w:type="character" w:customStyle="1" w:styleId="ListLabel470">
    <w:name w:val="ListLabel 470"/>
    <w:uiPriority w:val="99"/>
    <w:rsid w:val="00C559D8"/>
  </w:style>
  <w:style w:type="character" w:customStyle="1" w:styleId="ListLabel471">
    <w:name w:val="ListLabel 471"/>
    <w:uiPriority w:val="99"/>
    <w:rsid w:val="00C559D8"/>
  </w:style>
  <w:style w:type="character" w:customStyle="1" w:styleId="ListLabel472">
    <w:name w:val="ListLabel 472"/>
    <w:uiPriority w:val="99"/>
    <w:rsid w:val="00C559D8"/>
  </w:style>
  <w:style w:type="character" w:customStyle="1" w:styleId="ListLabel473">
    <w:name w:val="ListLabel 473"/>
    <w:uiPriority w:val="99"/>
    <w:rsid w:val="00C559D8"/>
  </w:style>
  <w:style w:type="character" w:customStyle="1" w:styleId="ListLabel474">
    <w:name w:val="ListLabel 474"/>
    <w:uiPriority w:val="99"/>
    <w:rsid w:val="00C559D8"/>
  </w:style>
  <w:style w:type="character" w:customStyle="1" w:styleId="ListLabel475">
    <w:name w:val="ListLabel 475"/>
    <w:uiPriority w:val="99"/>
    <w:rsid w:val="00C559D8"/>
  </w:style>
  <w:style w:type="character" w:customStyle="1" w:styleId="ListLabel476">
    <w:name w:val="ListLabel 476"/>
    <w:uiPriority w:val="99"/>
    <w:rsid w:val="00C559D8"/>
  </w:style>
  <w:style w:type="character" w:customStyle="1" w:styleId="ListLabel477">
    <w:name w:val="ListLabel 477"/>
    <w:uiPriority w:val="99"/>
    <w:rsid w:val="00C559D8"/>
  </w:style>
  <w:style w:type="character" w:customStyle="1" w:styleId="ListLabel478">
    <w:name w:val="ListLabel 478"/>
    <w:uiPriority w:val="99"/>
    <w:rsid w:val="00C559D8"/>
  </w:style>
  <w:style w:type="character" w:customStyle="1" w:styleId="ListLabel479">
    <w:name w:val="ListLabel 479"/>
    <w:uiPriority w:val="99"/>
    <w:rsid w:val="00C559D8"/>
  </w:style>
  <w:style w:type="character" w:customStyle="1" w:styleId="ListLabel480">
    <w:name w:val="ListLabel 480"/>
    <w:uiPriority w:val="99"/>
    <w:rsid w:val="00C559D8"/>
  </w:style>
  <w:style w:type="character" w:customStyle="1" w:styleId="ListLabel481">
    <w:name w:val="ListLabel 481"/>
    <w:uiPriority w:val="99"/>
    <w:rsid w:val="00C559D8"/>
  </w:style>
  <w:style w:type="character" w:customStyle="1" w:styleId="ListLabel482">
    <w:name w:val="ListLabel 482"/>
    <w:uiPriority w:val="99"/>
    <w:rsid w:val="00C559D8"/>
  </w:style>
  <w:style w:type="character" w:customStyle="1" w:styleId="ListLabel483">
    <w:name w:val="ListLabel 483"/>
    <w:uiPriority w:val="99"/>
    <w:rsid w:val="00C559D8"/>
  </w:style>
  <w:style w:type="character" w:customStyle="1" w:styleId="ListLabel484">
    <w:name w:val="ListLabel 484"/>
    <w:uiPriority w:val="99"/>
    <w:rsid w:val="00C559D8"/>
  </w:style>
  <w:style w:type="character" w:customStyle="1" w:styleId="ListLabel485">
    <w:name w:val="ListLabel 485"/>
    <w:uiPriority w:val="99"/>
    <w:rsid w:val="00C559D8"/>
  </w:style>
  <w:style w:type="character" w:customStyle="1" w:styleId="ListLabel486">
    <w:name w:val="ListLabel 486"/>
    <w:uiPriority w:val="99"/>
    <w:rsid w:val="00C559D8"/>
  </w:style>
  <w:style w:type="character" w:customStyle="1" w:styleId="ListLabel487">
    <w:name w:val="ListLabel 487"/>
    <w:uiPriority w:val="99"/>
    <w:rsid w:val="00C559D8"/>
  </w:style>
  <w:style w:type="character" w:customStyle="1" w:styleId="ListLabel488">
    <w:name w:val="ListLabel 488"/>
    <w:uiPriority w:val="99"/>
    <w:rsid w:val="00C559D8"/>
  </w:style>
  <w:style w:type="character" w:customStyle="1" w:styleId="ListLabel489">
    <w:name w:val="ListLabel 489"/>
    <w:uiPriority w:val="99"/>
    <w:rsid w:val="00C559D8"/>
  </w:style>
  <w:style w:type="character" w:customStyle="1" w:styleId="ListLabel490">
    <w:name w:val="ListLabel 490"/>
    <w:uiPriority w:val="99"/>
    <w:rsid w:val="00C559D8"/>
  </w:style>
  <w:style w:type="character" w:customStyle="1" w:styleId="ListLabel491">
    <w:name w:val="ListLabel 491"/>
    <w:uiPriority w:val="99"/>
    <w:rsid w:val="00C559D8"/>
  </w:style>
  <w:style w:type="character" w:customStyle="1" w:styleId="ListLabel492">
    <w:name w:val="ListLabel 492"/>
    <w:uiPriority w:val="99"/>
    <w:rsid w:val="00C559D8"/>
  </w:style>
  <w:style w:type="character" w:customStyle="1" w:styleId="ListLabel493">
    <w:name w:val="ListLabel 493"/>
    <w:uiPriority w:val="99"/>
    <w:rsid w:val="00C559D8"/>
  </w:style>
  <w:style w:type="character" w:customStyle="1" w:styleId="ListLabel494">
    <w:name w:val="ListLabel 494"/>
    <w:uiPriority w:val="99"/>
    <w:rsid w:val="00C559D8"/>
  </w:style>
  <w:style w:type="character" w:customStyle="1" w:styleId="ListLabel495">
    <w:name w:val="ListLabel 495"/>
    <w:uiPriority w:val="99"/>
    <w:rsid w:val="00C559D8"/>
  </w:style>
  <w:style w:type="character" w:customStyle="1" w:styleId="ListLabel496">
    <w:name w:val="ListLabel 496"/>
    <w:uiPriority w:val="99"/>
    <w:rsid w:val="00C559D8"/>
  </w:style>
  <w:style w:type="character" w:customStyle="1" w:styleId="ListLabel497">
    <w:name w:val="ListLabel 497"/>
    <w:uiPriority w:val="99"/>
    <w:rsid w:val="00C559D8"/>
  </w:style>
  <w:style w:type="character" w:customStyle="1" w:styleId="ListLabel498">
    <w:name w:val="ListLabel 498"/>
    <w:uiPriority w:val="99"/>
    <w:rsid w:val="00C559D8"/>
    <w:rPr>
      <w:rFonts w:ascii="Times New Roman" w:hAnsi="Times New Roman"/>
    </w:rPr>
  </w:style>
  <w:style w:type="character" w:customStyle="1" w:styleId="ListLabel499">
    <w:name w:val="ListLabel 499"/>
    <w:uiPriority w:val="99"/>
    <w:rsid w:val="00C559D8"/>
  </w:style>
  <w:style w:type="character" w:customStyle="1" w:styleId="ListLabel500">
    <w:name w:val="ListLabel 500"/>
    <w:uiPriority w:val="99"/>
    <w:rsid w:val="00C559D8"/>
  </w:style>
  <w:style w:type="character" w:customStyle="1" w:styleId="ListLabel501">
    <w:name w:val="ListLabel 501"/>
    <w:uiPriority w:val="99"/>
    <w:rsid w:val="00C559D8"/>
  </w:style>
  <w:style w:type="character" w:customStyle="1" w:styleId="ListLabel502">
    <w:name w:val="ListLabel 502"/>
    <w:uiPriority w:val="99"/>
    <w:rsid w:val="00C559D8"/>
  </w:style>
  <w:style w:type="character" w:customStyle="1" w:styleId="ListLabel503">
    <w:name w:val="ListLabel 503"/>
    <w:uiPriority w:val="99"/>
    <w:rsid w:val="00C559D8"/>
  </w:style>
  <w:style w:type="character" w:customStyle="1" w:styleId="ListLabel504">
    <w:name w:val="ListLabel 504"/>
    <w:uiPriority w:val="99"/>
    <w:rsid w:val="00C559D8"/>
  </w:style>
  <w:style w:type="character" w:customStyle="1" w:styleId="ListLabel505">
    <w:name w:val="ListLabel 505"/>
    <w:uiPriority w:val="99"/>
    <w:rsid w:val="00C559D8"/>
  </w:style>
  <w:style w:type="character" w:customStyle="1" w:styleId="ListLabel506">
    <w:name w:val="ListLabel 506"/>
    <w:uiPriority w:val="99"/>
    <w:rsid w:val="00C559D8"/>
  </w:style>
  <w:style w:type="character" w:customStyle="1" w:styleId="ListLabel507">
    <w:name w:val="ListLabel 507"/>
    <w:uiPriority w:val="99"/>
    <w:rsid w:val="00C559D8"/>
  </w:style>
  <w:style w:type="character" w:customStyle="1" w:styleId="ListLabel508">
    <w:name w:val="ListLabel 508"/>
    <w:uiPriority w:val="99"/>
    <w:rsid w:val="00C559D8"/>
  </w:style>
  <w:style w:type="character" w:customStyle="1" w:styleId="ListLabel509">
    <w:name w:val="ListLabel 509"/>
    <w:uiPriority w:val="99"/>
    <w:rsid w:val="00C559D8"/>
  </w:style>
  <w:style w:type="character" w:customStyle="1" w:styleId="ListLabel510">
    <w:name w:val="ListLabel 510"/>
    <w:uiPriority w:val="99"/>
    <w:rsid w:val="00C559D8"/>
  </w:style>
  <w:style w:type="character" w:customStyle="1" w:styleId="ListLabel511">
    <w:name w:val="ListLabel 511"/>
    <w:uiPriority w:val="99"/>
    <w:rsid w:val="00C559D8"/>
  </w:style>
  <w:style w:type="character" w:customStyle="1" w:styleId="ListLabel512">
    <w:name w:val="ListLabel 512"/>
    <w:uiPriority w:val="99"/>
    <w:rsid w:val="00C559D8"/>
  </w:style>
  <w:style w:type="character" w:customStyle="1" w:styleId="ListLabel513">
    <w:name w:val="ListLabel 513"/>
    <w:uiPriority w:val="99"/>
    <w:rsid w:val="00C559D8"/>
  </w:style>
  <w:style w:type="character" w:customStyle="1" w:styleId="ListLabel514">
    <w:name w:val="ListLabel 514"/>
    <w:uiPriority w:val="99"/>
    <w:rsid w:val="00C559D8"/>
  </w:style>
  <w:style w:type="character" w:customStyle="1" w:styleId="ListLabel515">
    <w:name w:val="ListLabel 515"/>
    <w:uiPriority w:val="99"/>
    <w:rsid w:val="00C559D8"/>
  </w:style>
  <w:style w:type="character" w:customStyle="1" w:styleId="ListLabel516">
    <w:name w:val="ListLabel 516"/>
    <w:uiPriority w:val="99"/>
    <w:rsid w:val="00C559D8"/>
  </w:style>
  <w:style w:type="character" w:customStyle="1" w:styleId="ListLabel517">
    <w:name w:val="ListLabel 517"/>
    <w:uiPriority w:val="99"/>
    <w:rsid w:val="00C559D8"/>
    <w:rPr>
      <w:rFonts w:ascii="TimesNewRomanPSMT" w:hAnsi="TimesNewRomanPSMT"/>
      <w:sz w:val="20"/>
    </w:rPr>
  </w:style>
  <w:style w:type="character" w:customStyle="1" w:styleId="ListLabel518">
    <w:name w:val="ListLabel 518"/>
    <w:uiPriority w:val="99"/>
    <w:rsid w:val="00C559D8"/>
  </w:style>
  <w:style w:type="character" w:customStyle="1" w:styleId="ListLabel519">
    <w:name w:val="ListLabel 519"/>
    <w:uiPriority w:val="99"/>
    <w:rsid w:val="00C559D8"/>
  </w:style>
  <w:style w:type="character" w:customStyle="1" w:styleId="ListLabel520">
    <w:name w:val="ListLabel 520"/>
    <w:uiPriority w:val="99"/>
    <w:rsid w:val="00C559D8"/>
  </w:style>
  <w:style w:type="character" w:customStyle="1" w:styleId="ListLabel521">
    <w:name w:val="ListLabel 521"/>
    <w:uiPriority w:val="99"/>
    <w:rsid w:val="00C559D8"/>
  </w:style>
  <w:style w:type="character" w:customStyle="1" w:styleId="ListLabel522">
    <w:name w:val="ListLabel 522"/>
    <w:uiPriority w:val="99"/>
    <w:rsid w:val="00C559D8"/>
  </w:style>
  <w:style w:type="character" w:customStyle="1" w:styleId="ListLabel523">
    <w:name w:val="ListLabel 523"/>
    <w:uiPriority w:val="99"/>
    <w:rsid w:val="00C559D8"/>
  </w:style>
  <w:style w:type="character" w:customStyle="1" w:styleId="ListLabel524">
    <w:name w:val="ListLabel 524"/>
    <w:uiPriority w:val="99"/>
    <w:rsid w:val="00C559D8"/>
  </w:style>
  <w:style w:type="character" w:customStyle="1" w:styleId="ListLabel525">
    <w:name w:val="ListLabel 525"/>
    <w:uiPriority w:val="99"/>
    <w:rsid w:val="00C559D8"/>
  </w:style>
  <w:style w:type="character" w:customStyle="1" w:styleId="ListLabel526">
    <w:name w:val="ListLabel 526"/>
    <w:uiPriority w:val="99"/>
    <w:rsid w:val="00C559D8"/>
  </w:style>
  <w:style w:type="character" w:customStyle="1" w:styleId="ListLabel527">
    <w:name w:val="ListLabel 527"/>
    <w:uiPriority w:val="99"/>
    <w:rsid w:val="00C559D8"/>
  </w:style>
  <w:style w:type="character" w:customStyle="1" w:styleId="ListLabel528">
    <w:name w:val="ListLabel 528"/>
    <w:uiPriority w:val="99"/>
    <w:rsid w:val="00C559D8"/>
  </w:style>
  <w:style w:type="character" w:customStyle="1" w:styleId="ListLabel529">
    <w:name w:val="ListLabel 529"/>
    <w:uiPriority w:val="99"/>
    <w:rsid w:val="00C559D8"/>
  </w:style>
  <w:style w:type="character" w:customStyle="1" w:styleId="ListLabel530">
    <w:name w:val="ListLabel 530"/>
    <w:uiPriority w:val="99"/>
    <w:rsid w:val="00C559D8"/>
  </w:style>
  <w:style w:type="character" w:customStyle="1" w:styleId="ListLabel531">
    <w:name w:val="ListLabel 531"/>
    <w:uiPriority w:val="99"/>
    <w:rsid w:val="00C559D8"/>
  </w:style>
  <w:style w:type="character" w:customStyle="1" w:styleId="ListLabel532">
    <w:name w:val="ListLabel 532"/>
    <w:uiPriority w:val="99"/>
    <w:rsid w:val="00C559D8"/>
  </w:style>
  <w:style w:type="character" w:customStyle="1" w:styleId="ListLabel533">
    <w:name w:val="ListLabel 533"/>
    <w:uiPriority w:val="99"/>
    <w:rsid w:val="00C559D8"/>
  </w:style>
  <w:style w:type="character" w:customStyle="1" w:styleId="ListLabel534">
    <w:name w:val="ListLabel 534"/>
    <w:uiPriority w:val="99"/>
    <w:rsid w:val="00C559D8"/>
  </w:style>
  <w:style w:type="character" w:customStyle="1" w:styleId="ListLabel535">
    <w:name w:val="ListLabel 535"/>
    <w:uiPriority w:val="99"/>
    <w:rsid w:val="00C559D8"/>
  </w:style>
  <w:style w:type="character" w:customStyle="1" w:styleId="ListLabel536">
    <w:name w:val="ListLabel 536"/>
    <w:uiPriority w:val="99"/>
    <w:rsid w:val="00C559D8"/>
  </w:style>
  <w:style w:type="character" w:customStyle="1" w:styleId="ListLabel537">
    <w:name w:val="ListLabel 537"/>
    <w:uiPriority w:val="99"/>
    <w:rsid w:val="00C559D8"/>
  </w:style>
  <w:style w:type="character" w:customStyle="1" w:styleId="ListLabel538">
    <w:name w:val="ListLabel 538"/>
    <w:uiPriority w:val="99"/>
    <w:rsid w:val="00C559D8"/>
  </w:style>
  <w:style w:type="character" w:customStyle="1" w:styleId="ListLabel539">
    <w:name w:val="ListLabel 539"/>
    <w:uiPriority w:val="99"/>
    <w:rsid w:val="00C559D8"/>
  </w:style>
  <w:style w:type="character" w:customStyle="1" w:styleId="ListLabel540">
    <w:name w:val="ListLabel 540"/>
    <w:uiPriority w:val="99"/>
    <w:rsid w:val="00C559D8"/>
  </w:style>
  <w:style w:type="character" w:customStyle="1" w:styleId="ListLabel541">
    <w:name w:val="ListLabel 541"/>
    <w:uiPriority w:val="99"/>
    <w:rsid w:val="00C559D8"/>
  </w:style>
  <w:style w:type="character" w:customStyle="1" w:styleId="ListLabel542">
    <w:name w:val="ListLabel 542"/>
    <w:uiPriority w:val="99"/>
    <w:rsid w:val="00C559D8"/>
  </w:style>
  <w:style w:type="character" w:customStyle="1" w:styleId="ListLabel543">
    <w:name w:val="ListLabel 543"/>
    <w:uiPriority w:val="99"/>
    <w:rsid w:val="00C559D8"/>
  </w:style>
  <w:style w:type="character" w:customStyle="1" w:styleId="ListLabel544">
    <w:name w:val="ListLabel 544"/>
    <w:uiPriority w:val="99"/>
    <w:rsid w:val="00C559D8"/>
  </w:style>
  <w:style w:type="character" w:customStyle="1" w:styleId="ListLabel545">
    <w:name w:val="ListLabel 545"/>
    <w:uiPriority w:val="99"/>
    <w:rsid w:val="00C559D8"/>
  </w:style>
  <w:style w:type="character" w:customStyle="1" w:styleId="ListLabel546">
    <w:name w:val="ListLabel 546"/>
    <w:uiPriority w:val="99"/>
    <w:rsid w:val="00C559D8"/>
  </w:style>
  <w:style w:type="character" w:customStyle="1" w:styleId="ListLabel547">
    <w:name w:val="ListLabel 547"/>
    <w:uiPriority w:val="99"/>
    <w:rsid w:val="00C559D8"/>
  </w:style>
  <w:style w:type="character" w:customStyle="1" w:styleId="ListLabel548">
    <w:name w:val="ListLabel 548"/>
    <w:uiPriority w:val="99"/>
    <w:rsid w:val="00C559D8"/>
  </w:style>
  <w:style w:type="character" w:customStyle="1" w:styleId="ListLabel549">
    <w:name w:val="ListLabel 549"/>
    <w:uiPriority w:val="99"/>
    <w:rsid w:val="00C559D8"/>
  </w:style>
  <w:style w:type="character" w:customStyle="1" w:styleId="ListLabel550">
    <w:name w:val="ListLabel 550"/>
    <w:uiPriority w:val="99"/>
    <w:rsid w:val="00C559D8"/>
  </w:style>
  <w:style w:type="character" w:customStyle="1" w:styleId="ListLabel551">
    <w:name w:val="ListLabel 551"/>
    <w:uiPriority w:val="99"/>
    <w:rsid w:val="00C559D8"/>
  </w:style>
  <w:style w:type="character" w:customStyle="1" w:styleId="ListLabel552">
    <w:name w:val="ListLabel 552"/>
    <w:uiPriority w:val="99"/>
    <w:rsid w:val="00C559D8"/>
  </w:style>
  <w:style w:type="character" w:customStyle="1" w:styleId="ListLabel553">
    <w:name w:val="ListLabel 553"/>
    <w:uiPriority w:val="99"/>
    <w:rsid w:val="00C559D8"/>
  </w:style>
  <w:style w:type="character" w:customStyle="1" w:styleId="ListLabel554">
    <w:name w:val="ListLabel 554"/>
    <w:uiPriority w:val="99"/>
    <w:rsid w:val="00C559D8"/>
  </w:style>
  <w:style w:type="character" w:customStyle="1" w:styleId="ListLabel555">
    <w:name w:val="ListLabel 555"/>
    <w:uiPriority w:val="99"/>
    <w:rsid w:val="00C559D8"/>
  </w:style>
  <w:style w:type="character" w:customStyle="1" w:styleId="ListLabel556">
    <w:name w:val="ListLabel 556"/>
    <w:uiPriority w:val="99"/>
    <w:rsid w:val="00C559D8"/>
  </w:style>
  <w:style w:type="character" w:customStyle="1" w:styleId="ListLabel557">
    <w:name w:val="ListLabel 557"/>
    <w:uiPriority w:val="99"/>
    <w:rsid w:val="00C559D8"/>
  </w:style>
  <w:style w:type="character" w:customStyle="1" w:styleId="ListLabel558">
    <w:name w:val="ListLabel 558"/>
    <w:uiPriority w:val="99"/>
    <w:rsid w:val="00C559D8"/>
  </w:style>
  <w:style w:type="character" w:customStyle="1" w:styleId="ListLabel559">
    <w:name w:val="ListLabel 559"/>
    <w:uiPriority w:val="99"/>
    <w:rsid w:val="00C559D8"/>
  </w:style>
  <w:style w:type="character" w:customStyle="1" w:styleId="ListLabel560">
    <w:name w:val="ListLabel 560"/>
    <w:uiPriority w:val="99"/>
    <w:rsid w:val="00C559D8"/>
  </w:style>
  <w:style w:type="character" w:customStyle="1" w:styleId="ListLabel561">
    <w:name w:val="ListLabel 561"/>
    <w:uiPriority w:val="99"/>
    <w:rsid w:val="00C559D8"/>
  </w:style>
  <w:style w:type="character" w:customStyle="1" w:styleId="ListLabel562">
    <w:name w:val="ListLabel 562"/>
    <w:uiPriority w:val="99"/>
    <w:rsid w:val="00C559D8"/>
  </w:style>
  <w:style w:type="character" w:customStyle="1" w:styleId="ListLabel563">
    <w:name w:val="ListLabel 563"/>
    <w:uiPriority w:val="99"/>
    <w:rsid w:val="00C559D8"/>
  </w:style>
  <w:style w:type="character" w:customStyle="1" w:styleId="ListLabel564">
    <w:name w:val="ListLabel 564"/>
    <w:uiPriority w:val="99"/>
    <w:rsid w:val="00C559D8"/>
  </w:style>
  <w:style w:type="character" w:customStyle="1" w:styleId="ListLabel565">
    <w:name w:val="ListLabel 565"/>
    <w:uiPriority w:val="99"/>
    <w:rsid w:val="00C559D8"/>
  </w:style>
  <w:style w:type="character" w:customStyle="1" w:styleId="ListLabel566">
    <w:name w:val="ListLabel 566"/>
    <w:uiPriority w:val="99"/>
    <w:rsid w:val="00C559D8"/>
  </w:style>
  <w:style w:type="character" w:customStyle="1" w:styleId="ListLabel567">
    <w:name w:val="ListLabel 567"/>
    <w:uiPriority w:val="99"/>
    <w:rsid w:val="00C559D8"/>
  </w:style>
  <w:style w:type="character" w:customStyle="1" w:styleId="ListLabel568">
    <w:name w:val="ListLabel 568"/>
    <w:uiPriority w:val="99"/>
    <w:rsid w:val="00C559D8"/>
  </w:style>
  <w:style w:type="character" w:customStyle="1" w:styleId="ListLabel569">
    <w:name w:val="ListLabel 569"/>
    <w:uiPriority w:val="99"/>
    <w:rsid w:val="00C559D8"/>
  </w:style>
  <w:style w:type="character" w:customStyle="1" w:styleId="ListLabel570">
    <w:name w:val="ListLabel 570"/>
    <w:uiPriority w:val="99"/>
    <w:rsid w:val="00C559D8"/>
  </w:style>
  <w:style w:type="character" w:customStyle="1" w:styleId="ListLabel571">
    <w:name w:val="ListLabel 571"/>
    <w:uiPriority w:val="99"/>
    <w:rsid w:val="00C559D8"/>
  </w:style>
  <w:style w:type="character" w:customStyle="1" w:styleId="ListLabel572">
    <w:name w:val="ListLabel 572"/>
    <w:uiPriority w:val="99"/>
    <w:rsid w:val="00C559D8"/>
  </w:style>
  <w:style w:type="character" w:customStyle="1" w:styleId="ListLabel573">
    <w:name w:val="ListLabel 573"/>
    <w:uiPriority w:val="99"/>
    <w:rsid w:val="00C559D8"/>
  </w:style>
  <w:style w:type="character" w:customStyle="1" w:styleId="ListLabel574">
    <w:name w:val="ListLabel 574"/>
    <w:uiPriority w:val="99"/>
    <w:rsid w:val="00C559D8"/>
  </w:style>
  <w:style w:type="character" w:customStyle="1" w:styleId="ListLabel575">
    <w:name w:val="ListLabel 575"/>
    <w:uiPriority w:val="99"/>
    <w:rsid w:val="00C559D8"/>
  </w:style>
  <w:style w:type="character" w:customStyle="1" w:styleId="ListLabel576">
    <w:name w:val="ListLabel 576"/>
    <w:uiPriority w:val="99"/>
    <w:rsid w:val="00C559D8"/>
  </w:style>
  <w:style w:type="character" w:customStyle="1" w:styleId="ListLabel577">
    <w:name w:val="ListLabel 577"/>
    <w:uiPriority w:val="99"/>
    <w:rsid w:val="00C559D8"/>
  </w:style>
  <w:style w:type="character" w:customStyle="1" w:styleId="ListLabel578">
    <w:name w:val="ListLabel 578"/>
    <w:uiPriority w:val="99"/>
    <w:rsid w:val="00C559D8"/>
  </w:style>
  <w:style w:type="character" w:customStyle="1" w:styleId="ListLabel579">
    <w:name w:val="ListLabel 579"/>
    <w:uiPriority w:val="99"/>
    <w:rsid w:val="00C559D8"/>
    <w:rPr>
      <w:rFonts w:eastAsia="Times New Roman"/>
    </w:rPr>
  </w:style>
  <w:style w:type="character" w:customStyle="1" w:styleId="ListLabel580">
    <w:name w:val="ListLabel 580"/>
    <w:uiPriority w:val="99"/>
    <w:rsid w:val="00C559D8"/>
  </w:style>
  <w:style w:type="character" w:customStyle="1" w:styleId="ListLabel581">
    <w:name w:val="ListLabel 581"/>
    <w:uiPriority w:val="99"/>
    <w:rsid w:val="00C559D8"/>
  </w:style>
  <w:style w:type="character" w:customStyle="1" w:styleId="ListLabel582">
    <w:name w:val="ListLabel 582"/>
    <w:uiPriority w:val="99"/>
    <w:rsid w:val="00C559D8"/>
  </w:style>
  <w:style w:type="character" w:customStyle="1" w:styleId="ListLabel583">
    <w:name w:val="ListLabel 583"/>
    <w:uiPriority w:val="99"/>
    <w:rsid w:val="00C559D8"/>
  </w:style>
  <w:style w:type="character" w:customStyle="1" w:styleId="ListLabel584">
    <w:name w:val="ListLabel 584"/>
    <w:uiPriority w:val="99"/>
    <w:rsid w:val="00C559D8"/>
  </w:style>
  <w:style w:type="character" w:customStyle="1" w:styleId="ListLabel585">
    <w:name w:val="ListLabel 585"/>
    <w:uiPriority w:val="99"/>
    <w:rsid w:val="00C559D8"/>
  </w:style>
  <w:style w:type="character" w:customStyle="1" w:styleId="ListLabel586">
    <w:name w:val="ListLabel 586"/>
    <w:uiPriority w:val="99"/>
    <w:rsid w:val="00C559D8"/>
  </w:style>
  <w:style w:type="character" w:customStyle="1" w:styleId="ListLabel587">
    <w:name w:val="ListLabel 587"/>
    <w:uiPriority w:val="99"/>
    <w:rsid w:val="00C559D8"/>
  </w:style>
  <w:style w:type="character" w:customStyle="1" w:styleId="ListLabel588">
    <w:name w:val="ListLabel 588"/>
    <w:uiPriority w:val="99"/>
    <w:rsid w:val="00C559D8"/>
    <w:rPr>
      <w:sz w:val="22"/>
    </w:rPr>
  </w:style>
  <w:style w:type="character" w:customStyle="1" w:styleId="ListLabel589">
    <w:name w:val="ListLabel 589"/>
    <w:uiPriority w:val="99"/>
    <w:rsid w:val="00C559D8"/>
    <w:rPr>
      <w:rFonts w:ascii="Times New Roman" w:hAnsi="Times New Roman"/>
    </w:rPr>
  </w:style>
  <w:style w:type="character" w:customStyle="1" w:styleId="ListLabel590">
    <w:name w:val="ListLabel 590"/>
    <w:uiPriority w:val="99"/>
    <w:rsid w:val="00C559D8"/>
  </w:style>
  <w:style w:type="character" w:customStyle="1" w:styleId="ListLabel591">
    <w:name w:val="ListLabel 591"/>
    <w:uiPriority w:val="99"/>
    <w:rsid w:val="00C559D8"/>
  </w:style>
  <w:style w:type="character" w:customStyle="1" w:styleId="ListLabel592">
    <w:name w:val="ListLabel 592"/>
    <w:uiPriority w:val="99"/>
    <w:rsid w:val="00C559D8"/>
  </w:style>
  <w:style w:type="character" w:customStyle="1" w:styleId="ListLabel593">
    <w:name w:val="ListLabel 593"/>
    <w:uiPriority w:val="99"/>
    <w:rsid w:val="00C559D8"/>
  </w:style>
  <w:style w:type="character" w:customStyle="1" w:styleId="ListLabel594">
    <w:name w:val="ListLabel 594"/>
    <w:uiPriority w:val="99"/>
    <w:rsid w:val="00C559D8"/>
  </w:style>
  <w:style w:type="character" w:customStyle="1" w:styleId="ListLabel595">
    <w:name w:val="ListLabel 595"/>
    <w:uiPriority w:val="99"/>
    <w:rsid w:val="00C559D8"/>
  </w:style>
  <w:style w:type="character" w:customStyle="1" w:styleId="ListLabel596">
    <w:name w:val="ListLabel 596"/>
    <w:uiPriority w:val="99"/>
    <w:rsid w:val="00C559D8"/>
  </w:style>
  <w:style w:type="character" w:customStyle="1" w:styleId="ListLabel597">
    <w:name w:val="ListLabel 597"/>
    <w:uiPriority w:val="99"/>
    <w:rsid w:val="00C559D8"/>
  </w:style>
  <w:style w:type="character" w:customStyle="1" w:styleId="ListLabel598">
    <w:name w:val="ListLabel 598"/>
    <w:uiPriority w:val="99"/>
    <w:rsid w:val="00C559D8"/>
  </w:style>
  <w:style w:type="character" w:customStyle="1" w:styleId="ListLabel599">
    <w:name w:val="ListLabel 599"/>
    <w:uiPriority w:val="99"/>
    <w:rsid w:val="00C559D8"/>
  </w:style>
  <w:style w:type="character" w:customStyle="1" w:styleId="ListLabel600">
    <w:name w:val="ListLabel 600"/>
    <w:uiPriority w:val="99"/>
    <w:rsid w:val="00C559D8"/>
  </w:style>
  <w:style w:type="character" w:customStyle="1" w:styleId="ListLabel601">
    <w:name w:val="ListLabel 601"/>
    <w:uiPriority w:val="99"/>
    <w:rsid w:val="00C559D8"/>
  </w:style>
  <w:style w:type="character" w:customStyle="1" w:styleId="ListLabel602">
    <w:name w:val="ListLabel 602"/>
    <w:uiPriority w:val="99"/>
    <w:rsid w:val="00C559D8"/>
  </w:style>
  <w:style w:type="character" w:customStyle="1" w:styleId="ListLabel603">
    <w:name w:val="ListLabel 603"/>
    <w:uiPriority w:val="99"/>
    <w:rsid w:val="00C559D8"/>
  </w:style>
  <w:style w:type="character" w:customStyle="1" w:styleId="ListLabel604">
    <w:name w:val="ListLabel 604"/>
    <w:uiPriority w:val="99"/>
    <w:rsid w:val="00C559D8"/>
  </w:style>
  <w:style w:type="character" w:customStyle="1" w:styleId="ListLabel605">
    <w:name w:val="ListLabel 605"/>
    <w:uiPriority w:val="99"/>
    <w:rsid w:val="00C559D8"/>
  </w:style>
  <w:style w:type="character" w:customStyle="1" w:styleId="ListLabel606">
    <w:name w:val="ListLabel 606"/>
    <w:uiPriority w:val="99"/>
    <w:rsid w:val="00C559D8"/>
  </w:style>
  <w:style w:type="character" w:customStyle="1" w:styleId="ListLabel607">
    <w:name w:val="ListLabel 607"/>
    <w:uiPriority w:val="99"/>
    <w:rsid w:val="00C559D8"/>
  </w:style>
  <w:style w:type="character" w:customStyle="1" w:styleId="ListLabel608">
    <w:name w:val="ListLabel 608"/>
    <w:uiPriority w:val="99"/>
    <w:rsid w:val="00C559D8"/>
  </w:style>
  <w:style w:type="character" w:customStyle="1" w:styleId="ListLabel609">
    <w:name w:val="ListLabel 609"/>
    <w:uiPriority w:val="99"/>
    <w:rsid w:val="00C559D8"/>
  </w:style>
  <w:style w:type="character" w:customStyle="1" w:styleId="ListLabel610">
    <w:name w:val="ListLabel 610"/>
    <w:uiPriority w:val="99"/>
    <w:rsid w:val="00C559D8"/>
  </w:style>
  <w:style w:type="character" w:customStyle="1" w:styleId="ListLabel611">
    <w:name w:val="ListLabel 611"/>
    <w:uiPriority w:val="99"/>
    <w:rsid w:val="00C559D8"/>
  </w:style>
  <w:style w:type="character" w:customStyle="1" w:styleId="ListLabel612">
    <w:name w:val="ListLabel 612"/>
    <w:uiPriority w:val="99"/>
    <w:rsid w:val="00C559D8"/>
  </w:style>
  <w:style w:type="character" w:customStyle="1" w:styleId="ListLabel613">
    <w:name w:val="ListLabel 613"/>
    <w:uiPriority w:val="99"/>
    <w:rsid w:val="00C559D8"/>
  </w:style>
  <w:style w:type="character" w:customStyle="1" w:styleId="ListLabel614">
    <w:name w:val="ListLabel 614"/>
    <w:uiPriority w:val="99"/>
    <w:rsid w:val="00C559D8"/>
  </w:style>
  <w:style w:type="character" w:customStyle="1" w:styleId="ListLabel615">
    <w:name w:val="ListLabel 615"/>
    <w:uiPriority w:val="99"/>
    <w:rsid w:val="00C559D8"/>
  </w:style>
  <w:style w:type="character" w:customStyle="1" w:styleId="ListLabel616">
    <w:name w:val="ListLabel 616"/>
    <w:uiPriority w:val="99"/>
    <w:rsid w:val="00C559D8"/>
  </w:style>
  <w:style w:type="character" w:customStyle="1" w:styleId="ListLabel617">
    <w:name w:val="ListLabel 617"/>
    <w:uiPriority w:val="99"/>
    <w:rsid w:val="00C559D8"/>
  </w:style>
  <w:style w:type="character" w:customStyle="1" w:styleId="ListLabel618">
    <w:name w:val="ListLabel 618"/>
    <w:uiPriority w:val="99"/>
    <w:rsid w:val="00C559D8"/>
  </w:style>
  <w:style w:type="character" w:customStyle="1" w:styleId="ListLabel619">
    <w:name w:val="ListLabel 619"/>
    <w:uiPriority w:val="99"/>
    <w:rsid w:val="00C559D8"/>
  </w:style>
  <w:style w:type="character" w:customStyle="1" w:styleId="ListLabel620">
    <w:name w:val="ListLabel 620"/>
    <w:uiPriority w:val="99"/>
    <w:rsid w:val="00C559D8"/>
  </w:style>
  <w:style w:type="character" w:customStyle="1" w:styleId="ListLabel621">
    <w:name w:val="ListLabel 621"/>
    <w:uiPriority w:val="99"/>
    <w:rsid w:val="00C559D8"/>
  </w:style>
  <w:style w:type="character" w:customStyle="1" w:styleId="ListLabel622">
    <w:name w:val="ListLabel 622"/>
    <w:uiPriority w:val="99"/>
    <w:rsid w:val="00C559D8"/>
  </w:style>
  <w:style w:type="character" w:customStyle="1" w:styleId="ListLabel623">
    <w:name w:val="ListLabel 623"/>
    <w:uiPriority w:val="99"/>
    <w:rsid w:val="00C559D8"/>
  </w:style>
  <w:style w:type="character" w:customStyle="1" w:styleId="ListLabel624">
    <w:name w:val="ListLabel 624"/>
    <w:uiPriority w:val="99"/>
    <w:rsid w:val="00C559D8"/>
    <w:rPr>
      <w:rFonts w:ascii="Times New Roman" w:hAnsi="Times New Roman"/>
    </w:rPr>
  </w:style>
  <w:style w:type="character" w:customStyle="1" w:styleId="ListLabel625">
    <w:name w:val="ListLabel 625"/>
    <w:uiPriority w:val="99"/>
    <w:rsid w:val="00C559D8"/>
  </w:style>
  <w:style w:type="character" w:customStyle="1" w:styleId="ListLabel626">
    <w:name w:val="ListLabel 626"/>
    <w:uiPriority w:val="99"/>
    <w:rsid w:val="00C559D8"/>
  </w:style>
  <w:style w:type="character" w:customStyle="1" w:styleId="ListLabel627">
    <w:name w:val="ListLabel 627"/>
    <w:uiPriority w:val="99"/>
    <w:rsid w:val="00C559D8"/>
  </w:style>
  <w:style w:type="character" w:customStyle="1" w:styleId="ListLabel628">
    <w:name w:val="ListLabel 628"/>
    <w:uiPriority w:val="99"/>
    <w:rsid w:val="00C559D8"/>
  </w:style>
  <w:style w:type="character" w:customStyle="1" w:styleId="ListLabel629">
    <w:name w:val="ListLabel 629"/>
    <w:uiPriority w:val="99"/>
    <w:rsid w:val="00C559D8"/>
  </w:style>
  <w:style w:type="character" w:customStyle="1" w:styleId="ListLabel630">
    <w:name w:val="ListLabel 630"/>
    <w:uiPriority w:val="99"/>
    <w:rsid w:val="00C559D8"/>
  </w:style>
  <w:style w:type="character" w:customStyle="1" w:styleId="ListLabel631">
    <w:name w:val="ListLabel 631"/>
    <w:uiPriority w:val="99"/>
    <w:rsid w:val="00C559D8"/>
  </w:style>
  <w:style w:type="character" w:customStyle="1" w:styleId="ListLabel632">
    <w:name w:val="ListLabel 632"/>
    <w:uiPriority w:val="99"/>
    <w:rsid w:val="00C559D8"/>
  </w:style>
  <w:style w:type="character" w:customStyle="1" w:styleId="ListLabel633">
    <w:name w:val="ListLabel 633"/>
    <w:uiPriority w:val="99"/>
    <w:rsid w:val="00C559D8"/>
  </w:style>
  <w:style w:type="character" w:customStyle="1" w:styleId="ListLabel634">
    <w:name w:val="ListLabel 634"/>
    <w:uiPriority w:val="99"/>
    <w:rsid w:val="00C559D8"/>
  </w:style>
  <w:style w:type="character" w:customStyle="1" w:styleId="ListLabel635">
    <w:name w:val="ListLabel 635"/>
    <w:uiPriority w:val="99"/>
    <w:rsid w:val="00C559D8"/>
  </w:style>
  <w:style w:type="character" w:customStyle="1" w:styleId="ListLabel636">
    <w:name w:val="ListLabel 636"/>
    <w:uiPriority w:val="99"/>
    <w:rsid w:val="00C559D8"/>
  </w:style>
  <w:style w:type="character" w:customStyle="1" w:styleId="ListLabel637">
    <w:name w:val="ListLabel 637"/>
    <w:uiPriority w:val="99"/>
    <w:rsid w:val="00C559D8"/>
  </w:style>
  <w:style w:type="character" w:customStyle="1" w:styleId="ListLabel638">
    <w:name w:val="ListLabel 638"/>
    <w:uiPriority w:val="99"/>
    <w:rsid w:val="00C559D8"/>
  </w:style>
  <w:style w:type="character" w:customStyle="1" w:styleId="ListLabel639">
    <w:name w:val="ListLabel 639"/>
    <w:uiPriority w:val="99"/>
    <w:rsid w:val="00C559D8"/>
  </w:style>
  <w:style w:type="character" w:customStyle="1" w:styleId="ListLabel640">
    <w:name w:val="ListLabel 640"/>
    <w:uiPriority w:val="99"/>
    <w:rsid w:val="00C559D8"/>
  </w:style>
  <w:style w:type="character" w:customStyle="1" w:styleId="ListLabel641">
    <w:name w:val="ListLabel 641"/>
    <w:uiPriority w:val="99"/>
    <w:rsid w:val="00C559D8"/>
  </w:style>
  <w:style w:type="character" w:customStyle="1" w:styleId="ListLabel642">
    <w:name w:val="ListLabel 642"/>
    <w:uiPriority w:val="99"/>
    <w:rsid w:val="00C559D8"/>
  </w:style>
  <w:style w:type="character" w:customStyle="1" w:styleId="ListLabel643">
    <w:name w:val="ListLabel 643"/>
    <w:uiPriority w:val="99"/>
    <w:rsid w:val="00C559D8"/>
  </w:style>
  <w:style w:type="character" w:customStyle="1" w:styleId="ListLabel644">
    <w:name w:val="ListLabel 644"/>
    <w:uiPriority w:val="99"/>
    <w:rsid w:val="00C559D8"/>
  </w:style>
  <w:style w:type="character" w:customStyle="1" w:styleId="ListLabel645">
    <w:name w:val="ListLabel 645"/>
    <w:uiPriority w:val="99"/>
    <w:rsid w:val="00C559D8"/>
  </w:style>
  <w:style w:type="character" w:customStyle="1" w:styleId="ListLabel646">
    <w:name w:val="ListLabel 646"/>
    <w:uiPriority w:val="99"/>
    <w:rsid w:val="00C559D8"/>
  </w:style>
  <w:style w:type="character" w:customStyle="1" w:styleId="ListLabel647">
    <w:name w:val="ListLabel 647"/>
    <w:uiPriority w:val="99"/>
    <w:rsid w:val="00C559D8"/>
  </w:style>
  <w:style w:type="character" w:customStyle="1" w:styleId="ListLabel648">
    <w:name w:val="ListLabel 648"/>
    <w:uiPriority w:val="99"/>
    <w:rsid w:val="00C559D8"/>
  </w:style>
  <w:style w:type="character" w:customStyle="1" w:styleId="ListLabel649">
    <w:name w:val="ListLabel 649"/>
    <w:uiPriority w:val="99"/>
    <w:rsid w:val="00C559D8"/>
  </w:style>
  <w:style w:type="character" w:customStyle="1" w:styleId="ListLabel650">
    <w:name w:val="ListLabel 650"/>
    <w:uiPriority w:val="99"/>
    <w:rsid w:val="00C559D8"/>
  </w:style>
  <w:style w:type="character" w:customStyle="1" w:styleId="ListLabel651">
    <w:name w:val="ListLabel 651"/>
    <w:uiPriority w:val="99"/>
    <w:rsid w:val="00C559D8"/>
  </w:style>
  <w:style w:type="character" w:customStyle="1" w:styleId="ListLabel652">
    <w:name w:val="ListLabel 652"/>
    <w:uiPriority w:val="99"/>
    <w:rsid w:val="00C559D8"/>
  </w:style>
  <w:style w:type="character" w:customStyle="1" w:styleId="ListLabel653">
    <w:name w:val="ListLabel 653"/>
    <w:uiPriority w:val="99"/>
    <w:rsid w:val="00C559D8"/>
  </w:style>
  <w:style w:type="character" w:customStyle="1" w:styleId="ListLabel654">
    <w:name w:val="ListLabel 654"/>
    <w:uiPriority w:val="99"/>
    <w:rsid w:val="00C559D8"/>
  </w:style>
  <w:style w:type="character" w:customStyle="1" w:styleId="ListLabel655">
    <w:name w:val="ListLabel 655"/>
    <w:uiPriority w:val="99"/>
    <w:rsid w:val="00C559D8"/>
  </w:style>
  <w:style w:type="character" w:customStyle="1" w:styleId="ListLabel656">
    <w:name w:val="ListLabel 656"/>
    <w:uiPriority w:val="99"/>
    <w:rsid w:val="00C559D8"/>
  </w:style>
  <w:style w:type="character" w:customStyle="1" w:styleId="ListLabel657">
    <w:name w:val="ListLabel 657"/>
    <w:uiPriority w:val="99"/>
    <w:rsid w:val="00C559D8"/>
  </w:style>
  <w:style w:type="character" w:customStyle="1" w:styleId="ListLabel658">
    <w:name w:val="ListLabel 658"/>
    <w:uiPriority w:val="99"/>
    <w:rsid w:val="00C559D8"/>
  </w:style>
  <w:style w:type="character" w:customStyle="1" w:styleId="ListLabel659">
    <w:name w:val="ListLabel 659"/>
    <w:uiPriority w:val="99"/>
    <w:rsid w:val="00C559D8"/>
  </w:style>
  <w:style w:type="character" w:customStyle="1" w:styleId="ListLabel660">
    <w:name w:val="ListLabel 660"/>
    <w:uiPriority w:val="99"/>
    <w:rsid w:val="00C559D8"/>
  </w:style>
  <w:style w:type="character" w:customStyle="1" w:styleId="ListLabel661">
    <w:name w:val="ListLabel 661"/>
    <w:uiPriority w:val="99"/>
    <w:rsid w:val="00C559D8"/>
  </w:style>
  <w:style w:type="character" w:customStyle="1" w:styleId="ListLabel662">
    <w:name w:val="ListLabel 662"/>
    <w:uiPriority w:val="99"/>
    <w:rsid w:val="00C559D8"/>
  </w:style>
  <w:style w:type="character" w:customStyle="1" w:styleId="ListLabel663">
    <w:name w:val="ListLabel 663"/>
    <w:uiPriority w:val="99"/>
    <w:rsid w:val="00C559D8"/>
  </w:style>
  <w:style w:type="character" w:customStyle="1" w:styleId="ListLabel664">
    <w:name w:val="ListLabel 664"/>
    <w:uiPriority w:val="99"/>
    <w:rsid w:val="00C559D8"/>
  </w:style>
  <w:style w:type="character" w:customStyle="1" w:styleId="ListLabel665">
    <w:name w:val="ListLabel 665"/>
    <w:uiPriority w:val="99"/>
    <w:rsid w:val="00C559D8"/>
  </w:style>
  <w:style w:type="character" w:customStyle="1" w:styleId="ListLabel666">
    <w:name w:val="ListLabel 666"/>
    <w:uiPriority w:val="99"/>
    <w:rsid w:val="00C559D8"/>
  </w:style>
  <w:style w:type="character" w:customStyle="1" w:styleId="ListLabel667">
    <w:name w:val="ListLabel 667"/>
    <w:uiPriority w:val="99"/>
    <w:rsid w:val="00C559D8"/>
  </w:style>
  <w:style w:type="character" w:customStyle="1" w:styleId="ListLabel668">
    <w:name w:val="ListLabel 668"/>
    <w:uiPriority w:val="99"/>
    <w:rsid w:val="00C559D8"/>
  </w:style>
  <w:style w:type="character" w:customStyle="1" w:styleId="ListLabel669">
    <w:name w:val="ListLabel 669"/>
    <w:uiPriority w:val="99"/>
    <w:rsid w:val="00C559D8"/>
  </w:style>
  <w:style w:type="character" w:customStyle="1" w:styleId="ListLabel670">
    <w:name w:val="ListLabel 670"/>
    <w:uiPriority w:val="99"/>
    <w:rsid w:val="00C559D8"/>
  </w:style>
  <w:style w:type="character" w:customStyle="1" w:styleId="ListLabel671">
    <w:name w:val="ListLabel 671"/>
    <w:uiPriority w:val="99"/>
    <w:rsid w:val="00C559D8"/>
  </w:style>
  <w:style w:type="character" w:customStyle="1" w:styleId="ListLabel672">
    <w:name w:val="ListLabel 672"/>
    <w:uiPriority w:val="99"/>
    <w:rsid w:val="00C559D8"/>
  </w:style>
  <w:style w:type="character" w:customStyle="1" w:styleId="ListLabel673">
    <w:name w:val="ListLabel 673"/>
    <w:uiPriority w:val="99"/>
    <w:rsid w:val="00C559D8"/>
  </w:style>
  <w:style w:type="character" w:customStyle="1" w:styleId="ListLabel674">
    <w:name w:val="ListLabel 674"/>
    <w:uiPriority w:val="99"/>
    <w:rsid w:val="00C559D8"/>
  </w:style>
  <w:style w:type="character" w:customStyle="1" w:styleId="ListLabel675">
    <w:name w:val="ListLabel 675"/>
    <w:uiPriority w:val="99"/>
    <w:rsid w:val="00C559D8"/>
  </w:style>
  <w:style w:type="character" w:customStyle="1" w:styleId="ListLabel676">
    <w:name w:val="ListLabel 676"/>
    <w:uiPriority w:val="99"/>
    <w:rsid w:val="00C559D8"/>
  </w:style>
  <w:style w:type="character" w:customStyle="1" w:styleId="ListLabel677">
    <w:name w:val="ListLabel 677"/>
    <w:uiPriority w:val="99"/>
    <w:rsid w:val="00C559D8"/>
  </w:style>
  <w:style w:type="character" w:customStyle="1" w:styleId="ListLabel678">
    <w:name w:val="ListLabel 678"/>
    <w:uiPriority w:val="99"/>
    <w:rsid w:val="00C559D8"/>
  </w:style>
  <w:style w:type="character" w:customStyle="1" w:styleId="ListLabel679">
    <w:name w:val="ListLabel 679"/>
    <w:uiPriority w:val="99"/>
    <w:rsid w:val="00C559D8"/>
  </w:style>
  <w:style w:type="character" w:customStyle="1" w:styleId="ListLabel680">
    <w:name w:val="ListLabel 680"/>
    <w:uiPriority w:val="99"/>
    <w:rsid w:val="00C559D8"/>
  </w:style>
  <w:style w:type="character" w:customStyle="1" w:styleId="ListLabel681">
    <w:name w:val="ListLabel 681"/>
    <w:uiPriority w:val="99"/>
    <w:rsid w:val="00C559D8"/>
  </w:style>
  <w:style w:type="character" w:customStyle="1" w:styleId="ListLabel682">
    <w:name w:val="ListLabel 682"/>
    <w:uiPriority w:val="99"/>
    <w:rsid w:val="00C559D8"/>
  </w:style>
  <w:style w:type="character" w:customStyle="1" w:styleId="ListLabel683">
    <w:name w:val="ListLabel 683"/>
    <w:uiPriority w:val="99"/>
    <w:rsid w:val="00C559D8"/>
  </w:style>
  <w:style w:type="character" w:customStyle="1" w:styleId="ListLabel684">
    <w:name w:val="ListLabel 684"/>
    <w:uiPriority w:val="99"/>
    <w:rsid w:val="00C559D8"/>
  </w:style>
  <w:style w:type="character" w:customStyle="1" w:styleId="ListLabel685">
    <w:name w:val="ListLabel 685"/>
    <w:uiPriority w:val="99"/>
    <w:rsid w:val="00C559D8"/>
  </w:style>
  <w:style w:type="character" w:customStyle="1" w:styleId="ListLabel686">
    <w:name w:val="ListLabel 686"/>
    <w:uiPriority w:val="99"/>
    <w:rsid w:val="00C559D8"/>
  </w:style>
  <w:style w:type="character" w:customStyle="1" w:styleId="ListLabel687">
    <w:name w:val="ListLabel 687"/>
    <w:uiPriority w:val="99"/>
    <w:rsid w:val="00C559D8"/>
  </w:style>
  <w:style w:type="character" w:customStyle="1" w:styleId="ListLabel688">
    <w:name w:val="ListLabel 688"/>
    <w:uiPriority w:val="99"/>
    <w:rsid w:val="00C559D8"/>
  </w:style>
  <w:style w:type="character" w:customStyle="1" w:styleId="ListLabel689">
    <w:name w:val="ListLabel 689"/>
    <w:uiPriority w:val="99"/>
    <w:rsid w:val="00C559D8"/>
  </w:style>
  <w:style w:type="character" w:customStyle="1" w:styleId="ListLabel690">
    <w:name w:val="ListLabel 690"/>
    <w:uiPriority w:val="99"/>
    <w:rsid w:val="00C559D8"/>
  </w:style>
  <w:style w:type="character" w:customStyle="1" w:styleId="ListLabel691">
    <w:name w:val="ListLabel 691"/>
    <w:uiPriority w:val="99"/>
    <w:rsid w:val="00C559D8"/>
  </w:style>
  <w:style w:type="character" w:customStyle="1" w:styleId="ListLabel692">
    <w:name w:val="ListLabel 692"/>
    <w:uiPriority w:val="99"/>
    <w:rsid w:val="00C559D8"/>
  </w:style>
  <w:style w:type="character" w:customStyle="1" w:styleId="ListLabel693">
    <w:name w:val="ListLabel 693"/>
    <w:uiPriority w:val="99"/>
    <w:rsid w:val="00C559D8"/>
  </w:style>
  <w:style w:type="character" w:customStyle="1" w:styleId="ListLabel694">
    <w:name w:val="ListLabel 694"/>
    <w:uiPriority w:val="99"/>
    <w:rsid w:val="00C559D8"/>
  </w:style>
  <w:style w:type="character" w:customStyle="1" w:styleId="ListLabel695">
    <w:name w:val="ListLabel 695"/>
    <w:uiPriority w:val="99"/>
    <w:rsid w:val="00C559D8"/>
  </w:style>
  <w:style w:type="character" w:customStyle="1" w:styleId="ListLabel696">
    <w:name w:val="ListLabel 696"/>
    <w:uiPriority w:val="99"/>
    <w:rsid w:val="00C559D8"/>
  </w:style>
  <w:style w:type="character" w:customStyle="1" w:styleId="ListLabel697">
    <w:name w:val="ListLabel 697"/>
    <w:uiPriority w:val="99"/>
    <w:rsid w:val="00C559D8"/>
  </w:style>
  <w:style w:type="character" w:customStyle="1" w:styleId="ListLabel698">
    <w:name w:val="ListLabel 698"/>
    <w:uiPriority w:val="99"/>
    <w:rsid w:val="00C559D8"/>
  </w:style>
  <w:style w:type="character" w:customStyle="1" w:styleId="ListLabel699">
    <w:name w:val="ListLabel 699"/>
    <w:uiPriority w:val="99"/>
    <w:rsid w:val="00C559D8"/>
  </w:style>
  <w:style w:type="character" w:customStyle="1" w:styleId="ListLabel700">
    <w:name w:val="ListLabel 700"/>
    <w:uiPriority w:val="99"/>
    <w:rsid w:val="00C559D8"/>
  </w:style>
  <w:style w:type="character" w:customStyle="1" w:styleId="ListLabel701">
    <w:name w:val="ListLabel 701"/>
    <w:uiPriority w:val="99"/>
    <w:rsid w:val="00C559D8"/>
  </w:style>
  <w:style w:type="character" w:customStyle="1" w:styleId="ListLabel702">
    <w:name w:val="ListLabel 702"/>
    <w:uiPriority w:val="99"/>
    <w:rsid w:val="00C559D8"/>
  </w:style>
  <w:style w:type="character" w:customStyle="1" w:styleId="ListLabel703">
    <w:name w:val="ListLabel 703"/>
    <w:uiPriority w:val="99"/>
    <w:rsid w:val="00C559D8"/>
  </w:style>
  <w:style w:type="character" w:customStyle="1" w:styleId="ListLabel704">
    <w:name w:val="ListLabel 704"/>
    <w:uiPriority w:val="99"/>
    <w:rsid w:val="00C559D8"/>
  </w:style>
  <w:style w:type="character" w:customStyle="1" w:styleId="ListLabel705">
    <w:name w:val="ListLabel 705"/>
    <w:uiPriority w:val="99"/>
    <w:rsid w:val="00C559D8"/>
  </w:style>
  <w:style w:type="character" w:customStyle="1" w:styleId="ListLabel706">
    <w:name w:val="ListLabel 706"/>
    <w:uiPriority w:val="99"/>
    <w:rsid w:val="00C559D8"/>
  </w:style>
  <w:style w:type="character" w:customStyle="1" w:styleId="ListLabel707">
    <w:name w:val="ListLabel 707"/>
    <w:uiPriority w:val="99"/>
    <w:rsid w:val="00C559D8"/>
  </w:style>
  <w:style w:type="character" w:customStyle="1" w:styleId="ListLabel708">
    <w:name w:val="ListLabel 708"/>
    <w:uiPriority w:val="99"/>
    <w:rsid w:val="00C559D8"/>
  </w:style>
  <w:style w:type="character" w:customStyle="1" w:styleId="ListLabel709">
    <w:name w:val="ListLabel 709"/>
    <w:uiPriority w:val="99"/>
    <w:rsid w:val="00C559D8"/>
  </w:style>
  <w:style w:type="character" w:customStyle="1" w:styleId="ListLabel710">
    <w:name w:val="ListLabel 710"/>
    <w:uiPriority w:val="99"/>
    <w:rsid w:val="00C559D8"/>
  </w:style>
  <w:style w:type="character" w:customStyle="1" w:styleId="ListLabel711">
    <w:name w:val="ListLabel 711"/>
    <w:uiPriority w:val="99"/>
    <w:rsid w:val="00C559D8"/>
  </w:style>
  <w:style w:type="character" w:customStyle="1" w:styleId="ListLabel712">
    <w:name w:val="ListLabel 712"/>
    <w:uiPriority w:val="99"/>
    <w:rsid w:val="00C559D8"/>
  </w:style>
  <w:style w:type="character" w:customStyle="1" w:styleId="ListLabel713">
    <w:name w:val="ListLabel 713"/>
    <w:uiPriority w:val="99"/>
    <w:rsid w:val="00C559D8"/>
  </w:style>
  <w:style w:type="character" w:customStyle="1" w:styleId="ListLabel714">
    <w:name w:val="ListLabel 714"/>
    <w:uiPriority w:val="99"/>
    <w:rsid w:val="00C559D8"/>
  </w:style>
  <w:style w:type="character" w:customStyle="1" w:styleId="ListLabel715">
    <w:name w:val="ListLabel 715"/>
    <w:uiPriority w:val="99"/>
    <w:rsid w:val="00C559D8"/>
  </w:style>
  <w:style w:type="character" w:customStyle="1" w:styleId="ListLabel716">
    <w:name w:val="ListLabel 716"/>
    <w:uiPriority w:val="99"/>
    <w:rsid w:val="00C559D8"/>
  </w:style>
  <w:style w:type="character" w:customStyle="1" w:styleId="ListLabel717">
    <w:name w:val="ListLabel 717"/>
    <w:uiPriority w:val="99"/>
    <w:rsid w:val="00C559D8"/>
  </w:style>
  <w:style w:type="character" w:customStyle="1" w:styleId="ListLabel718">
    <w:name w:val="ListLabel 718"/>
    <w:uiPriority w:val="99"/>
    <w:rsid w:val="00C559D8"/>
  </w:style>
  <w:style w:type="character" w:customStyle="1" w:styleId="ListLabel719">
    <w:name w:val="ListLabel 719"/>
    <w:uiPriority w:val="99"/>
    <w:rsid w:val="00C559D8"/>
  </w:style>
  <w:style w:type="character" w:customStyle="1" w:styleId="ListLabel720">
    <w:name w:val="ListLabel 720"/>
    <w:uiPriority w:val="99"/>
    <w:rsid w:val="00C559D8"/>
  </w:style>
  <w:style w:type="character" w:customStyle="1" w:styleId="ListLabel721">
    <w:name w:val="ListLabel 721"/>
    <w:uiPriority w:val="99"/>
    <w:rsid w:val="00C559D8"/>
  </w:style>
  <w:style w:type="character" w:customStyle="1" w:styleId="ListLabel722">
    <w:name w:val="ListLabel 722"/>
    <w:uiPriority w:val="99"/>
    <w:rsid w:val="00C559D8"/>
  </w:style>
  <w:style w:type="character" w:customStyle="1" w:styleId="ListLabel723">
    <w:name w:val="ListLabel 723"/>
    <w:uiPriority w:val="99"/>
    <w:rsid w:val="00C559D8"/>
  </w:style>
  <w:style w:type="character" w:customStyle="1" w:styleId="ListLabel724">
    <w:name w:val="ListLabel 724"/>
    <w:uiPriority w:val="99"/>
    <w:rsid w:val="00C559D8"/>
  </w:style>
  <w:style w:type="character" w:customStyle="1" w:styleId="ListLabel725">
    <w:name w:val="ListLabel 725"/>
    <w:uiPriority w:val="99"/>
    <w:rsid w:val="00C559D8"/>
  </w:style>
  <w:style w:type="character" w:customStyle="1" w:styleId="ListLabel726">
    <w:name w:val="ListLabel 726"/>
    <w:uiPriority w:val="99"/>
    <w:rsid w:val="00C559D8"/>
  </w:style>
  <w:style w:type="character" w:customStyle="1" w:styleId="ListLabel727">
    <w:name w:val="ListLabel 727"/>
    <w:uiPriority w:val="99"/>
    <w:rsid w:val="00C559D8"/>
  </w:style>
  <w:style w:type="character" w:customStyle="1" w:styleId="ListLabel728">
    <w:name w:val="ListLabel 728"/>
    <w:uiPriority w:val="99"/>
    <w:rsid w:val="00C559D8"/>
  </w:style>
  <w:style w:type="character" w:customStyle="1" w:styleId="ListLabel729">
    <w:name w:val="ListLabel 729"/>
    <w:uiPriority w:val="99"/>
    <w:rsid w:val="00C559D8"/>
  </w:style>
  <w:style w:type="character" w:customStyle="1" w:styleId="ListLabel730">
    <w:name w:val="ListLabel 730"/>
    <w:uiPriority w:val="99"/>
    <w:rsid w:val="00C559D8"/>
  </w:style>
  <w:style w:type="character" w:customStyle="1" w:styleId="ListLabel731">
    <w:name w:val="ListLabel 731"/>
    <w:uiPriority w:val="99"/>
    <w:rsid w:val="00C559D8"/>
  </w:style>
  <w:style w:type="character" w:customStyle="1" w:styleId="ListLabel732">
    <w:name w:val="ListLabel 732"/>
    <w:uiPriority w:val="99"/>
    <w:rsid w:val="00C559D8"/>
  </w:style>
  <w:style w:type="character" w:customStyle="1" w:styleId="ListLabel733">
    <w:name w:val="ListLabel 733"/>
    <w:uiPriority w:val="99"/>
    <w:rsid w:val="00C559D8"/>
  </w:style>
  <w:style w:type="character" w:customStyle="1" w:styleId="ListLabel734">
    <w:name w:val="ListLabel 734"/>
    <w:uiPriority w:val="99"/>
    <w:rsid w:val="00C559D8"/>
  </w:style>
  <w:style w:type="character" w:customStyle="1" w:styleId="ListLabel735">
    <w:name w:val="ListLabel 735"/>
    <w:uiPriority w:val="99"/>
    <w:rsid w:val="00C559D8"/>
  </w:style>
  <w:style w:type="character" w:customStyle="1" w:styleId="ListLabel736">
    <w:name w:val="ListLabel 736"/>
    <w:uiPriority w:val="99"/>
    <w:rsid w:val="00C559D8"/>
  </w:style>
  <w:style w:type="character" w:customStyle="1" w:styleId="ListLabel737">
    <w:name w:val="ListLabel 737"/>
    <w:uiPriority w:val="99"/>
    <w:rsid w:val="00C559D8"/>
  </w:style>
  <w:style w:type="character" w:customStyle="1" w:styleId="ListLabel738">
    <w:name w:val="ListLabel 738"/>
    <w:uiPriority w:val="99"/>
    <w:rsid w:val="00C559D8"/>
  </w:style>
  <w:style w:type="character" w:customStyle="1" w:styleId="ListLabel739">
    <w:name w:val="ListLabel 739"/>
    <w:uiPriority w:val="99"/>
    <w:rsid w:val="00C559D8"/>
  </w:style>
  <w:style w:type="character" w:customStyle="1" w:styleId="ListLabel740">
    <w:name w:val="ListLabel 740"/>
    <w:uiPriority w:val="99"/>
    <w:rsid w:val="00C559D8"/>
  </w:style>
  <w:style w:type="character" w:customStyle="1" w:styleId="ListLabel741">
    <w:name w:val="ListLabel 741"/>
    <w:uiPriority w:val="99"/>
    <w:rsid w:val="00C559D8"/>
  </w:style>
  <w:style w:type="character" w:customStyle="1" w:styleId="ListLabel742">
    <w:name w:val="ListLabel 742"/>
    <w:uiPriority w:val="99"/>
    <w:rsid w:val="00C559D8"/>
  </w:style>
  <w:style w:type="character" w:customStyle="1" w:styleId="ListLabel743">
    <w:name w:val="ListLabel 743"/>
    <w:uiPriority w:val="99"/>
    <w:rsid w:val="00C559D8"/>
  </w:style>
  <w:style w:type="character" w:customStyle="1" w:styleId="ListLabel744">
    <w:name w:val="ListLabel 744"/>
    <w:uiPriority w:val="99"/>
    <w:rsid w:val="00C559D8"/>
  </w:style>
  <w:style w:type="character" w:customStyle="1" w:styleId="ListLabel745">
    <w:name w:val="ListLabel 745"/>
    <w:uiPriority w:val="99"/>
    <w:rsid w:val="00C559D8"/>
  </w:style>
  <w:style w:type="character" w:customStyle="1" w:styleId="ListLabel746">
    <w:name w:val="ListLabel 746"/>
    <w:uiPriority w:val="99"/>
    <w:rsid w:val="00C559D8"/>
  </w:style>
  <w:style w:type="character" w:customStyle="1" w:styleId="ListLabel747">
    <w:name w:val="ListLabel 747"/>
    <w:uiPriority w:val="99"/>
    <w:rsid w:val="00C559D8"/>
  </w:style>
  <w:style w:type="character" w:customStyle="1" w:styleId="ListLabel748">
    <w:name w:val="ListLabel 748"/>
    <w:uiPriority w:val="99"/>
    <w:rsid w:val="00C559D8"/>
  </w:style>
  <w:style w:type="character" w:customStyle="1" w:styleId="ListLabel749">
    <w:name w:val="ListLabel 749"/>
    <w:uiPriority w:val="99"/>
    <w:rsid w:val="00C559D8"/>
  </w:style>
  <w:style w:type="character" w:customStyle="1" w:styleId="ListLabel750">
    <w:name w:val="ListLabel 750"/>
    <w:uiPriority w:val="99"/>
    <w:rsid w:val="00C559D8"/>
  </w:style>
  <w:style w:type="character" w:customStyle="1" w:styleId="ListLabel751">
    <w:name w:val="ListLabel 751"/>
    <w:uiPriority w:val="99"/>
    <w:rsid w:val="00C559D8"/>
  </w:style>
  <w:style w:type="character" w:customStyle="1" w:styleId="ListLabel752">
    <w:name w:val="ListLabel 752"/>
    <w:uiPriority w:val="99"/>
    <w:rsid w:val="00C559D8"/>
  </w:style>
  <w:style w:type="character" w:customStyle="1" w:styleId="ListLabel753">
    <w:name w:val="ListLabel 753"/>
    <w:uiPriority w:val="99"/>
    <w:rsid w:val="00C559D8"/>
  </w:style>
  <w:style w:type="character" w:customStyle="1" w:styleId="ListLabel754">
    <w:name w:val="ListLabel 754"/>
    <w:uiPriority w:val="99"/>
    <w:rsid w:val="00C559D8"/>
  </w:style>
  <w:style w:type="character" w:customStyle="1" w:styleId="ListLabel755">
    <w:name w:val="ListLabel 755"/>
    <w:uiPriority w:val="99"/>
    <w:rsid w:val="00C559D8"/>
  </w:style>
  <w:style w:type="character" w:customStyle="1" w:styleId="ListLabel756">
    <w:name w:val="ListLabel 756"/>
    <w:uiPriority w:val="99"/>
    <w:rsid w:val="00C559D8"/>
  </w:style>
  <w:style w:type="character" w:customStyle="1" w:styleId="ListLabel757">
    <w:name w:val="ListLabel 757"/>
    <w:uiPriority w:val="99"/>
    <w:rsid w:val="00C559D8"/>
  </w:style>
  <w:style w:type="character" w:customStyle="1" w:styleId="ListLabel758">
    <w:name w:val="ListLabel 758"/>
    <w:uiPriority w:val="99"/>
    <w:rsid w:val="00C559D8"/>
  </w:style>
  <w:style w:type="character" w:customStyle="1" w:styleId="ListLabel759">
    <w:name w:val="ListLabel 759"/>
    <w:uiPriority w:val="99"/>
    <w:rsid w:val="00C559D8"/>
  </w:style>
  <w:style w:type="character" w:customStyle="1" w:styleId="ListLabel760">
    <w:name w:val="ListLabel 760"/>
    <w:uiPriority w:val="99"/>
    <w:rsid w:val="00C559D8"/>
  </w:style>
  <w:style w:type="character" w:customStyle="1" w:styleId="ListLabel761">
    <w:name w:val="ListLabel 761"/>
    <w:uiPriority w:val="99"/>
    <w:rsid w:val="00C559D8"/>
  </w:style>
  <w:style w:type="character" w:customStyle="1" w:styleId="ListLabel762">
    <w:name w:val="ListLabel 762"/>
    <w:uiPriority w:val="99"/>
    <w:rsid w:val="00C559D8"/>
  </w:style>
  <w:style w:type="character" w:customStyle="1" w:styleId="ListLabel763">
    <w:name w:val="ListLabel 763"/>
    <w:uiPriority w:val="99"/>
    <w:rsid w:val="00C559D8"/>
  </w:style>
  <w:style w:type="character" w:customStyle="1" w:styleId="ListLabel764">
    <w:name w:val="ListLabel 764"/>
    <w:uiPriority w:val="99"/>
    <w:rsid w:val="00C559D8"/>
  </w:style>
  <w:style w:type="character" w:customStyle="1" w:styleId="ListLabel765">
    <w:name w:val="ListLabel 765"/>
    <w:uiPriority w:val="99"/>
    <w:rsid w:val="00C559D8"/>
  </w:style>
  <w:style w:type="character" w:customStyle="1" w:styleId="ListLabel766">
    <w:name w:val="ListLabel 766"/>
    <w:uiPriority w:val="99"/>
    <w:rsid w:val="00C559D8"/>
  </w:style>
  <w:style w:type="character" w:customStyle="1" w:styleId="ListLabel767">
    <w:name w:val="ListLabel 767"/>
    <w:uiPriority w:val="99"/>
    <w:rsid w:val="00C559D8"/>
  </w:style>
  <w:style w:type="character" w:customStyle="1" w:styleId="ListLabel768">
    <w:name w:val="ListLabel 768"/>
    <w:uiPriority w:val="99"/>
    <w:rsid w:val="00C559D8"/>
  </w:style>
  <w:style w:type="character" w:customStyle="1" w:styleId="ListLabel769">
    <w:name w:val="ListLabel 769"/>
    <w:uiPriority w:val="99"/>
    <w:rsid w:val="00C559D8"/>
  </w:style>
  <w:style w:type="character" w:customStyle="1" w:styleId="ListLabel770">
    <w:name w:val="ListLabel 770"/>
    <w:uiPriority w:val="99"/>
    <w:rsid w:val="00C559D8"/>
  </w:style>
  <w:style w:type="character" w:customStyle="1" w:styleId="ListLabel771">
    <w:name w:val="ListLabel 771"/>
    <w:uiPriority w:val="99"/>
    <w:rsid w:val="00C559D8"/>
  </w:style>
  <w:style w:type="character" w:customStyle="1" w:styleId="ListLabel772">
    <w:name w:val="ListLabel 772"/>
    <w:uiPriority w:val="99"/>
    <w:rsid w:val="00C559D8"/>
  </w:style>
  <w:style w:type="character" w:customStyle="1" w:styleId="ListLabel773">
    <w:name w:val="ListLabel 773"/>
    <w:uiPriority w:val="99"/>
    <w:rsid w:val="00C559D8"/>
  </w:style>
  <w:style w:type="character" w:customStyle="1" w:styleId="ListLabel774">
    <w:name w:val="ListLabel 774"/>
    <w:uiPriority w:val="99"/>
    <w:rsid w:val="00C559D8"/>
  </w:style>
  <w:style w:type="character" w:customStyle="1" w:styleId="ListLabel775">
    <w:name w:val="ListLabel 775"/>
    <w:uiPriority w:val="99"/>
    <w:rsid w:val="00C559D8"/>
  </w:style>
  <w:style w:type="character" w:customStyle="1" w:styleId="ListLabel776">
    <w:name w:val="ListLabel 776"/>
    <w:uiPriority w:val="99"/>
    <w:rsid w:val="00C559D8"/>
  </w:style>
  <w:style w:type="character" w:customStyle="1" w:styleId="ListLabel777">
    <w:name w:val="ListLabel 777"/>
    <w:uiPriority w:val="99"/>
    <w:rsid w:val="00C559D8"/>
    <w:rPr>
      <w:rFonts w:ascii="TimesNewRomanPSMT" w:hAnsi="TimesNewRomanPSMT"/>
      <w:sz w:val="20"/>
    </w:rPr>
  </w:style>
  <w:style w:type="character" w:customStyle="1" w:styleId="ListLabel778">
    <w:name w:val="ListLabel 778"/>
    <w:uiPriority w:val="99"/>
    <w:rsid w:val="00C559D8"/>
  </w:style>
  <w:style w:type="character" w:customStyle="1" w:styleId="ListLabel779">
    <w:name w:val="ListLabel 779"/>
    <w:uiPriority w:val="99"/>
    <w:rsid w:val="00C559D8"/>
  </w:style>
  <w:style w:type="character" w:customStyle="1" w:styleId="ListLabel780">
    <w:name w:val="ListLabel 780"/>
    <w:uiPriority w:val="99"/>
    <w:rsid w:val="00C559D8"/>
  </w:style>
  <w:style w:type="character" w:customStyle="1" w:styleId="ListLabel781">
    <w:name w:val="ListLabel 781"/>
    <w:uiPriority w:val="99"/>
    <w:rsid w:val="00C559D8"/>
  </w:style>
  <w:style w:type="character" w:customStyle="1" w:styleId="ListLabel782">
    <w:name w:val="ListLabel 782"/>
    <w:uiPriority w:val="99"/>
    <w:rsid w:val="00C559D8"/>
  </w:style>
  <w:style w:type="character" w:customStyle="1" w:styleId="ListLabel783">
    <w:name w:val="ListLabel 783"/>
    <w:uiPriority w:val="99"/>
    <w:rsid w:val="00C559D8"/>
  </w:style>
  <w:style w:type="character" w:customStyle="1" w:styleId="ListLabel784">
    <w:name w:val="ListLabel 784"/>
    <w:uiPriority w:val="99"/>
    <w:rsid w:val="00C559D8"/>
  </w:style>
  <w:style w:type="character" w:customStyle="1" w:styleId="ListLabel785">
    <w:name w:val="ListLabel 785"/>
    <w:uiPriority w:val="99"/>
    <w:rsid w:val="00C559D8"/>
  </w:style>
  <w:style w:type="character" w:customStyle="1" w:styleId="ListLabel786">
    <w:name w:val="ListLabel 786"/>
    <w:uiPriority w:val="99"/>
    <w:rsid w:val="00C559D8"/>
  </w:style>
  <w:style w:type="character" w:customStyle="1" w:styleId="ListLabel787">
    <w:name w:val="ListLabel 787"/>
    <w:uiPriority w:val="99"/>
    <w:rsid w:val="00C559D8"/>
  </w:style>
  <w:style w:type="character" w:customStyle="1" w:styleId="ListLabel788">
    <w:name w:val="ListLabel 788"/>
    <w:uiPriority w:val="99"/>
    <w:rsid w:val="00C559D8"/>
  </w:style>
  <w:style w:type="character" w:customStyle="1" w:styleId="ListLabel789">
    <w:name w:val="ListLabel 789"/>
    <w:uiPriority w:val="99"/>
    <w:rsid w:val="00C559D8"/>
  </w:style>
  <w:style w:type="character" w:customStyle="1" w:styleId="ListLabel790">
    <w:name w:val="ListLabel 790"/>
    <w:uiPriority w:val="99"/>
    <w:rsid w:val="00C559D8"/>
  </w:style>
  <w:style w:type="character" w:customStyle="1" w:styleId="ListLabel791">
    <w:name w:val="ListLabel 791"/>
    <w:uiPriority w:val="99"/>
    <w:rsid w:val="00C559D8"/>
  </w:style>
  <w:style w:type="character" w:customStyle="1" w:styleId="ListLabel792">
    <w:name w:val="ListLabel 792"/>
    <w:uiPriority w:val="99"/>
    <w:rsid w:val="00C559D8"/>
  </w:style>
  <w:style w:type="character" w:customStyle="1" w:styleId="ListLabel793">
    <w:name w:val="ListLabel 793"/>
    <w:uiPriority w:val="99"/>
    <w:rsid w:val="00C559D8"/>
  </w:style>
  <w:style w:type="character" w:customStyle="1" w:styleId="ListLabel794">
    <w:name w:val="ListLabel 794"/>
    <w:uiPriority w:val="99"/>
    <w:rsid w:val="00C559D8"/>
  </w:style>
  <w:style w:type="character" w:customStyle="1" w:styleId="ListLabel795">
    <w:name w:val="ListLabel 795"/>
    <w:uiPriority w:val="99"/>
    <w:rsid w:val="00C559D8"/>
  </w:style>
  <w:style w:type="character" w:customStyle="1" w:styleId="ListLabel796">
    <w:name w:val="ListLabel 796"/>
    <w:uiPriority w:val="99"/>
    <w:rsid w:val="00C559D8"/>
  </w:style>
  <w:style w:type="character" w:customStyle="1" w:styleId="ListLabel797">
    <w:name w:val="ListLabel 797"/>
    <w:uiPriority w:val="99"/>
    <w:rsid w:val="00C559D8"/>
  </w:style>
  <w:style w:type="character" w:customStyle="1" w:styleId="ListLabel798">
    <w:name w:val="ListLabel 798"/>
    <w:uiPriority w:val="99"/>
    <w:rsid w:val="00C559D8"/>
  </w:style>
  <w:style w:type="character" w:customStyle="1" w:styleId="ListLabel799">
    <w:name w:val="ListLabel 799"/>
    <w:uiPriority w:val="99"/>
    <w:rsid w:val="00C559D8"/>
  </w:style>
  <w:style w:type="character" w:customStyle="1" w:styleId="ListLabel800">
    <w:name w:val="ListLabel 800"/>
    <w:uiPriority w:val="99"/>
    <w:rsid w:val="00C559D8"/>
  </w:style>
  <w:style w:type="character" w:customStyle="1" w:styleId="ListLabel801">
    <w:name w:val="ListLabel 801"/>
    <w:uiPriority w:val="99"/>
    <w:rsid w:val="00C559D8"/>
  </w:style>
  <w:style w:type="character" w:customStyle="1" w:styleId="ListLabel802">
    <w:name w:val="ListLabel 802"/>
    <w:uiPriority w:val="99"/>
    <w:rsid w:val="00C559D8"/>
  </w:style>
  <w:style w:type="character" w:customStyle="1" w:styleId="ListLabel803">
    <w:name w:val="ListLabel 803"/>
    <w:uiPriority w:val="99"/>
    <w:rsid w:val="00C559D8"/>
  </w:style>
  <w:style w:type="character" w:customStyle="1" w:styleId="ListLabel804">
    <w:name w:val="ListLabel 804"/>
    <w:uiPriority w:val="99"/>
    <w:rsid w:val="00C559D8"/>
  </w:style>
  <w:style w:type="character" w:customStyle="1" w:styleId="ListLabel805">
    <w:name w:val="ListLabel 805"/>
    <w:uiPriority w:val="99"/>
    <w:rsid w:val="00C559D8"/>
  </w:style>
  <w:style w:type="character" w:customStyle="1" w:styleId="ListLabel806">
    <w:name w:val="ListLabel 806"/>
    <w:uiPriority w:val="99"/>
    <w:rsid w:val="00C559D8"/>
  </w:style>
  <w:style w:type="character" w:customStyle="1" w:styleId="ListLabel807">
    <w:name w:val="ListLabel 807"/>
    <w:uiPriority w:val="99"/>
    <w:rsid w:val="00C559D8"/>
  </w:style>
  <w:style w:type="character" w:customStyle="1" w:styleId="ListLabel808">
    <w:name w:val="ListLabel 808"/>
    <w:uiPriority w:val="99"/>
    <w:rsid w:val="00C559D8"/>
  </w:style>
  <w:style w:type="character" w:customStyle="1" w:styleId="ListLabel809">
    <w:name w:val="ListLabel 809"/>
    <w:uiPriority w:val="99"/>
    <w:rsid w:val="00C559D8"/>
  </w:style>
  <w:style w:type="character" w:customStyle="1" w:styleId="ListLabel810">
    <w:name w:val="ListLabel 810"/>
    <w:uiPriority w:val="99"/>
    <w:rsid w:val="00C559D8"/>
  </w:style>
  <w:style w:type="character" w:customStyle="1" w:styleId="ListLabel811">
    <w:name w:val="ListLabel 811"/>
    <w:uiPriority w:val="99"/>
    <w:rsid w:val="00C559D8"/>
  </w:style>
  <w:style w:type="character" w:customStyle="1" w:styleId="ListLabel812">
    <w:name w:val="ListLabel 812"/>
    <w:uiPriority w:val="99"/>
    <w:rsid w:val="00C559D8"/>
  </w:style>
  <w:style w:type="character" w:customStyle="1" w:styleId="ListLabel813">
    <w:name w:val="ListLabel 813"/>
    <w:uiPriority w:val="99"/>
    <w:rsid w:val="00C559D8"/>
  </w:style>
  <w:style w:type="character" w:customStyle="1" w:styleId="ListLabel814">
    <w:name w:val="ListLabel 814"/>
    <w:uiPriority w:val="99"/>
    <w:rsid w:val="00C559D8"/>
  </w:style>
  <w:style w:type="character" w:customStyle="1" w:styleId="ListLabel815">
    <w:name w:val="ListLabel 815"/>
    <w:uiPriority w:val="99"/>
    <w:rsid w:val="00C559D8"/>
  </w:style>
  <w:style w:type="character" w:customStyle="1" w:styleId="ListLabel816">
    <w:name w:val="ListLabel 816"/>
    <w:uiPriority w:val="99"/>
    <w:rsid w:val="00C559D8"/>
  </w:style>
  <w:style w:type="character" w:customStyle="1" w:styleId="ListLabel817">
    <w:name w:val="ListLabel 817"/>
    <w:uiPriority w:val="99"/>
    <w:rsid w:val="00C559D8"/>
  </w:style>
  <w:style w:type="character" w:customStyle="1" w:styleId="ListLabel818">
    <w:name w:val="ListLabel 818"/>
    <w:uiPriority w:val="99"/>
    <w:rsid w:val="00C559D8"/>
  </w:style>
  <w:style w:type="character" w:customStyle="1" w:styleId="ListLabel819">
    <w:name w:val="ListLabel 819"/>
    <w:uiPriority w:val="99"/>
    <w:rsid w:val="00C559D8"/>
  </w:style>
  <w:style w:type="character" w:customStyle="1" w:styleId="ListLabel820">
    <w:name w:val="ListLabel 820"/>
    <w:uiPriority w:val="99"/>
    <w:rsid w:val="00C559D8"/>
  </w:style>
  <w:style w:type="character" w:customStyle="1" w:styleId="ListLabel821">
    <w:name w:val="ListLabel 821"/>
    <w:uiPriority w:val="99"/>
    <w:rsid w:val="00C559D8"/>
  </w:style>
  <w:style w:type="character" w:customStyle="1" w:styleId="ListLabel822">
    <w:name w:val="ListLabel 822"/>
    <w:uiPriority w:val="99"/>
    <w:rsid w:val="00C559D8"/>
  </w:style>
  <w:style w:type="character" w:customStyle="1" w:styleId="ListLabel823">
    <w:name w:val="ListLabel 823"/>
    <w:uiPriority w:val="99"/>
    <w:rsid w:val="00C559D8"/>
  </w:style>
  <w:style w:type="character" w:customStyle="1" w:styleId="ListLabel824">
    <w:name w:val="ListLabel 824"/>
    <w:uiPriority w:val="99"/>
    <w:rsid w:val="00C559D8"/>
  </w:style>
  <w:style w:type="character" w:customStyle="1" w:styleId="ListLabel825">
    <w:name w:val="ListLabel 825"/>
    <w:uiPriority w:val="99"/>
    <w:rsid w:val="00C559D8"/>
  </w:style>
  <w:style w:type="character" w:customStyle="1" w:styleId="ListLabel826">
    <w:name w:val="ListLabel 826"/>
    <w:uiPriority w:val="99"/>
    <w:rsid w:val="00C559D8"/>
  </w:style>
  <w:style w:type="character" w:customStyle="1" w:styleId="ListLabel827">
    <w:name w:val="ListLabel 827"/>
    <w:uiPriority w:val="99"/>
    <w:rsid w:val="00C559D8"/>
  </w:style>
  <w:style w:type="character" w:customStyle="1" w:styleId="ListLabel828">
    <w:name w:val="ListLabel 828"/>
    <w:uiPriority w:val="99"/>
    <w:rsid w:val="00C559D8"/>
  </w:style>
  <w:style w:type="character" w:customStyle="1" w:styleId="ListLabel829">
    <w:name w:val="ListLabel 829"/>
    <w:uiPriority w:val="99"/>
    <w:rsid w:val="00C559D8"/>
  </w:style>
  <w:style w:type="character" w:customStyle="1" w:styleId="ListLabel830">
    <w:name w:val="ListLabel 830"/>
    <w:uiPriority w:val="99"/>
    <w:rsid w:val="00C559D8"/>
  </w:style>
  <w:style w:type="character" w:customStyle="1" w:styleId="ListLabel831">
    <w:name w:val="ListLabel 831"/>
    <w:uiPriority w:val="99"/>
    <w:rsid w:val="00C559D8"/>
  </w:style>
  <w:style w:type="character" w:customStyle="1" w:styleId="ListLabel832">
    <w:name w:val="ListLabel 832"/>
    <w:uiPriority w:val="99"/>
    <w:rsid w:val="00C559D8"/>
  </w:style>
  <w:style w:type="character" w:customStyle="1" w:styleId="ListLabel833">
    <w:name w:val="ListLabel 833"/>
    <w:uiPriority w:val="99"/>
    <w:rsid w:val="00C559D8"/>
  </w:style>
  <w:style w:type="character" w:customStyle="1" w:styleId="ListLabel834">
    <w:name w:val="ListLabel 834"/>
    <w:uiPriority w:val="99"/>
    <w:rsid w:val="00C559D8"/>
  </w:style>
  <w:style w:type="character" w:customStyle="1" w:styleId="ListLabel835">
    <w:name w:val="ListLabel 835"/>
    <w:uiPriority w:val="99"/>
    <w:rsid w:val="00C559D8"/>
  </w:style>
  <w:style w:type="character" w:customStyle="1" w:styleId="ListLabel836">
    <w:name w:val="ListLabel 836"/>
    <w:uiPriority w:val="99"/>
    <w:rsid w:val="00C559D8"/>
  </w:style>
  <w:style w:type="character" w:customStyle="1" w:styleId="ListLabel837">
    <w:name w:val="ListLabel 837"/>
    <w:uiPriority w:val="99"/>
    <w:rsid w:val="00C559D8"/>
  </w:style>
  <w:style w:type="character" w:customStyle="1" w:styleId="ListLabel838">
    <w:name w:val="ListLabel 838"/>
    <w:uiPriority w:val="99"/>
    <w:rsid w:val="00C559D8"/>
  </w:style>
  <w:style w:type="character" w:customStyle="1" w:styleId="ListLabel839">
    <w:name w:val="ListLabel 839"/>
    <w:uiPriority w:val="99"/>
    <w:rsid w:val="00C559D8"/>
  </w:style>
  <w:style w:type="character" w:customStyle="1" w:styleId="ListLabel840">
    <w:name w:val="ListLabel 840"/>
    <w:uiPriority w:val="99"/>
    <w:rsid w:val="00C559D8"/>
  </w:style>
  <w:style w:type="character" w:customStyle="1" w:styleId="ListLabel841">
    <w:name w:val="ListLabel 841"/>
    <w:uiPriority w:val="99"/>
    <w:rsid w:val="00C559D8"/>
  </w:style>
  <w:style w:type="character" w:customStyle="1" w:styleId="ListLabel842">
    <w:name w:val="ListLabel 842"/>
    <w:uiPriority w:val="99"/>
    <w:rsid w:val="00C559D8"/>
  </w:style>
  <w:style w:type="character" w:customStyle="1" w:styleId="ListLabel843">
    <w:name w:val="ListLabel 843"/>
    <w:uiPriority w:val="99"/>
    <w:rsid w:val="00C559D8"/>
  </w:style>
  <w:style w:type="character" w:customStyle="1" w:styleId="ListLabel844">
    <w:name w:val="ListLabel 844"/>
    <w:uiPriority w:val="99"/>
    <w:rsid w:val="00C559D8"/>
  </w:style>
  <w:style w:type="character" w:customStyle="1" w:styleId="ListLabel845">
    <w:name w:val="ListLabel 845"/>
    <w:uiPriority w:val="99"/>
    <w:rsid w:val="00C559D8"/>
  </w:style>
  <w:style w:type="character" w:customStyle="1" w:styleId="ListLabel846">
    <w:name w:val="ListLabel 846"/>
    <w:uiPriority w:val="99"/>
    <w:rsid w:val="00C559D8"/>
  </w:style>
  <w:style w:type="character" w:customStyle="1" w:styleId="ListLabel847">
    <w:name w:val="ListLabel 847"/>
    <w:uiPriority w:val="99"/>
    <w:rsid w:val="00C559D8"/>
  </w:style>
  <w:style w:type="character" w:customStyle="1" w:styleId="ListLabel848">
    <w:name w:val="ListLabel 848"/>
    <w:uiPriority w:val="99"/>
    <w:rsid w:val="00C559D8"/>
  </w:style>
  <w:style w:type="character" w:customStyle="1" w:styleId="ListLabel849">
    <w:name w:val="ListLabel 849"/>
    <w:uiPriority w:val="99"/>
    <w:rsid w:val="00C559D8"/>
  </w:style>
  <w:style w:type="character" w:customStyle="1" w:styleId="ListLabel850">
    <w:name w:val="ListLabel 850"/>
    <w:uiPriority w:val="99"/>
    <w:rsid w:val="00C559D8"/>
  </w:style>
  <w:style w:type="character" w:customStyle="1" w:styleId="ListLabel851">
    <w:name w:val="ListLabel 851"/>
    <w:uiPriority w:val="99"/>
    <w:rsid w:val="00C559D8"/>
  </w:style>
  <w:style w:type="character" w:customStyle="1" w:styleId="ListLabel852">
    <w:name w:val="ListLabel 852"/>
    <w:uiPriority w:val="99"/>
    <w:rsid w:val="00C559D8"/>
  </w:style>
  <w:style w:type="character" w:customStyle="1" w:styleId="ListLabel853">
    <w:name w:val="ListLabel 853"/>
    <w:uiPriority w:val="99"/>
    <w:rsid w:val="00C559D8"/>
  </w:style>
  <w:style w:type="character" w:customStyle="1" w:styleId="ListLabel854">
    <w:name w:val="ListLabel 854"/>
    <w:uiPriority w:val="99"/>
    <w:rsid w:val="00C559D8"/>
  </w:style>
  <w:style w:type="character" w:customStyle="1" w:styleId="ListLabel855">
    <w:name w:val="ListLabel 855"/>
    <w:uiPriority w:val="99"/>
    <w:rsid w:val="00C559D8"/>
  </w:style>
  <w:style w:type="character" w:customStyle="1" w:styleId="ListLabel856">
    <w:name w:val="ListLabel 856"/>
    <w:uiPriority w:val="99"/>
    <w:rsid w:val="00C559D8"/>
  </w:style>
  <w:style w:type="character" w:customStyle="1" w:styleId="ListLabel857">
    <w:name w:val="ListLabel 857"/>
    <w:uiPriority w:val="99"/>
    <w:rsid w:val="00C559D8"/>
  </w:style>
  <w:style w:type="character" w:customStyle="1" w:styleId="ListLabel858">
    <w:name w:val="ListLabel 858"/>
    <w:uiPriority w:val="99"/>
    <w:rsid w:val="00C559D8"/>
    <w:rPr>
      <w:rFonts w:ascii="Times New Roman" w:hAnsi="Times New Roman"/>
    </w:rPr>
  </w:style>
  <w:style w:type="character" w:customStyle="1" w:styleId="ListLabel859">
    <w:name w:val="ListLabel 859"/>
    <w:uiPriority w:val="99"/>
    <w:rsid w:val="00C559D8"/>
  </w:style>
  <w:style w:type="character" w:customStyle="1" w:styleId="ListLabel860">
    <w:name w:val="ListLabel 860"/>
    <w:uiPriority w:val="99"/>
    <w:rsid w:val="00C559D8"/>
  </w:style>
  <w:style w:type="character" w:customStyle="1" w:styleId="ListLabel861">
    <w:name w:val="ListLabel 861"/>
    <w:uiPriority w:val="99"/>
    <w:rsid w:val="00C559D8"/>
  </w:style>
  <w:style w:type="character" w:customStyle="1" w:styleId="ListLabel862">
    <w:name w:val="ListLabel 862"/>
    <w:uiPriority w:val="99"/>
    <w:rsid w:val="00C559D8"/>
  </w:style>
  <w:style w:type="character" w:customStyle="1" w:styleId="ListLabel863">
    <w:name w:val="ListLabel 863"/>
    <w:uiPriority w:val="99"/>
    <w:rsid w:val="00C559D8"/>
  </w:style>
  <w:style w:type="character" w:customStyle="1" w:styleId="ListLabel864">
    <w:name w:val="ListLabel 864"/>
    <w:uiPriority w:val="99"/>
    <w:rsid w:val="00C559D8"/>
  </w:style>
  <w:style w:type="character" w:customStyle="1" w:styleId="ListLabel865">
    <w:name w:val="ListLabel 865"/>
    <w:uiPriority w:val="99"/>
    <w:rsid w:val="00C559D8"/>
  </w:style>
  <w:style w:type="character" w:customStyle="1" w:styleId="ListLabel866">
    <w:name w:val="ListLabel 866"/>
    <w:uiPriority w:val="99"/>
    <w:rsid w:val="00C559D8"/>
  </w:style>
  <w:style w:type="character" w:customStyle="1" w:styleId="ListLabel867">
    <w:name w:val="ListLabel 867"/>
    <w:uiPriority w:val="99"/>
    <w:rsid w:val="00C559D8"/>
  </w:style>
  <w:style w:type="character" w:customStyle="1" w:styleId="ListLabel868">
    <w:name w:val="ListLabel 868"/>
    <w:uiPriority w:val="99"/>
    <w:rsid w:val="00C559D8"/>
  </w:style>
  <w:style w:type="character" w:customStyle="1" w:styleId="ListLabel869">
    <w:name w:val="ListLabel 869"/>
    <w:uiPriority w:val="99"/>
    <w:rsid w:val="00C559D8"/>
  </w:style>
  <w:style w:type="character" w:customStyle="1" w:styleId="ListLabel870">
    <w:name w:val="ListLabel 870"/>
    <w:uiPriority w:val="99"/>
    <w:rsid w:val="00C559D8"/>
  </w:style>
  <w:style w:type="character" w:customStyle="1" w:styleId="ListLabel871">
    <w:name w:val="ListLabel 871"/>
    <w:uiPriority w:val="99"/>
    <w:rsid w:val="00C559D8"/>
  </w:style>
  <w:style w:type="character" w:customStyle="1" w:styleId="ListLabel872">
    <w:name w:val="ListLabel 872"/>
    <w:uiPriority w:val="99"/>
    <w:rsid w:val="00C559D8"/>
  </w:style>
  <w:style w:type="character" w:customStyle="1" w:styleId="ListLabel873">
    <w:name w:val="ListLabel 873"/>
    <w:uiPriority w:val="99"/>
    <w:rsid w:val="00C559D8"/>
  </w:style>
  <w:style w:type="character" w:customStyle="1" w:styleId="ListLabel874">
    <w:name w:val="ListLabel 874"/>
    <w:uiPriority w:val="99"/>
    <w:rsid w:val="00C559D8"/>
  </w:style>
  <w:style w:type="character" w:customStyle="1" w:styleId="ListLabel875">
    <w:name w:val="ListLabel 875"/>
    <w:uiPriority w:val="99"/>
    <w:rsid w:val="00C559D8"/>
  </w:style>
  <w:style w:type="character" w:customStyle="1" w:styleId="ListLabel876">
    <w:name w:val="ListLabel 876"/>
    <w:uiPriority w:val="99"/>
    <w:rsid w:val="00C559D8"/>
  </w:style>
  <w:style w:type="character" w:customStyle="1" w:styleId="ListLabel877">
    <w:name w:val="ListLabel 877"/>
    <w:uiPriority w:val="99"/>
    <w:rsid w:val="00C559D8"/>
    <w:rPr>
      <w:rFonts w:ascii="TimesNewRomanPSMT" w:hAnsi="TimesNewRomanPSMT"/>
      <w:sz w:val="20"/>
    </w:rPr>
  </w:style>
  <w:style w:type="character" w:customStyle="1" w:styleId="ListLabel878">
    <w:name w:val="ListLabel 878"/>
    <w:uiPriority w:val="99"/>
    <w:rsid w:val="00C559D8"/>
  </w:style>
  <w:style w:type="character" w:customStyle="1" w:styleId="ListLabel879">
    <w:name w:val="ListLabel 879"/>
    <w:uiPriority w:val="99"/>
    <w:rsid w:val="00C559D8"/>
  </w:style>
  <w:style w:type="character" w:customStyle="1" w:styleId="ListLabel880">
    <w:name w:val="ListLabel 880"/>
    <w:uiPriority w:val="99"/>
    <w:rsid w:val="00C559D8"/>
  </w:style>
  <w:style w:type="character" w:customStyle="1" w:styleId="ListLabel881">
    <w:name w:val="ListLabel 881"/>
    <w:uiPriority w:val="99"/>
    <w:rsid w:val="00C559D8"/>
  </w:style>
  <w:style w:type="character" w:customStyle="1" w:styleId="ListLabel882">
    <w:name w:val="ListLabel 882"/>
    <w:uiPriority w:val="99"/>
    <w:rsid w:val="00C559D8"/>
  </w:style>
  <w:style w:type="character" w:customStyle="1" w:styleId="ListLabel883">
    <w:name w:val="ListLabel 883"/>
    <w:uiPriority w:val="99"/>
    <w:rsid w:val="00C559D8"/>
  </w:style>
  <w:style w:type="character" w:customStyle="1" w:styleId="ListLabel884">
    <w:name w:val="ListLabel 884"/>
    <w:uiPriority w:val="99"/>
    <w:rsid w:val="00C559D8"/>
  </w:style>
  <w:style w:type="character" w:customStyle="1" w:styleId="ListLabel885">
    <w:name w:val="ListLabel 885"/>
    <w:uiPriority w:val="99"/>
    <w:rsid w:val="00C559D8"/>
  </w:style>
  <w:style w:type="character" w:customStyle="1" w:styleId="ListLabel886">
    <w:name w:val="ListLabel 886"/>
    <w:uiPriority w:val="99"/>
    <w:rsid w:val="00C559D8"/>
  </w:style>
  <w:style w:type="character" w:customStyle="1" w:styleId="ListLabel887">
    <w:name w:val="ListLabel 887"/>
    <w:uiPriority w:val="99"/>
    <w:rsid w:val="00C559D8"/>
  </w:style>
  <w:style w:type="character" w:customStyle="1" w:styleId="ListLabel888">
    <w:name w:val="ListLabel 888"/>
    <w:uiPriority w:val="99"/>
    <w:rsid w:val="00C559D8"/>
  </w:style>
  <w:style w:type="character" w:customStyle="1" w:styleId="ListLabel889">
    <w:name w:val="ListLabel 889"/>
    <w:uiPriority w:val="99"/>
    <w:rsid w:val="00C559D8"/>
  </w:style>
  <w:style w:type="character" w:customStyle="1" w:styleId="ListLabel890">
    <w:name w:val="ListLabel 890"/>
    <w:uiPriority w:val="99"/>
    <w:rsid w:val="00C559D8"/>
  </w:style>
  <w:style w:type="character" w:customStyle="1" w:styleId="ListLabel891">
    <w:name w:val="ListLabel 891"/>
    <w:uiPriority w:val="99"/>
    <w:rsid w:val="00C559D8"/>
  </w:style>
  <w:style w:type="character" w:customStyle="1" w:styleId="ListLabel892">
    <w:name w:val="ListLabel 892"/>
    <w:uiPriority w:val="99"/>
    <w:rsid w:val="00C559D8"/>
  </w:style>
  <w:style w:type="character" w:customStyle="1" w:styleId="ListLabel893">
    <w:name w:val="ListLabel 893"/>
    <w:uiPriority w:val="99"/>
    <w:rsid w:val="00C559D8"/>
  </w:style>
  <w:style w:type="character" w:customStyle="1" w:styleId="ListLabel894">
    <w:name w:val="ListLabel 894"/>
    <w:uiPriority w:val="99"/>
    <w:rsid w:val="00C559D8"/>
  </w:style>
  <w:style w:type="character" w:customStyle="1" w:styleId="ListLabel895">
    <w:name w:val="ListLabel 895"/>
    <w:uiPriority w:val="99"/>
    <w:rsid w:val="00C559D8"/>
  </w:style>
  <w:style w:type="character" w:customStyle="1" w:styleId="ListLabel896">
    <w:name w:val="ListLabel 896"/>
    <w:uiPriority w:val="99"/>
    <w:rsid w:val="00C559D8"/>
  </w:style>
  <w:style w:type="character" w:customStyle="1" w:styleId="ListLabel897">
    <w:name w:val="ListLabel 897"/>
    <w:uiPriority w:val="99"/>
    <w:rsid w:val="00C559D8"/>
  </w:style>
  <w:style w:type="character" w:customStyle="1" w:styleId="ListLabel898">
    <w:name w:val="ListLabel 898"/>
    <w:uiPriority w:val="99"/>
    <w:rsid w:val="00C559D8"/>
  </w:style>
  <w:style w:type="character" w:customStyle="1" w:styleId="ListLabel899">
    <w:name w:val="ListLabel 899"/>
    <w:uiPriority w:val="99"/>
    <w:rsid w:val="00C559D8"/>
  </w:style>
  <w:style w:type="character" w:customStyle="1" w:styleId="ListLabel900">
    <w:name w:val="ListLabel 900"/>
    <w:uiPriority w:val="99"/>
    <w:rsid w:val="00C559D8"/>
  </w:style>
  <w:style w:type="character" w:customStyle="1" w:styleId="ListLabel901">
    <w:name w:val="ListLabel 901"/>
    <w:uiPriority w:val="99"/>
    <w:rsid w:val="00C559D8"/>
  </w:style>
  <w:style w:type="character" w:customStyle="1" w:styleId="ListLabel902">
    <w:name w:val="ListLabel 902"/>
    <w:uiPriority w:val="99"/>
    <w:rsid w:val="00C559D8"/>
  </w:style>
  <w:style w:type="character" w:customStyle="1" w:styleId="ListLabel903">
    <w:name w:val="ListLabel 903"/>
    <w:uiPriority w:val="99"/>
    <w:rsid w:val="00C559D8"/>
  </w:style>
  <w:style w:type="character" w:customStyle="1" w:styleId="ListLabel904">
    <w:name w:val="ListLabel 904"/>
    <w:uiPriority w:val="99"/>
    <w:rsid w:val="00C559D8"/>
  </w:style>
  <w:style w:type="character" w:customStyle="1" w:styleId="ListLabel905">
    <w:name w:val="ListLabel 905"/>
    <w:uiPriority w:val="99"/>
    <w:rsid w:val="00C559D8"/>
  </w:style>
  <w:style w:type="character" w:customStyle="1" w:styleId="ListLabel906">
    <w:name w:val="ListLabel 906"/>
    <w:uiPriority w:val="99"/>
    <w:rsid w:val="00C559D8"/>
  </w:style>
  <w:style w:type="character" w:customStyle="1" w:styleId="ListLabel907">
    <w:name w:val="ListLabel 907"/>
    <w:uiPriority w:val="99"/>
    <w:rsid w:val="00C559D8"/>
  </w:style>
  <w:style w:type="character" w:customStyle="1" w:styleId="ListLabel908">
    <w:name w:val="ListLabel 908"/>
    <w:uiPriority w:val="99"/>
    <w:rsid w:val="00C559D8"/>
  </w:style>
  <w:style w:type="character" w:customStyle="1" w:styleId="ListLabel909">
    <w:name w:val="ListLabel 909"/>
    <w:uiPriority w:val="99"/>
    <w:rsid w:val="00C559D8"/>
  </w:style>
  <w:style w:type="character" w:customStyle="1" w:styleId="ListLabel910">
    <w:name w:val="ListLabel 910"/>
    <w:uiPriority w:val="99"/>
    <w:rsid w:val="00C559D8"/>
  </w:style>
  <w:style w:type="character" w:customStyle="1" w:styleId="ListLabel911">
    <w:name w:val="ListLabel 911"/>
    <w:uiPriority w:val="99"/>
    <w:rsid w:val="00C559D8"/>
  </w:style>
  <w:style w:type="character" w:customStyle="1" w:styleId="ListLabel912">
    <w:name w:val="ListLabel 912"/>
    <w:uiPriority w:val="99"/>
    <w:rsid w:val="00C559D8"/>
  </w:style>
  <w:style w:type="character" w:customStyle="1" w:styleId="ListLabel913">
    <w:name w:val="ListLabel 913"/>
    <w:uiPriority w:val="99"/>
    <w:rsid w:val="00C559D8"/>
  </w:style>
  <w:style w:type="character" w:customStyle="1" w:styleId="ListLabel914">
    <w:name w:val="ListLabel 914"/>
    <w:uiPriority w:val="99"/>
    <w:rsid w:val="00C559D8"/>
  </w:style>
  <w:style w:type="character" w:customStyle="1" w:styleId="ListLabel915">
    <w:name w:val="ListLabel 915"/>
    <w:uiPriority w:val="99"/>
    <w:rsid w:val="00C559D8"/>
  </w:style>
  <w:style w:type="character" w:customStyle="1" w:styleId="ListLabel916">
    <w:name w:val="ListLabel 916"/>
    <w:uiPriority w:val="99"/>
    <w:rsid w:val="00C559D8"/>
  </w:style>
  <w:style w:type="character" w:customStyle="1" w:styleId="ListLabel917">
    <w:name w:val="ListLabel 917"/>
    <w:uiPriority w:val="99"/>
    <w:rsid w:val="00C559D8"/>
  </w:style>
  <w:style w:type="character" w:customStyle="1" w:styleId="ListLabel918">
    <w:name w:val="ListLabel 918"/>
    <w:uiPriority w:val="99"/>
    <w:rsid w:val="00C559D8"/>
  </w:style>
  <w:style w:type="character" w:customStyle="1" w:styleId="ListLabel919">
    <w:name w:val="ListLabel 919"/>
    <w:uiPriority w:val="99"/>
    <w:rsid w:val="00C559D8"/>
  </w:style>
  <w:style w:type="character" w:customStyle="1" w:styleId="ListLabel920">
    <w:name w:val="ListLabel 920"/>
    <w:uiPriority w:val="99"/>
    <w:rsid w:val="00C559D8"/>
  </w:style>
  <w:style w:type="character" w:customStyle="1" w:styleId="ListLabel921">
    <w:name w:val="ListLabel 921"/>
    <w:uiPriority w:val="99"/>
    <w:rsid w:val="00C559D8"/>
  </w:style>
  <w:style w:type="character" w:customStyle="1" w:styleId="ListLabel922">
    <w:name w:val="ListLabel 922"/>
    <w:uiPriority w:val="99"/>
    <w:rsid w:val="00C559D8"/>
  </w:style>
  <w:style w:type="character" w:customStyle="1" w:styleId="ListLabel923">
    <w:name w:val="ListLabel 923"/>
    <w:uiPriority w:val="99"/>
    <w:rsid w:val="00C559D8"/>
  </w:style>
  <w:style w:type="character" w:customStyle="1" w:styleId="ListLabel924">
    <w:name w:val="ListLabel 924"/>
    <w:uiPriority w:val="99"/>
    <w:rsid w:val="00C559D8"/>
  </w:style>
  <w:style w:type="character" w:customStyle="1" w:styleId="ListLabel925">
    <w:name w:val="ListLabel 925"/>
    <w:uiPriority w:val="99"/>
    <w:rsid w:val="00C559D8"/>
  </w:style>
  <w:style w:type="character" w:customStyle="1" w:styleId="ListLabel926">
    <w:name w:val="ListLabel 926"/>
    <w:uiPriority w:val="99"/>
    <w:rsid w:val="00C559D8"/>
  </w:style>
  <w:style w:type="character" w:customStyle="1" w:styleId="ListLabel927">
    <w:name w:val="ListLabel 927"/>
    <w:uiPriority w:val="99"/>
    <w:rsid w:val="00C559D8"/>
  </w:style>
  <w:style w:type="character" w:customStyle="1" w:styleId="ListLabel928">
    <w:name w:val="ListLabel 928"/>
    <w:uiPriority w:val="99"/>
    <w:rsid w:val="00C559D8"/>
  </w:style>
  <w:style w:type="character" w:customStyle="1" w:styleId="ListLabel929">
    <w:name w:val="ListLabel 929"/>
    <w:uiPriority w:val="99"/>
    <w:rsid w:val="00C559D8"/>
  </w:style>
  <w:style w:type="character" w:customStyle="1" w:styleId="ListLabel930">
    <w:name w:val="ListLabel 930"/>
    <w:uiPriority w:val="99"/>
    <w:rsid w:val="00C559D8"/>
  </w:style>
  <w:style w:type="character" w:customStyle="1" w:styleId="ListLabel931">
    <w:name w:val="ListLabel 931"/>
    <w:uiPriority w:val="99"/>
    <w:rsid w:val="00C559D8"/>
  </w:style>
  <w:style w:type="character" w:customStyle="1" w:styleId="ListLabel932">
    <w:name w:val="ListLabel 932"/>
    <w:uiPriority w:val="99"/>
    <w:rsid w:val="00C559D8"/>
  </w:style>
  <w:style w:type="character" w:customStyle="1" w:styleId="ListLabel933">
    <w:name w:val="ListLabel 933"/>
    <w:uiPriority w:val="99"/>
    <w:rsid w:val="00C559D8"/>
  </w:style>
  <w:style w:type="character" w:customStyle="1" w:styleId="ListLabel934">
    <w:name w:val="ListLabel 934"/>
    <w:uiPriority w:val="99"/>
    <w:rsid w:val="00C559D8"/>
  </w:style>
  <w:style w:type="character" w:customStyle="1" w:styleId="ListLabel935">
    <w:name w:val="ListLabel 935"/>
    <w:uiPriority w:val="99"/>
    <w:rsid w:val="00C559D8"/>
  </w:style>
  <w:style w:type="character" w:customStyle="1" w:styleId="ListLabel936">
    <w:name w:val="ListLabel 936"/>
    <w:uiPriority w:val="99"/>
    <w:rsid w:val="00C559D8"/>
  </w:style>
  <w:style w:type="character" w:customStyle="1" w:styleId="ListLabel937">
    <w:name w:val="ListLabel 937"/>
    <w:uiPriority w:val="99"/>
    <w:rsid w:val="00C559D8"/>
  </w:style>
  <w:style w:type="character" w:customStyle="1" w:styleId="ListLabel938">
    <w:name w:val="ListLabel 938"/>
    <w:uiPriority w:val="99"/>
    <w:rsid w:val="00C559D8"/>
  </w:style>
  <w:style w:type="character" w:customStyle="1" w:styleId="ListLabel939">
    <w:name w:val="ListLabel 939"/>
    <w:uiPriority w:val="99"/>
    <w:rsid w:val="00C559D8"/>
    <w:rPr>
      <w:rFonts w:eastAsia="Times New Roman"/>
    </w:rPr>
  </w:style>
  <w:style w:type="character" w:customStyle="1" w:styleId="ListLabel940">
    <w:name w:val="ListLabel 940"/>
    <w:uiPriority w:val="99"/>
    <w:rsid w:val="00C559D8"/>
  </w:style>
  <w:style w:type="character" w:customStyle="1" w:styleId="ListLabel941">
    <w:name w:val="ListLabel 941"/>
    <w:uiPriority w:val="99"/>
    <w:rsid w:val="00C559D8"/>
  </w:style>
  <w:style w:type="character" w:customStyle="1" w:styleId="ListLabel942">
    <w:name w:val="ListLabel 942"/>
    <w:uiPriority w:val="99"/>
    <w:rsid w:val="00C559D8"/>
  </w:style>
  <w:style w:type="character" w:customStyle="1" w:styleId="ListLabel943">
    <w:name w:val="ListLabel 943"/>
    <w:uiPriority w:val="99"/>
    <w:rsid w:val="00C559D8"/>
  </w:style>
  <w:style w:type="character" w:customStyle="1" w:styleId="ListLabel944">
    <w:name w:val="ListLabel 944"/>
    <w:uiPriority w:val="99"/>
    <w:rsid w:val="00C559D8"/>
  </w:style>
  <w:style w:type="character" w:customStyle="1" w:styleId="ListLabel945">
    <w:name w:val="ListLabel 945"/>
    <w:uiPriority w:val="99"/>
    <w:rsid w:val="00C559D8"/>
  </w:style>
  <w:style w:type="character" w:customStyle="1" w:styleId="ListLabel946">
    <w:name w:val="ListLabel 946"/>
    <w:uiPriority w:val="99"/>
    <w:rsid w:val="00C559D8"/>
  </w:style>
  <w:style w:type="character" w:customStyle="1" w:styleId="ListLabel947">
    <w:name w:val="ListLabel 947"/>
    <w:uiPriority w:val="99"/>
    <w:rsid w:val="00C559D8"/>
  </w:style>
  <w:style w:type="character" w:customStyle="1" w:styleId="ListLabel948">
    <w:name w:val="ListLabel 948"/>
    <w:uiPriority w:val="99"/>
    <w:rsid w:val="00C559D8"/>
    <w:rPr>
      <w:sz w:val="22"/>
    </w:rPr>
  </w:style>
  <w:style w:type="character" w:customStyle="1" w:styleId="ListLabel949">
    <w:name w:val="ListLabel 949"/>
    <w:uiPriority w:val="99"/>
    <w:rsid w:val="00C559D8"/>
    <w:rPr>
      <w:rFonts w:ascii="Times New Roman" w:hAnsi="Times New Roman"/>
    </w:rPr>
  </w:style>
  <w:style w:type="character" w:customStyle="1" w:styleId="ListLabel950">
    <w:name w:val="ListLabel 950"/>
    <w:uiPriority w:val="99"/>
    <w:rsid w:val="00C559D8"/>
  </w:style>
  <w:style w:type="character" w:customStyle="1" w:styleId="ListLabel951">
    <w:name w:val="ListLabel 951"/>
    <w:uiPriority w:val="99"/>
    <w:rsid w:val="00C559D8"/>
  </w:style>
  <w:style w:type="character" w:customStyle="1" w:styleId="ListLabel952">
    <w:name w:val="ListLabel 952"/>
    <w:uiPriority w:val="99"/>
    <w:rsid w:val="00C559D8"/>
  </w:style>
  <w:style w:type="character" w:customStyle="1" w:styleId="ListLabel953">
    <w:name w:val="ListLabel 953"/>
    <w:uiPriority w:val="99"/>
    <w:rsid w:val="00C559D8"/>
  </w:style>
  <w:style w:type="character" w:customStyle="1" w:styleId="ListLabel954">
    <w:name w:val="ListLabel 954"/>
    <w:uiPriority w:val="99"/>
    <w:rsid w:val="00C559D8"/>
  </w:style>
  <w:style w:type="character" w:customStyle="1" w:styleId="ListLabel955">
    <w:name w:val="ListLabel 955"/>
    <w:uiPriority w:val="99"/>
    <w:rsid w:val="00C559D8"/>
  </w:style>
  <w:style w:type="character" w:customStyle="1" w:styleId="ListLabel956">
    <w:name w:val="ListLabel 956"/>
    <w:uiPriority w:val="99"/>
    <w:rsid w:val="00C559D8"/>
  </w:style>
  <w:style w:type="character" w:customStyle="1" w:styleId="ListLabel957">
    <w:name w:val="ListLabel 957"/>
    <w:uiPriority w:val="99"/>
    <w:rsid w:val="00C559D8"/>
  </w:style>
  <w:style w:type="character" w:customStyle="1" w:styleId="ListLabel958">
    <w:name w:val="ListLabel 958"/>
    <w:uiPriority w:val="99"/>
    <w:rsid w:val="00C559D8"/>
  </w:style>
  <w:style w:type="character" w:customStyle="1" w:styleId="ListLabel959">
    <w:name w:val="ListLabel 959"/>
    <w:uiPriority w:val="99"/>
    <w:rsid w:val="00C559D8"/>
  </w:style>
  <w:style w:type="character" w:customStyle="1" w:styleId="ListLabel960">
    <w:name w:val="ListLabel 960"/>
    <w:uiPriority w:val="99"/>
    <w:rsid w:val="00C559D8"/>
  </w:style>
  <w:style w:type="character" w:customStyle="1" w:styleId="ListLabel961">
    <w:name w:val="ListLabel 961"/>
    <w:uiPriority w:val="99"/>
    <w:rsid w:val="00C559D8"/>
  </w:style>
  <w:style w:type="character" w:customStyle="1" w:styleId="ListLabel962">
    <w:name w:val="ListLabel 962"/>
    <w:uiPriority w:val="99"/>
    <w:rsid w:val="00C559D8"/>
  </w:style>
  <w:style w:type="character" w:customStyle="1" w:styleId="ListLabel963">
    <w:name w:val="ListLabel 963"/>
    <w:uiPriority w:val="99"/>
    <w:rsid w:val="00C559D8"/>
  </w:style>
  <w:style w:type="character" w:customStyle="1" w:styleId="ListLabel964">
    <w:name w:val="ListLabel 964"/>
    <w:uiPriority w:val="99"/>
    <w:rsid w:val="00C559D8"/>
  </w:style>
  <w:style w:type="character" w:customStyle="1" w:styleId="ListLabel965">
    <w:name w:val="ListLabel 965"/>
    <w:uiPriority w:val="99"/>
    <w:rsid w:val="00C559D8"/>
  </w:style>
  <w:style w:type="character" w:customStyle="1" w:styleId="ListLabel966">
    <w:name w:val="ListLabel 966"/>
    <w:uiPriority w:val="99"/>
    <w:rsid w:val="00C559D8"/>
  </w:style>
  <w:style w:type="character" w:customStyle="1" w:styleId="ListLabel967">
    <w:name w:val="ListLabel 967"/>
    <w:uiPriority w:val="99"/>
    <w:rsid w:val="00C559D8"/>
  </w:style>
  <w:style w:type="character" w:customStyle="1" w:styleId="ListLabel968">
    <w:name w:val="ListLabel 968"/>
    <w:uiPriority w:val="99"/>
    <w:rsid w:val="00C559D8"/>
  </w:style>
  <w:style w:type="character" w:customStyle="1" w:styleId="ListLabel969">
    <w:name w:val="ListLabel 969"/>
    <w:uiPriority w:val="99"/>
    <w:rsid w:val="00C559D8"/>
  </w:style>
  <w:style w:type="character" w:customStyle="1" w:styleId="ListLabel970">
    <w:name w:val="ListLabel 970"/>
    <w:uiPriority w:val="99"/>
    <w:rsid w:val="00C559D8"/>
  </w:style>
  <w:style w:type="character" w:customStyle="1" w:styleId="ListLabel971">
    <w:name w:val="ListLabel 971"/>
    <w:uiPriority w:val="99"/>
    <w:rsid w:val="00C559D8"/>
  </w:style>
  <w:style w:type="character" w:customStyle="1" w:styleId="ListLabel972">
    <w:name w:val="ListLabel 972"/>
    <w:uiPriority w:val="99"/>
    <w:rsid w:val="00C559D8"/>
  </w:style>
  <w:style w:type="character" w:customStyle="1" w:styleId="ListLabel973">
    <w:name w:val="ListLabel 973"/>
    <w:uiPriority w:val="99"/>
    <w:rsid w:val="00C559D8"/>
  </w:style>
  <w:style w:type="character" w:customStyle="1" w:styleId="ListLabel974">
    <w:name w:val="ListLabel 974"/>
    <w:uiPriority w:val="99"/>
    <w:rsid w:val="00C559D8"/>
  </w:style>
  <w:style w:type="character" w:customStyle="1" w:styleId="ListLabel975">
    <w:name w:val="ListLabel 975"/>
    <w:uiPriority w:val="99"/>
    <w:rsid w:val="00C559D8"/>
  </w:style>
  <w:style w:type="character" w:customStyle="1" w:styleId="ListLabel976">
    <w:name w:val="ListLabel 976"/>
    <w:uiPriority w:val="99"/>
    <w:rsid w:val="00C559D8"/>
  </w:style>
  <w:style w:type="character" w:customStyle="1" w:styleId="ListLabel977">
    <w:name w:val="ListLabel 977"/>
    <w:uiPriority w:val="99"/>
    <w:rsid w:val="00C559D8"/>
  </w:style>
  <w:style w:type="character" w:customStyle="1" w:styleId="ListLabel978">
    <w:name w:val="ListLabel 978"/>
    <w:uiPriority w:val="99"/>
    <w:rsid w:val="00C559D8"/>
  </w:style>
  <w:style w:type="character" w:customStyle="1" w:styleId="ListLabel979">
    <w:name w:val="ListLabel 979"/>
    <w:uiPriority w:val="99"/>
    <w:rsid w:val="00C559D8"/>
  </w:style>
  <w:style w:type="character" w:customStyle="1" w:styleId="ListLabel980">
    <w:name w:val="ListLabel 980"/>
    <w:uiPriority w:val="99"/>
    <w:rsid w:val="00C559D8"/>
  </w:style>
  <w:style w:type="character" w:customStyle="1" w:styleId="ListLabel981">
    <w:name w:val="ListLabel 981"/>
    <w:uiPriority w:val="99"/>
    <w:rsid w:val="00C559D8"/>
  </w:style>
  <w:style w:type="character" w:customStyle="1" w:styleId="ListLabel982">
    <w:name w:val="ListLabel 982"/>
    <w:uiPriority w:val="99"/>
    <w:rsid w:val="00C559D8"/>
  </w:style>
  <w:style w:type="character" w:customStyle="1" w:styleId="ListLabel983">
    <w:name w:val="ListLabel 983"/>
    <w:uiPriority w:val="99"/>
    <w:rsid w:val="00C559D8"/>
  </w:style>
  <w:style w:type="character" w:customStyle="1" w:styleId="ListLabel984">
    <w:name w:val="ListLabel 984"/>
    <w:uiPriority w:val="99"/>
    <w:rsid w:val="00C559D8"/>
    <w:rPr>
      <w:rFonts w:ascii="Times New Roman" w:hAnsi="Times New Roman"/>
    </w:rPr>
  </w:style>
  <w:style w:type="character" w:customStyle="1" w:styleId="ListLabel985">
    <w:name w:val="ListLabel 985"/>
    <w:uiPriority w:val="99"/>
    <w:rsid w:val="00C559D8"/>
  </w:style>
  <w:style w:type="character" w:customStyle="1" w:styleId="ListLabel986">
    <w:name w:val="ListLabel 986"/>
    <w:uiPriority w:val="99"/>
    <w:rsid w:val="00C559D8"/>
  </w:style>
  <w:style w:type="character" w:customStyle="1" w:styleId="ListLabel987">
    <w:name w:val="ListLabel 987"/>
    <w:uiPriority w:val="99"/>
    <w:rsid w:val="00C559D8"/>
  </w:style>
  <w:style w:type="character" w:customStyle="1" w:styleId="ListLabel988">
    <w:name w:val="ListLabel 988"/>
    <w:uiPriority w:val="99"/>
    <w:rsid w:val="00C559D8"/>
  </w:style>
  <w:style w:type="character" w:customStyle="1" w:styleId="ListLabel989">
    <w:name w:val="ListLabel 989"/>
    <w:uiPriority w:val="99"/>
    <w:rsid w:val="00C559D8"/>
  </w:style>
  <w:style w:type="character" w:customStyle="1" w:styleId="ListLabel990">
    <w:name w:val="ListLabel 990"/>
    <w:uiPriority w:val="99"/>
    <w:rsid w:val="00C559D8"/>
  </w:style>
  <w:style w:type="character" w:customStyle="1" w:styleId="ListLabel991">
    <w:name w:val="ListLabel 991"/>
    <w:uiPriority w:val="99"/>
    <w:rsid w:val="00C559D8"/>
  </w:style>
  <w:style w:type="character" w:customStyle="1" w:styleId="ListLabel992">
    <w:name w:val="ListLabel 992"/>
    <w:uiPriority w:val="99"/>
    <w:rsid w:val="00C559D8"/>
  </w:style>
  <w:style w:type="character" w:customStyle="1" w:styleId="ListLabel993">
    <w:name w:val="ListLabel 993"/>
    <w:uiPriority w:val="99"/>
    <w:rsid w:val="00C559D8"/>
  </w:style>
  <w:style w:type="character" w:customStyle="1" w:styleId="ListLabel994">
    <w:name w:val="ListLabel 994"/>
    <w:uiPriority w:val="99"/>
    <w:rsid w:val="00C559D8"/>
  </w:style>
  <w:style w:type="character" w:customStyle="1" w:styleId="ListLabel995">
    <w:name w:val="ListLabel 995"/>
    <w:uiPriority w:val="99"/>
    <w:rsid w:val="00C559D8"/>
  </w:style>
  <w:style w:type="character" w:customStyle="1" w:styleId="ListLabel996">
    <w:name w:val="ListLabel 996"/>
    <w:uiPriority w:val="99"/>
    <w:rsid w:val="00C559D8"/>
  </w:style>
  <w:style w:type="character" w:customStyle="1" w:styleId="ListLabel997">
    <w:name w:val="ListLabel 997"/>
    <w:uiPriority w:val="99"/>
    <w:rsid w:val="00C559D8"/>
  </w:style>
  <w:style w:type="character" w:customStyle="1" w:styleId="ListLabel998">
    <w:name w:val="ListLabel 998"/>
    <w:uiPriority w:val="99"/>
    <w:rsid w:val="00C559D8"/>
  </w:style>
  <w:style w:type="character" w:customStyle="1" w:styleId="ListLabel999">
    <w:name w:val="ListLabel 999"/>
    <w:uiPriority w:val="99"/>
    <w:rsid w:val="00C559D8"/>
  </w:style>
  <w:style w:type="character" w:customStyle="1" w:styleId="ListLabel1000">
    <w:name w:val="ListLabel 1000"/>
    <w:uiPriority w:val="99"/>
    <w:rsid w:val="00C559D8"/>
  </w:style>
  <w:style w:type="character" w:customStyle="1" w:styleId="ListLabel1001">
    <w:name w:val="ListLabel 1001"/>
    <w:uiPriority w:val="99"/>
    <w:rsid w:val="00C559D8"/>
  </w:style>
  <w:style w:type="character" w:customStyle="1" w:styleId="ListLabel1002">
    <w:name w:val="ListLabel 1002"/>
    <w:uiPriority w:val="99"/>
    <w:rsid w:val="00C559D8"/>
  </w:style>
  <w:style w:type="character" w:customStyle="1" w:styleId="ListLabel1003">
    <w:name w:val="ListLabel 1003"/>
    <w:uiPriority w:val="99"/>
    <w:rsid w:val="00C559D8"/>
  </w:style>
  <w:style w:type="character" w:customStyle="1" w:styleId="ListLabel1004">
    <w:name w:val="ListLabel 1004"/>
    <w:uiPriority w:val="99"/>
    <w:rsid w:val="00C559D8"/>
  </w:style>
  <w:style w:type="character" w:customStyle="1" w:styleId="ListLabel1005">
    <w:name w:val="ListLabel 1005"/>
    <w:uiPriority w:val="99"/>
    <w:rsid w:val="00C559D8"/>
  </w:style>
  <w:style w:type="character" w:customStyle="1" w:styleId="ListLabel1006">
    <w:name w:val="ListLabel 1006"/>
    <w:uiPriority w:val="99"/>
    <w:rsid w:val="00C559D8"/>
  </w:style>
  <w:style w:type="character" w:customStyle="1" w:styleId="ListLabel1007">
    <w:name w:val="ListLabel 1007"/>
    <w:uiPriority w:val="99"/>
    <w:rsid w:val="00C559D8"/>
  </w:style>
  <w:style w:type="character" w:customStyle="1" w:styleId="ListLabel1008">
    <w:name w:val="ListLabel 1008"/>
    <w:uiPriority w:val="99"/>
    <w:rsid w:val="00C559D8"/>
  </w:style>
  <w:style w:type="character" w:customStyle="1" w:styleId="ListLabel1009">
    <w:name w:val="ListLabel 1009"/>
    <w:uiPriority w:val="99"/>
    <w:rsid w:val="00C559D8"/>
  </w:style>
  <w:style w:type="character" w:customStyle="1" w:styleId="ListLabel1010">
    <w:name w:val="ListLabel 1010"/>
    <w:uiPriority w:val="99"/>
    <w:rsid w:val="00C559D8"/>
  </w:style>
  <w:style w:type="character" w:customStyle="1" w:styleId="ListLabel1011">
    <w:name w:val="ListLabel 1011"/>
    <w:uiPriority w:val="99"/>
    <w:rsid w:val="00C559D8"/>
  </w:style>
  <w:style w:type="character" w:customStyle="1" w:styleId="ListLabel1012">
    <w:name w:val="ListLabel 1012"/>
    <w:uiPriority w:val="99"/>
    <w:rsid w:val="00C559D8"/>
  </w:style>
  <w:style w:type="character" w:customStyle="1" w:styleId="ListLabel1013">
    <w:name w:val="ListLabel 1013"/>
    <w:uiPriority w:val="99"/>
    <w:rsid w:val="00C559D8"/>
  </w:style>
  <w:style w:type="character" w:customStyle="1" w:styleId="ListLabel1014">
    <w:name w:val="ListLabel 1014"/>
    <w:uiPriority w:val="99"/>
    <w:rsid w:val="00C559D8"/>
  </w:style>
  <w:style w:type="character" w:customStyle="1" w:styleId="ListLabel1015">
    <w:name w:val="ListLabel 1015"/>
    <w:uiPriority w:val="99"/>
    <w:rsid w:val="00C559D8"/>
  </w:style>
  <w:style w:type="character" w:customStyle="1" w:styleId="ListLabel1016">
    <w:name w:val="ListLabel 1016"/>
    <w:uiPriority w:val="99"/>
    <w:rsid w:val="00C559D8"/>
  </w:style>
  <w:style w:type="character" w:customStyle="1" w:styleId="ListLabel1017">
    <w:name w:val="ListLabel 1017"/>
    <w:uiPriority w:val="99"/>
    <w:rsid w:val="00C559D8"/>
  </w:style>
  <w:style w:type="character" w:customStyle="1" w:styleId="ListLabel1018">
    <w:name w:val="ListLabel 1018"/>
    <w:uiPriority w:val="99"/>
    <w:rsid w:val="00C559D8"/>
  </w:style>
  <w:style w:type="character" w:customStyle="1" w:styleId="ListLabel1019">
    <w:name w:val="ListLabel 1019"/>
    <w:uiPriority w:val="99"/>
    <w:rsid w:val="00C559D8"/>
  </w:style>
  <w:style w:type="character" w:customStyle="1" w:styleId="ListLabel1020">
    <w:name w:val="ListLabel 1020"/>
    <w:uiPriority w:val="99"/>
    <w:rsid w:val="00C559D8"/>
  </w:style>
  <w:style w:type="character" w:customStyle="1" w:styleId="ListLabel1021">
    <w:name w:val="ListLabel 1021"/>
    <w:uiPriority w:val="99"/>
    <w:rsid w:val="00C559D8"/>
  </w:style>
  <w:style w:type="character" w:customStyle="1" w:styleId="ListLabel1022">
    <w:name w:val="ListLabel 1022"/>
    <w:uiPriority w:val="99"/>
    <w:rsid w:val="00C559D8"/>
  </w:style>
  <w:style w:type="character" w:customStyle="1" w:styleId="ListLabel1023">
    <w:name w:val="ListLabel 1023"/>
    <w:uiPriority w:val="99"/>
    <w:rsid w:val="00C559D8"/>
  </w:style>
  <w:style w:type="character" w:customStyle="1" w:styleId="ListLabel1024">
    <w:name w:val="ListLabel 1024"/>
    <w:uiPriority w:val="99"/>
    <w:rsid w:val="00C559D8"/>
  </w:style>
  <w:style w:type="character" w:customStyle="1" w:styleId="ListLabel1025">
    <w:name w:val="ListLabel 1025"/>
    <w:uiPriority w:val="99"/>
    <w:rsid w:val="00C559D8"/>
  </w:style>
  <w:style w:type="character" w:customStyle="1" w:styleId="ListLabel1026">
    <w:name w:val="ListLabel 1026"/>
    <w:uiPriority w:val="99"/>
    <w:rsid w:val="00C559D8"/>
  </w:style>
  <w:style w:type="character" w:customStyle="1" w:styleId="ListLabel1027">
    <w:name w:val="ListLabel 1027"/>
    <w:uiPriority w:val="99"/>
    <w:rsid w:val="00C559D8"/>
  </w:style>
  <w:style w:type="character" w:customStyle="1" w:styleId="ListLabel1028">
    <w:name w:val="ListLabel 1028"/>
    <w:uiPriority w:val="99"/>
    <w:rsid w:val="00C559D8"/>
  </w:style>
  <w:style w:type="character" w:customStyle="1" w:styleId="ListLabel1029">
    <w:name w:val="ListLabel 1029"/>
    <w:uiPriority w:val="99"/>
    <w:rsid w:val="00C559D8"/>
  </w:style>
  <w:style w:type="character" w:customStyle="1" w:styleId="ListLabel1030">
    <w:name w:val="ListLabel 1030"/>
    <w:uiPriority w:val="99"/>
    <w:rsid w:val="00C559D8"/>
  </w:style>
  <w:style w:type="character" w:customStyle="1" w:styleId="ListLabel1031">
    <w:name w:val="ListLabel 1031"/>
    <w:uiPriority w:val="99"/>
    <w:rsid w:val="00C559D8"/>
  </w:style>
  <w:style w:type="character" w:customStyle="1" w:styleId="ListLabel1032">
    <w:name w:val="ListLabel 1032"/>
    <w:uiPriority w:val="99"/>
    <w:rsid w:val="00C559D8"/>
  </w:style>
  <w:style w:type="character" w:customStyle="1" w:styleId="ListLabel1033">
    <w:name w:val="ListLabel 1033"/>
    <w:uiPriority w:val="99"/>
    <w:rsid w:val="00C559D8"/>
  </w:style>
  <w:style w:type="character" w:customStyle="1" w:styleId="ListLabel1034">
    <w:name w:val="ListLabel 1034"/>
    <w:uiPriority w:val="99"/>
    <w:rsid w:val="00C559D8"/>
  </w:style>
  <w:style w:type="character" w:customStyle="1" w:styleId="ListLabel1035">
    <w:name w:val="ListLabel 1035"/>
    <w:uiPriority w:val="99"/>
    <w:rsid w:val="00C559D8"/>
  </w:style>
  <w:style w:type="character" w:customStyle="1" w:styleId="ListLabel1036">
    <w:name w:val="ListLabel 1036"/>
    <w:uiPriority w:val="99"/>
    <w:rsid w:val="00C559D8"/>
  </w:style>
  <w:style w:type="character" w:customStyle="1" w:styleId="ListLabel1037">
    <w:name w:val="ListLabel 1037"/>
    <w:uiPriority w:val="99"/>
    <w:rsid w:val="00C559D8"/>
  </w:style>
  <w:style w:type="character" w:customStyle="1" w:styleId="ListLabel1038">
    <w:name w:val="ListLabel 1038"/>
    <w:uiPriority w:val="99"/>
    <w:rsid w:val="00C559D8"/>
  </w:style>
  <w:style w:type="character" w:customStyle="1" w:styleId="ListLabel1039">
    <w:name w:val="ListLabel 1039"/>
    <w:uiPriority w:val="99"/>
    <w:rsid w:val="00C559D8"/>
  </w:style>
  <w:style w:type="character" w:customStyle="1" w:styleId="ListLabel1040">
    <w:name w:val="ListLabel 1040"/>
    <w:uiPriority w:val="99"/>
    <w:rsid w:val="00C559D8"/>
  </w:style>
  <w:style w:type="character" w:customStyle="1" w:styleId="ListLabel1041">
    <w:name w:val="ListLabel 1041"/>
    <w:uiPriority w:val="99"/>
    <w:rsid w:val="00C559D8"/>
  </w:style>
  <w:style w:type="character" w:customStyle="1" w:styleId="ListLabel1042">
    <w:name w:val="ListLabel 1042"/>
    <w:uiPriority w:val="99"/>
    <w:rsid w:val="00C559D8"/>
  </w:style>
  <w:style w:type="character" w:customStyle="1" w:styleId="ListLabel1043">
    <w:name w:val="ListLabel 1043"/>
    <w:uiPriority w:val="99"/>
    <w:rsid w:val="00C559D8"/>
  </w:style>
  <w:style w:type="character" w:customStyle="1" w:styleId="ListLabel1044">
    <w:name w:val="ListLabel 1044"/>
    <w:uiPriority w:val="99"/>
    <w:rsid w:val="00C559D8"/>
  </w:style>
  <w:style w:type="character" w:customStyle="1" w:styleId="ListLabel1045">
    <w:name w:val="ListLabel 1045"/>
    <w:uiPriority w:val="99"/>
    <w:rsid w:val="00C559D8"/>
  </w:style>
  <w:style w:type="character" w:customStyle="1" w:styleId="ListLabel1046">
    <w:name w:val="ListLabel 1046"/>
    <w:uiPriority w:val="99"/>
    <w:rsid w:val="00C559D8"/>
  </w:style>
  <w:style w:type="character" w:customStyle="1" w:styleId="ListLabel1047">
    <w:name w:val="ListLabel 1047"/>
    <w:uiPriority w:val="99"/>
    <w:rsid w:val="00C559D8"/>
  </w:style>
  <w:style w:type="character" w:customStyle="1" w:styleId="ListLabel1048">
    <w:name w:val="ListLabel 1048"/>
    <w:uiPriority w:val="99"/>
    <w:rsid w:val="00C559D8"/>
  </w:style>
  <w:style w:type="character" w:customStyle="1" w:styleId="ListLabel1049">
    <w:name w:val="ListLabel 1049"/>
    <w:uiPriority w:val="99"/>
    <w:rsid w:val="00C559D8"/>
  </w:style>
  <w:style w:type="character" w:customStyle="1" w:styleId="ListLabel1050">
    <w:name w:val="ListLabel 1050"/>
    <w:uiPriority w:val="99"/>
    <w:rsid w:val="00C559D8"/>
  </w:style>
  <w:style w:type="character" w:customStyle="1" w:styleId="ListLabel1051">
    <w:name w:val="ListLabel 1051"/>
    <w:uiPriority w:val="99"/>
    <w:rsid w:val="00C559D8"/>
  </w:style>
  <w:style w:type="character" w:customStyle="1" w:styleId="ListLabel1052">
    <w:name w:val="ListLabel 1052"/>
    <w:uiPriority w:val="99"/>
    <w:rsid w:val="00C559D8"/>
  </w:style>
  <w:style w:type="character" w:customStyle="1" w:styleId="ListLabel1053">
    <w:name w:val="ListLabel 1053"/>
    <w:uiPriority w:val="99"/>
    <w:rsid w:val="00C559D8"/>
  </w:style>
  <w:style w:type="character" w:customStyle="1" w:styleId="ListLabel1054">
    <w:name w:val="ListLabel 1054"/>
    <w:uiPriority w:val="99"/>
    <w:rsid w:val="00C559D8"/>
  </w:style>
  <w:style w:type="character" w:customStyle="1" w:styleId="ListLabel1055">
    <w:name w:val="ListLabel 1055"/>
    <w:uiPriority w:val="99"/>
    <w:rsid w:val="00C559D8"/>
  </w:style>
  <w:style w:type="character" w:customStyle="1" w:styleId="ListLabel1056">
    <w:name w:val="ListLabel 1056"/>
    <w:uiPriority w:val="99"/>
    <w:rsid w:val="00C559D8"/>
  </w:style>
  <w:style w:type="character" w:customStyle="1" w:styleId="ListLabel1057">
    <w:name w:val="ListLabel 1057"/>
    <w:uiPriority w:val="99"/>
    <w:rsid w:val="00C559D8"/>
  </w:style>
  <w:style w:type="character" w:customStyle="1" w:styleId="ListLabel1058">
    <w:name w:val="ListLabel 1058"/>
    <w:uiPriority w:val="99"/>
    <w:rsid w:val="00C559D8"/>
  </w:style>
  <w:style w:type="character" w:customStyle="1" w:styleId="ListLabel1059">
    <w:name w:val="ListLabel 1059"/>
    <w:uiPriority w:val="99"/>
    <w:rsid w:val="00C559D8"/>
  </w:style>
  <w:style w:type="character" w:customStyle="1" w:styleId="ListLabel1060">
    <w:name w:val="ListLabel 1060"/>
    <w:uiPriority w:val="99"/>
    <w:rsid w:val="00C559D8"/>
  </w:style>
  <w:style w:type="character" w:customStyle="1" w:styleId="ListLabel1061">
    <w:name w:val="ListLabel 1061"/>
    <w:uiPriority w:val="99"/>
    <w:rsid w:val="00C559D8"/>
  </w:style>
  <w:style w:type="character" w:customStyle="1" w:styleId="ListLabel1062">
    <w:name w:val="ListLabel 1062"/>
    <w:uiPriority w:val="99"/>
    <w:rsid w:val="00C559D8"/>
  </w:style>
  <w:style w:type="character" w:customStyle="1" w:styleId="ListLabel1063">
    <w:name w:val="ListLabel 1063"/>
    <w:uiPriority w:val="99"/>
    <w:rsid w:val="00C559D8"/>
  </w:style>
  <w:style w:type="character" w:customStyle="1" w:styleId="ListLabel1064">
    <w:name w:val="ListLabel 1064"/>
    <w:uiPriority w:val="99"/>
    <w:rsid w:val="00C559D8"/>
  </w:style>
  <w:style w:type="character" w:customStyle="1" w:styleId="ListLabel1065">
    <w:name w:val="ListLabel 1065"/>
    <w:uiPriority w:val="99"/>
    <w:rsid w:val="00C559D8"/>
  </w:style>
  <w:style w:type="character" w:customStyle="1" w:styleId="ListLabel1066">
    <w:name w:val="ListLabel 1066"/>
    <w:uiPriority w:val="99"/>
    <w:rsid w:val="00C559D8"/>
  </w:style>
  <w:style w:type="character" w:customStyle="1" w:styleId="ListLabel1067">
    <w:name w:val="ListLabel 1067"/>
    <w:uiPriority w:val="99"/>
    <w:rsid w:val="00C559D8"/>
  </w:style>
  <w:style w:type="character" w:customStyle="1" w:styleId="ListLabel1068">
    <w:name w:val="ListLabel 1068"/>
    <w:uiPriority w:val="99"/>
    <w:rsid w:val="00C559D8"/>
  </w:style>
  <w:style w:type="character" w:customStyle="1" w:styleId="ListLabel1069">
    <w:name w:val="ListLabel 1069"/>
    <w:uiPriority w:val="99"/>
    <w:rsid w:val="00C559D8"/>
  </w:style>
  <w:style w:type="character" w:customStyle="1" w:styleId="ListLabel1070">
    <w:name w:val="ListLabel 1070"/>
    <w:uiPriority w:val="99"/>
    <w:rsid w:val="00C559D8"/>
  </w:style>
  <w:style w:type="character" w:customStyle="1" w:styleId="ListLabel1071">
    <w:name w:val="ListLabel 1071"/>
    <w:uiPriority w:val="99"/>
    <w:rsid w:val="00C559D8"/>
  </w:style>
  <w:style w:type="character" w:customStyle="1" w:styleId="ListLabel1072">
    <w:name w:val="ListLabel 1072"/>
    <w:uiPriority w:val="99"/>
    <w:rsid w:val="00C559D8"/>
  </w:style>
  <w:style w:type="character" w:customStyle="1" w:styleId="ListLabel1073">
    <w:name w:val="ListLabel 1073"/>
    <w:uiPriority w:val="99"/>
    <w:rsid w:val="00C559D8"/>
  </w:style>
  <w:style w:type="character" w:customStyle="1" w:styleId="ListLabel1074">
    <w:name w:val="ListLabel 1074"/>
    <w:uiPriority w:val="99"/>
    <w:rsid w:val="00C559D8"/>
  </w:style>
  <w:style w:type="character" w:customStyle="1" w:styleId="ListLabel1075">
    <w:name w:val="ListLabel 1075"/>
    <w:uiPriority w:val="99"/>
    <w:rsid w:val="00C559D8"/>
  </w:style>
  <w:style w:type="character" w:customStyle="1" w:styleId="ListLabel1076">
    <w:name w:val="ListLabel 1076"/>
    <w:uiPriority w:val="99"/>
    <w:rsid w:val="00C559D8"/>
  </w:style>
  <w:style w:type="character" w:customStyle="1" w:styleId="ListLabel1077">
    <w:name w:val="ListLabel 1077"/>
    <w:uiPriority w:val="99"/>
    <w:rsid w:val="00C559D8"/>
  </w:style>
  <w:style w:type="character" w:customStyle="1" w:styleId="ListLabel1078">
    <w:name w:val="ListLabel 1078"/>
    <w:uiPriority w:val="99"/>
    <w:rsid w:val="00C559D8"/>
  </w:style>
  <w:style w:type="character" w:customStyle="1" w:styleId="ListLabel1079">
    <w:name w:val="ListLabel 1079"/>
    <w:uiPriority w:val="99"/>
    <w:rsid w:val="00C559D8"/>
  </w:style>
  <w:style w:type="character" w:customStyle="1" w:styleId="ListLabel1080">
    <w:name w:val="ListLabel 1080"/>
    <w:uiPriority w:val="99"/>
    <w:rsid w:val="00C559D8"/>
  </w:style>
  <w:style w:type="character" w:customStyle="1" w:styleId="ListLabel1081">
    <w:name w:val="ListLabel 1081"/>
    <w:uiPriority w:val="99"/>
    <w:rsid w:val="00C559D8"/>
  </w:style>
  <w:style w:type="character" w:customStyle="1" w:styleId="ListLabel1082">
    <w:name w:val="ListLabel 1082"/>
    <w:uiPriority w:val="99"/>
    <w:rsid w:val="00C559D8"/>
  </w:style>
  <w:style w:type="character" w:customStyle="1" w:styleId="ListLabel1083">
    <w:name w:val="ListLabel 1083"/>
    <w:uiPriority w:val="99"/>
    <w:rsid w:val="00C559D8"/>
  </w:style>
  <w:style w:type="character" w:customStyle="1" w:styleId="ListLabel1084">
    <w:name w:val="ListLabel 1084"/>
    <w:uiPriority w:val="99"/>
    <w:rsid w:val="00C559D8"/>
  </w:style>
  <w:style w:type="character" w:customStyle="1" w:styleId="ListLabel1085">
    <w:name w:val="ListLabel 1085"/>
    <w:uiPriority w:val="99"/>
    <w:rsid w:val="00C559D8"/>
  </w:style>
  <w:style w:type="character" w:customStyle="1" w:styleId="ListLabel1086">
    <w:name w:val="ListLabel 1086"/>
    <w:uiPriority w:val="99"/>
    <w:rsid w:val="00C559D8"/>
  </w:style>
  <w:style w:type="character" w:customStyle="1" w:styleId="ListLabel1087">
    <w:name w:val="ListLabel 1087"/>
    <w:uiPriority w:val="99"/>
    <w:rsid w:val="00C559D8"/>
  </w:style>
  <w:style w:type="character" w:customStyle="1" w:styleId="ListLabel1088">
    <w:name w:val="ListLabel 1088"/>
    <w:uiPriority w:val="99"/>
    <w:rsid w:val="00C559D8"/>
  </w:style>
  <w:style w:type="character" w:customStyle="1" w:styleId="ListLabel1089">
    <w:name w:val="ListLabel 1089"/>
    <w:uiPriority w:val="99"/>
    <w:rsid w:val="00C559D8"/>
  </w:style>
  <w:style w:type="character" w:customStyle="1" w:styleId="ListLabel1090">
    <w:name w:val="ListLabel 1090"/>
    <w:uiPriority w:val="99"/>
    <w:rsid w:val="00C559D8"/>
  </w:style>
  <w:style w:type="character" w:customStyle="1" w:styleId="ListLabel1091">
    <w:name w:val="ListLabel 1091"/>
    <w:uiPriority w:val="99"/>
    <w:rsid w:val="00C559D8"/>
  </w:style>
  <w:style w:type="character" w:customStyle="1" w:styleId="ListLabel1092">
    <w:name w:val="ListLabel 1092"/>
    <w:uiPriority w:val="99"/>
    <w:rsid w:val="00C559D8"/>
  </w:style>
  <w:style w:type="character" w:customStyle="1" w:styleId="ListLabel1093">
    <w:name w:val="ListLabel 1093"/>
    <w:uiPriority w:val="99"/>
    <w:rsid w:val="00C559D8"/>
  </w:style>
  <w:style w:type="character" w:customStyle="1" w:styleId="ListLabel1094">
    <w:name w:val="ListLabel 1094"/>
    <w:uiPriority w:val="99"/>
    <w:rsid w:val="00C559D8"/>
  </w:style>
  <w:style w:type="character" w:customStyle="1" w:styleId="ListLabel1095">
    <w:name w:val="ListLabel 1095"/>
    <w:uiPriority w:val="99"/>
    <w:rsid w:val="00C559D8"/>
  </w:style>
  <w:style w:type="character" w:customStyle="1" w:styleId="ListLabel1096">
    <w:name w:val="ListLabel 1096"/>
    <w:uiPriority w:val="99"/>
    <w:rsid w:val="00C559D8"/>
  </w:style>
  <w:style w:type="character" w:customStyle="1" w:styleId="ListLabel1097">
    <w:name w:val="ListLabel 1097"/>
    <w:uiPriority w:val="99"/>
    <w:rsid w:val="00C559D8"/>
  </w:style>
  <w:style w:type="character" w:customStyle="1" w:styleId="ListLabel1098">
    <w:name w:val="ListLabel 1098"/>
    <w:uiPriority w:val="99"/>
    <w:rsid w:val="00C559D8"/>
  </w:style>
  <w:style w:type="character" w:customStyle="1" w:styleId="ListLabel1099">
    <w:name w:val="ListLabel 1099"/>
    <w:uiPriority w:val="99"/>
    <w:rsid w:val="00C559D8"/>
  </w:style>
  <w:style w:type="character" w:customStyle="1" w:styleId="ListLabel1100">
    <w:name w:val="ListLabel 1100"/>
    <w:uiPriority w:val="99"/>
    <w:rsid w:val="00C559D8"/>
  </w:style>
  <w:style w:type="character" w:customStyle="1" w:styleId="ListLabel1101">
    <w:name w:val="ListLabel 1101"/>
    <w:uiPriority w:val="99"/>
    <w:rsid w:val="00C559D8"/>
  </w:style>
  <w:style w:type="character" w:customStyle="1" w:styleId="ListLabel1102">
    <w:name w:val="ListLabel 1102"/>
    <w:uiPriority w:val="99"/>
    <w:rsid w:val="00C559D8"/>
  </w:style>
  <w:style w:type="character" w:customStyle="1" w:styleId="ListLabel1103">
    <w:name w:val="ListLabel 1103"/>
    <w:uiPriority w:val="99"/>
    <w:rsid w:val="00C559D8"/>
  </w:style>
  <w:style w:type="character" w:customStyle="1" w:styleId="ListLabel1104">
    <w:name w:val="ListLabel 1104"/>
    <w:uiPriority w:val="99"/>
    <w:rsid w:val="00C559D8"/>
  </w:style>
  <w:style w:type="character" w:customStyle="1" w:styleId="ListLabel1105">
    <w:name w:val="ListLabel 1105"/>
    <w:uiPriority w:val="99"/>
    <w:rsid w:val="00C559D8"/>
  </w:style>
  <w:style w:type="character" w:customStyle="1" w:styleId="ListLabel1106">
    <w:name w:val="ListLabel 1106"/>
    <w:uiPriority w:val="99"/>
    <w:rsid w:val="00C559D8"/>
  </w:style>
  <w:style w:type="character" w:customStyle="1" w:styleId="ListLabel1107">
    <w:name w:val="ListLabel 1107"/>
    <w:uiPriority w:val="99"/>
    <w:rsid w:val="00C559D8"/>
  </w:style>
  <w:style w:type="character" w:customStyle="1" w:styleId="ListLabel1108">
    <w:name w:val="ListLabel 1108"/>
    <w:uiPriority w:val="99"/>
    <w:rsid w:val="00C559D8"/>
  </w:style>
  <w:style w:type="character" w:customStyle="1" w:styleId="ListLabel1109">
    <w:name w:val="ListLabel 1109"/>
    <w:uiPriority w:val="99"/>
    <w:rsid w:val="00C559D8"/>
  </w:style>
  <w:style w:type="character" w:customStyle="1" w:styleId="ListLabel1110">
    <w:name w:val="ListLabel 1110"/>
    <w:uiPriority w:val="99"/>
    <w:rsid w:val="00C559D8"/>
  </w:style>
  <w:style w:type="character" w:customStyle="1" w:styleId="ListLabel1111">
    <w:name w:val="ListLabel 1111"/>
    <w:uiPriority w:val="99"/>
    <w:rsid w:val="00C559D8"/>
  </w:style>
  <w:style w:type="character" w:customStyle="1" w:styleId="ListLabel1112">
    <w:name w:val="ListLabel 1112"/>
    <w:uiPriority w:val="99"/>
    <w:rsid w:val="00C559D8"/>
  </w:style>
  <w:style w:type="character" w:customStyle="1" w:styleId="ListLabel1113">
    <w:name w:val="ListLabel 1113"/>
    <w:uiPriority w:val="99"/>
    <w:rsid w:val="00C559D8"/>
  </w:style>
  <w:style w:type="character" w:customStyle="1" w:styleId="ListLabel1114">
    <w:name w:val="ListLabel 1114"/>
    <w:uiPriority w:val="99"/>
    <w:rsid w:val="00C559D8"/>
  </w:style>
  <w:style w:type="character" w:customStyle="1" w:styleId="ListLabel1115">
    <w:name w:val="ListLabel 1115"/>
    <w:uiPriority w:val="99"/>
    <w:rsid w:val="00C559D8"/>
  </w:style>
  <w:style w:type="character" w:customStyle="1" w:styleId="ListLabel1116">
    <w:name w:val="ListLabel 1116"/>
    <w:uiPriority w:val="99"/>
    <w:rsid w:val="00C559D8"/>
  </w:style>
  <w:style w:type="character" w:customStyle="1" w:styleId="ListLabel1117">
    <w:name w:val="ListLabel 1117"/>
    <w:uiPriority w:val="99"/>
    <w:rsid w:val="00C559D8"/>
  </w:style>
  <w:style w:type="character" w:customStyle="1" w:styleId="ListLabel1118">
    <w:name w:val="ListLabel 1118"/>
    <w:uiPriority w:val="99"/>
    <w:rsid w:val="00C559D8"/>
  </w:style>
  <w:style w:type="character" w:customStyle="1" w:styleId="ListLabel1119">
    <w:name w:val="ListLabel 1119"/>
    <w:uiPriority w:val="99"/>
    <w:rsid w:val="00C559D8"/>
  </w:style>
  <w:style w:type="character" w:customStyle="1" w:styleId="ListLabel1120">
    <w:name w:val="ListLabel 1120"/>
    <w:uiPriority w:val="99"/>
    <w:rsid w:val="00C559D8"/>
  </w:style>
  <w:style w:type="character" w:customStyle="1" w:styleId="ListLabel1121">
    <w:name w:val="ListLabel 1121"/>
    <w:uiPriority w:val="99"/>
    <w:rsid w:val="00C559D8"/>
  </w:style>
  <w:style w:type="character" w:customStyle="1" w:styleId="ListLabel1122">
    <w:name w:val="ListLabel 1122"/>
    <w:uiPriority w:val="99"/>
    <w:rsid w:val="00C559D8"/>
  </w:style>
  <w:style w:type="character" w:customStyle="1" w:styleId="ListLabel1123">
    <w:name w:val="ListLabel 1123"/>
    <w:uiPriority w:val="99"/>
    <w:rsid w:val="00C559D8"/>
  </w:style>
  <w:style w:type="character" w:customStyle="1" w:styleId="ListLabel1124">
    <w:name w:val="ListLabel 1124"/>
    <w:uiPriority w:val="99"/>
    <w:rsid w:val="00C559D8"/>
  </w:style>
  <w:style w:type="character" w:customStyle="1" w:styleId="ListLabel1125">
    <w:name w:val="ListLabel 1125"/>
    <w:uiPriority w:val="99"/>
    <w:rsid w:val="00C559D8"/>
  </w:style>
  <w:style w:type="character" w:customStyle="1" w:styleId="ListLabel1126">
    <w:name w:val="ListLabel 1126"/>
    <w:uiPriority w:val="99"/>
    <w:rsid w:val="00C559D8"/>
  </w:style>
  <w:style w:type="character" w:customStyle="1" w:styleId="ListLabel1127">
    <w:name w:val="ListLabel 1127"/>
    <w:uiPriority w:val="99"/>
    <w:rsid w:val="00C559D8"/>
  </w:style>
  <w:style w:type="character" w:customStyle="1" w:styleId="ListLabel1128">
    <w:name w:val="ListLabel 1128"/>
    <w:uiPriority w:val="99"/>
    <w:rsid w:val="00C559D8"/>
  </w:style>
  <w:style w:type="character" w:customStyle="1" w:styleId="ListLabel1129">
    <w:name w:val="ListLabel 1129"/>
    <w:uiPriority w:val="99"/>
    <w:rsid w:val="00C559D8"/>
  </w:style>
  <w:style w:type="character" w:customStyle="1" w:styleId="ListLabel1130">
    <w:name w:val="ListLabel 1130"/>
    <w:uiPriority w:val="99"/>
    <w:rsid w:val="00C559D8"/>
  </w:style>
  <w:style w:type="character" w:customStyle="1" w:styleId="ListLabel1131">
    <w:name w:val="ListLabel 1131"/>
    <w:uiPriority w:val="99"/>
    <w:rsid w:val="00C559D8"/>
  </w:style>
  <w:style w:type="character" w:customStyle="1" w:styleId="ListLabel1132">
    <w:name w:val="ListLabel 1132"/>
    <w:uiPriority w:val="99"/>
    <w:rsid w:val="00C559D8"/>
  </w:style>
  <w:style w:type="character" w:customStyle="1" w:styleId="ListLabel1133">
    <w:name w:val="ListLabel 1133"/>
    <w:uiPriority w:val="99"/>
    <w:rsid w:val="00C559D8"/>
  </w:style>
  <w:style w:type="character" w:customStyle="1" w:styleId="ListLabel1134">
    <w:name w:val="ListLabel 1134"/>
    <w:uiPriority w:val="99"/>
    <w:rsid w:val="00C559D8"/>
  </w:style>
  <w:style w:type="character" w:customStyle="1" w:styleId="ListLabel1135">
    <w:name w:val="ListLabel 1135"/>
    <w:uiPriority w:val="99"/>
    <w:rsid w:val="00C559D8"/>
  </w:style>
  <w:style w:type="character" w:customStyle="1" w:styleId="ListLabel1136">
    <w:name w:val="ListLabel 1136"/>
    <w:uiPriority w:val="99"/>
    <w:rsid w:val="00C559D8"/>
  </w:style>
  <w:style w:type="character" w:customStyle="1" w:styleId="ListLabel1137">
    <w:name w:val="ListLabel 1137"/>
    <w:uiPriority w:val="99"/>
    <w:rsid w:val="00C559D8"/>
    <w:rPr>
      <w:rFonts w:ascii="TimesNewRomanPSMT" w:hAnsi="TimesNewRomanPSMT"/>
      <w:sz w:val="20"/>
    </w:rPr>
  </w:style>
  <w:style w:type="character" w:customStyle="1" w:styleId="ListLabel1138">
    <w:name w:val="ListLabel 1138"/>
    <w:uiPriority w:val="99"/>
    <w:rsid w:val="00C559D8"/>
  </w:style>
  <w:style w:type="character" w:customStyle="1" w:styleId="ListLabel1139">
    <w:name w:val="ListLabel 1139"/>
    <w:uiPriority w:val="99"/>
    <w:rsid w:val="00C559D8"/>
  </w:style>
  <w:style w:type="character" w:customStyle="1" w:styleId="ListLabel1140">
    <w:name w:val="ListLabel 1140"/>
    <w:uiPriority w:val="99"/>
    <w:rsid w:val="00C559D8"/>
  </w:style>
  <w:style w:type="character" w:customStyle="1" w:styleId="ListLabel1141">
    <w:name w:val="ListLabel 1141"/>
    <w:uiPriority w:val="99"/>
    <w:rsid w:val="00C559D8"/>
  </w:style>
  <w:style w:type="character" w:customStyle="1" w:styleId="ListLabel1142">
    <w:name w:val="ListLabel 1142"/>
    <w:uiPriority w:val="99"/>
    <w:rsid w:val="00C559D8"/>
  </w:style>
  <w:style w:type="character" w:customStyle="1" w:styleId="ListLabel1143">
    <w:name w:val="ListLabel 1143"/>
    <w:uiPriority w:val="99"/>
    <w:rsid w:val="00C559D8"/>
  </w:style>
  <w:style w:type="character" w:customStyle="1" w:styleId="ListLabel1144">
    <w:name w:val="ListLabel 1144"/>
    <w:uiPriority w:val="99"/>
    <w:rsid w:val="00C559D8"/>
  </w:style>
  <w:style w:type="character" w:customStyle="1" w:styleId="ListLabel1145">
    <w:name w:val="ListLabel 1145"/>
    <w:uiPriority w:val="99"/>
    <w:rsid w:val="00C559D8"/>
  </w:style>
  <w:style w:type="character" w:customStyle="1" w:styleId="ListLabel1146">
    <w:name w:val="ListLabel 1146"/>
    <w:uiPriority w:val="99"/>
    <w:rsid w:val="00C559D8"/>
  </w:style>
  <w:style w:type="character" w:customStyle="1" w:styleId="ListLabel1147">
    <w:name w:val="ListLabel 1147"/>
    <w:uiPriority w:val="99"/>
    <w:rsid w:val="00C559D8"/>
  </w:style>
  <w:style w:type="character" w:customStyle="1" w:styleId="ListLabel1148">
    <w:name w:val="ListLabel 1148"/>
    <w:uiPriority w:val="99"/>
    <w:rsid w:val="00C559D8"/>
  </w:style>
  <w:style w:type="character" w:customStyle="1" w:styleId="ListLabel1149">
    <w:name w:val="ListLabel 1149"/>
    <w:uiPriority w:val="99"/>
    <w:rsid w:val="00C559D8"/>
  </w:style>
  <w:style w:type="character" w:customStyle="1" w:styleId="ListLabel1150">
    <w:name w:val="ListLabel 1150"/>
    <w:uiPriority w:val="99"/>
    <w:rsid w:val="00C559D8"/>
  </w:style>
  <w:style w:type="character" w:customStyle="1" w:styleId="ListLabel1151">
    <w:name w:val="ListLabel 1151"/>
    <w:uiPriority w:val="99"/>
    <w:rsid w:val="00C559D8"/>
  </w:style>
  <w:style w:type="character" w:customStyle="1" w:styleId="ListLabel1152">
    <w:name w:val="ListLabel 1152"/>
    <w:uiPriority w:val="99"/>
    <w:rsid w:val="00C559D8"/>
  </w:style>
  <w:style w:type="character" w:customStyle="1" w:styleId="ListLabel1153">
    <w:name w:val="ListLabel 1153"/>
    <w:uiPriority w:val="99"/>
    <w:rsid w:val="00C559D8"/>
  </w:style>
  <w:style w:type="character" w:customStyle="1" w:styleId="ListLabel1154">
    <w:name w:val="ListLabel 1154"/>
    <w:uiPriority w:val="99"/>
    <w:rsid w:val="00C559D8"/>
  </w:style>
  <w:style w:type="character" w:customStyle="1" w:styleId="ListLabel1155">
    <w:name w:val="ListLabel 1155"/>
    <w:uiPriority w:val="99"/>
    <w:rsid w:val="00C559D8"/>
  </w:style>
  <w:style w:type="character" w:customStyle="1" w:styleId="ListLabel1156">
    <w:name w:val="ListLabel 1156"/>
    <w:uiPriority w:val="99"/>
    <w:rsid w:val="00C559D8"/>
  </w:style>
  <w:style w:type="character" w:customStyle="1" w:styleId="ListLabel1157">
    <w:name w:val="ListLabel 1157"/>
    <w:uiPriority w:val="99"/>
    <w:rsid w:val="00C559D8"/>
  </w:style>
  <w:style w:type="character" w:customStyle="1" w:styleId="ListLabel1158">
    <w:name w:val="ListLabel 1158"/>
    <w:uiPriority w:val="99"/>
    <w:rsid w:val="00C559D8"/>
  </w:style>
  <w:style w:type="character" w:customStyle="1" w:styleId="ListLabel1159">
    <w:name w:val="ListLabel 1159"/>
    <w:uiPriority w:val="99"/>
    <w:rsid w:val="00C559D8"/>
  </w:style>
  <w:style w:type="character" w:customStyle="1" w:styleId="ListLabel1160">
    <w:name w:val="ListLabel 1160"/>
    <w:uiPriority w:val="99"/>
    <w:rsid w:val="00C559D8"/>
  </w:style>
  <w:style w:type="character" w:customStyle="1" w:styleId="ListLabel1161">
    <w:name w:val="ListLabel 1161"/>
    <w:uiPriority w:val="99"/>
    <w:rsid w:val="00C559D8"/>
  </w:style>
  <w:style w:type="character" w:customStyle="1" w:styleId="ListLabel1162">
    <w:name w:val="ListLabel 1162"/>
    <w:uiPriority w:val="99"/>
    <w:rsid w:val="00C559D8"/>
  </w:style>
  <w:style w:type="character" w:customStyle="1" w:styleId="ListLabel1163">
    <w:name w:val="ListLabel 1163"/>
    <w:uiPriority w:val="99"/>
    <w:rsid w:val="00C559D8"/>
  </w:style>
  <w:style w:type="character" w:customStyle="1" w:styleId="ListLabel1164">
    <w:name w:val="ListLabel 1164"/>
    <w:uiPriority w:val="99"/>
    <w:rsid w:val="00C559D8"/>
  </w:style>
  <w:style w:type="character" w:customStyle="1" w:styleId="ListLabel1165">
    <w:name w:val="ListLabel 1165"/>
    <w:uiPriority w:val="99"/>
    <w:rsid w:val="00C559D8"/>
  </w:style>
  <w:style w:type="character" w:customStyle="1" w:styleId="ListLabel1166">
    <w:name w:val="ListLabel 1166"/>
    <w:uiPriority w:val="99"/>
    <w:rsid w:val="00C559D8"/>
  </w:style>
  <w:style w:type="character" w:customStyle="1" w:styleId="ListLabel1167">
    <w:name w:val="ListLabel 1167"/>
    <w:uiPriority w:val="99"/>
    <w:rsid w:val="00C559D8"/>
  </w:style>
  <w:style w:type="character" w:customStyle="1" w:styleId="ListLabel1168">
    <w:name w:val="ListLabel 1168"/>
    <w:uiPriority w:val="99"/>
    <w:rsid w:val="00C559D8"/>
  </w:style>
  <w:style w:type="character" w:customStyle="1" w:styleId="ListLabel1169">
    <w:name w:val="ListLabel 1169"/>
    <w:uiPriority w:val="99"/>
    <w:rsid w:val="00C559D8"/>
  </w:style>
  <w:style w:type="character" w:customStyle="1" w:styleId="ListLabel1170">
    <w:name w:val="ListLabel 1170"/>
    <w:uiPriority w:val="99"/>
    <w:rsid w:val="00C559D8"/>
  </w:style>
  <w:style w:type="character" w:customStyle="1" w:styleId="ListLabel1171">
    <w:name w:val="ListLabel 1171"/>
    <w:uiPriority w:val="99"/>
    <w:rsid w:val="00C559D8"/>
  </w:style>
  <w:style w:type="character" w:customStyle="1" w:styleId="ListLabel1172">
    <w:name w:val="ListLabel 1172"/>
    <w:uiPriority w:val="99"/>
    <w:rsid w:val="00C559D8"/>
  </w:style>
  <w:style w:type="character" w:customStyle="1" w:styleId="ListLabel1173">
    <w:name w:val="ListLabel 1173"/>
    <w:uiPriority w:val="99"/>
    <w:rsid w:val="00C559D8"/>
  </w:style>
  <w:style w:type="character" w:customStyle="1" w:styleId="ListLabel1174">
    <w:name w:val="ListLabel 1174"/>
    <w:uiPriority w:val="99"/>
    <w:rsid w:val="00C559D8"/>
  </w:style>
  <w:style w:type="character" w:customStyle="1" w:styleId="ListLabel1175">
    <w:name w:val="ListLabel 1175"/>
    <w:uiPriority w:val="99"/>
    <w:rsid w:val="00C559D8"/>
  </w:style>
  <w:style w:type="character" w:customStyle="1" w:styleId="ListLabel1176">
    <w:name w:val="ListLabel 1176"/>
    <w:uiPriority w:val="99"/>
    <w:rsid w:val="00C559D8"/>
  </w:style>
  <w:style w:type="character" w:customStyle="1" w:styleId="ListLabel1177">
    <w:name w:val="ListLabel 1177"/>
    <w:uiPriority w:val="99"/>
    <w:rsid w:val="00C559D8"/>
  </w:style>
  <w:style w:type="character" w:customStyle="1" w:styleId="ListLabel1178">
    <w:name w:val="ListLabel 1178"/>
    <w:uiPriority w:val="99"/>
    <w:rsid w:val="00C559D8"/>
  </w:style>
  <w:style w:type="character" w:customStyle="1" w:styleId="ListLabel1179">
    <w:name w:val="ListLabel 1179"/>
    <w:uiPriority w:val="99"/>
    <w:rsid w:val="00C559D8"/>
  </w:style>
  <w:style w:type="character" w:customStyle="1" w:styleId="ListLabel1180">
    <w:name w:val="ListLabel 1180"/>
    <w:uiPriority w:val="99"/>
    <w:rsid w:val="00C559D8"/>
  </w:style>
  <w:style w:type="character" w:customStyle="1" w:styleId="ListLabel1181">
    <w:name w:val="ListLabel 1181"/>
    <w:uiPriority w:val="99"/>
    <w:rsid w:val="00C559D8"/>
  </w:style>
  <w:style w:type="character" w:customStyle="1" w:styleId="ListLabel1182">
    <w:name w:val="ListLabel 1182"/>
    <w:uiPriority w:val="99"/>
    <w:rsid w:val="00C559D8"/>
  </w:style>
  <w:style w:type="character" w:customStyle="1" w:styleId="ListLabel1183">
    <w:name w:val="ListLabel 1183"/>
    <w:uiPriority w:val="99"/>
    <w:rsid w:val="00C559D8"/>
  </w:style>
  <w:style w:type="character" w:customStyle="1" w:styleId="ListLabel1184">
    <w:name w:val="ListLabel 1184"/>
    <w:uiPriority w:val="99"/>
    <w:rsid w:val="00C559D8"/>
  </w:style>
  <w:style w:type="character" w:customStyle="1" w:styleId="ListLabel1185">
    <w:name w:val="ListLabel 1185"/>
    <w:uiPriority w:val="99"/>
    <w:rsid w:val="00C559D8"/>
  </w:style>
  <w:style w:type="character" w:customStyle="1" w:styleId="ListLabel1186">
    <w:name w:val="ListLabel 1186"/>
    <w:uiPriority w:val="99"/>
    <w:rsid w:val="00C559D8"/>
  </w:style>
  <w:style w:type="character" w:customStyle="1" w:styleId="ListLabel1187">
    <w:name w:val="ListLabel 1187"/>
    <w:uiPriority w:val="99"/>
    <w:rsid w:val="00C559D8"/>
  </w:style>
  <w:style w:type="character" w:customStyle="1" w:styleId="ListLabel1188">
    <w:name w:val="ListLabel 1188"/>
    <w:uiPriority w:val="99"/>
    <w:rsid w:val="00C559D8"/>
  </w:style>
  <w:style w:type="character" w:customStyle="1" w:styleId="ListLabel1189">
    <w:name w:val="ListLabel 1189"/>
    <w:uiPriority w:val="99"/>
    <w:rsid w:val="00C559D8"/>
  </w:style>
  <w:style w:type="character" w:customStyle="1" w:styleId="ListLabel1190">
    <w:name w:val="ListLabel 1190"/>
    <w:uiPriority w:val="99"/>
    <w:rsid w:val="00C559D8"/>
  </w:style>
  <w:style w:type="character" w:customStyle="1" w:styleId="ListLabel1191">
    <w:name w:val="ListLabel 1191"/>
    <w:uiPriority w:val="99"/>
    <w:rsid w:val="00C559D8"/>
  </w:style>
  <w:style w:type="character" w:customStyle="1" w:styleId="ListLabel1192">
    <w:name w:val="ListLabel 1192"/>
    <w:uiPriority w:val="99"/>
    <w:rsid w:val="00C559D8"/>
  </w:style>
  <w:style w:type="character" w:customStyle="1" w:styleId="ListLabel1193">
    <w:name w:val="ListLabel 1193"/>
    <w:uiPriority w:val="99"/>
    <w:rsid w:val="00C559D8"/>
  </w:style>
  <w:style w:type="character" w:customStyle="1" w:styleId="ListLabel1194">
    <w:name w:val="ListLabel 1194"/>
    <w:uiPriority w:val="99"/>
    <w:rsid w:val="00C559D8"/>
  </w:style>
  <w:style w:type="character" w:customStyle="1" w:styleId="ListLabel1195">
    <w:name w:val="ListLabel 1195"/>
    <w:uiPriority w:val="99"/>
    <w:rsid w:val="00C559D8"/>
  </w:style>
  <w:style w:type="character" w:customStyle="1" w:styleId="ListLabel1196">
    <w:name w:val="ListLabel 1196"/>
    <w:uiPriority w:val="99"/>
    <w:rsid w:val="00C559D8"/>
  </w:style>
  <w:style w:type="character" w:customStyle="1" w:styleId="ListLabel1197">
    <w:name w:val="ListLabel 1197"/>
    <w:uiPriority w:val="99"/>
    <w:rsid w:val="00C559D8"/>
  </w:style>
  <w:style w:type="character" w:customStyle="1" w:styleId="ListLabel1198">
    <w:name w:val="ListLabel 1198"/>
    <w:uiPriority w:val="99"/>
    <w:rsid w:val="00C559D8"/>
  </w:style>
  <w:style w:type="character" w:customStyle="1" w:styleId="ListLabel1199">
    <w:name w:val="ListLabel 1199"/>
    <w:uiPriority w:val="99"/>
    <w:rsid w:val="00C559D8"/>
  </w:style>
  <w:style w:type="character" w:customStyle="1" w:styleId="ListLabel1200">
    <w:name w:val="ListLabel 1200"/>
    <w:uiPriority w:val="99"/>
    <w:rsid w:val="00C559D8"/>
  </w:style>
  <w:style w:type="character" w:customStyle="1" w:styleId="ListLabel1201">
    <w:name w:val="ListLabel 1201"/>
    <w:uiPriority w:val="99"/>
    <w:rsid w:val="00C559D8"/>
  </w:style>
  <w:style w:type="character" w:customStyle="1" w:styleId="ListLabel1202">
    <w:name w:val="ListLabel 1202"/>
    <w:uiPriority w:val="99"/>
    <w:rsid w:val="00C559D8"/>
  </w:style>
  <w:style w:type="character" w:customStyle="1" w:styleId="ListLabel1203">
    <w:name w:val="ListLabel 1203"/>
    <w:uiPriority w:val="99"/>
    <w:rsid w:val="00C559D8"/>
  </w:style>
  <w:style w:type="character" w:customStyle="1" w:styleId="ListLabel1204">
    <w:name w:val="ListLabel 1204"/>
    <w:uiPriority w:val="99"/>
    <w:rsid w:val="00C559D8"/>
  </w:style>
  <w:style w:type="character" w:customStyle="1" w:styleId="ListLabel1205">
    <w:name w:val="ListLabel 1205"/>
    <w:uiPriority w:val="99"/>
    <w:rsid w:val="00C559D8"/>
  </w:style>
  <w:style w:type="character" w:customStyle="1" w:styleId="ListLabel1206">
    <w:name w:val="ListLabel 1206"/>
    <w:uiPriority w:val="99"/>
    <w:rsid w:val="00C559D8"/>
  </w:style>
  <w:style w:type="character" w:customStyle="1" w:styleId="ListLabel1207">
    <w:name w:val="ListLabel 1207"/>
    <w:uiPriority w:val="99"/>
    <w:rsid w:val="00C559D8"/>
  </w:style>
  <w:style w:type="character" w:customStyle="1" w:styleId="ListLabel1208">
    <w:name w:val="ListLabel 1208"/>
    <w:uiPriority w:val="99"/>
    <w:rsid w:val="00C559D8"/>
  </w:style>
  <w:style w:type="character" w:customStyle="1" w:styleId="ListLabel1209">
    <w:name w:val="ListLabel 1209"/>
    <w:uiPriority w:val="99"/>
    <w:rsid w:val="00C559D8"/>
  </w:style>
  <w:style w:type="character" w:customStyle="1" w:styleId="ListLabel1210">
    <w:name w:val="ListLabel 1210"/>
    <w:uiPriority w:val="99"/>
    <w:rsid w:val="00C559D8"/>
  </w:style>
  <w:style w:type="character" w:customStyle="1" w:styleId="ListLabel1211">
    <w:name w:val="ListLabel 1211"/>
    <w:uiPriority w:val="99"/>
    <w:rsid w:val="00C559D8"/>
  </w:style>
  <w:style w:type="character" w:customStyle="1" w:styleId="ListLabel1212">
    <w:name w:val="ListLabel 1212"/>
    <w:uiPriority w:val="99"/>
    <w:rsid w:val="00C559D8"/>
  </w:style>
  <w:style w:type="character" w:customStyle="1" w:styleId="ListLabel1213">
    <w:name w:val="ListLabel 1213"/>
    <w:uiPriority w:val="99"/>
    <w:rsid w:val="00C559D8"/>
  </w:style>
  <w:style w:type="character" w:customStyle="1" w:styleId="ListLabel1214">
    <w:name w:val="ListLabel 1214"/>
    <w:uiPriority w:val="99"/>
    <w:rsid w:val="00C559D8"/>
  </w:style>
  <w:style w:type="character" w:customStyle="1" w:styleId="ListLabel1215">
    <w:name w:val="ListLabel 1215"/>
    <w:uiPriority w:val="99"/>
    <w:rsid w:val="00C559D8"/>
  </w:style>
  <w:style w:type="character" w:customStyle="1" w:styleId="ListLabel1216">
    <w:name w:val="ListLabel 1216"/>
    <w:uiPriority w:val="99"/>
    <w:rsid w:val="00C559D8"/>
  </w:style>
  <w:style w:type="character" w:customStyle="1" w:styleId="ListLabel1217">
    <w:name w:val="ListLabel 1217"/>
    <w:uiPriority w:val="99"/>
    <w:rsid w:val="00C559D8"/>
  </w:style>
  <w:style w:type="character" w:customStyle="1" w:styleId="ListLabel1218">
    <w:name w:val="ListLabel 1218"/>
    <w:uiPriority w:val="99"/>
    <w:rsid w:val="00C559D8"/>
    <w:rPr>
      <w:rFonts w:ascii="Times New Roman" w:hAnsi="Times New Roman"/>
    </w:rPr>
  </w:style>
  <w:style w:type="character" w:customStyle="1" w:styleId="ListLabel1219">
    <w:name w:val="ListLabel 1219"/>
    <w:uiPriority w:val="99"/>
    <w:rsid w:val="00C559D8"/>
  </w:style>
  <w:style w:type="character" w:customStyle="1" w:styleId="ListLabel1220">
    <w:name w:val="ListLabel 1220"/>
    <w:uiPriority w:val="99"/>
    <w:rsid w:val="00C559D8"/>
  </w:style>
  <w:style w:type="character" w:customStyle="1" w:styleId="ListLabel1221">
    <w:name w:val="ListLabel 1221"/>
    <w:uiPriority w:val="99"/>
    <w:rsid w:val="00C559D8"/>
  </w:style>
  <w:style w:type="character" w:customStyle="1" w:styleId="ListLabel1222">
    <w:name w:val="ListLabel 1222"/>
    <w:uiPriority w:val="99"/>
    <w:rsid w:val="00C559D8"/>
  </w:style>
  <w:style w:type="character" w:customStyle="1" w:styleId="ListLabel1223">
    <w:name w:val="ListLabel 1223"/>
    <w:uiPriority w:val="99"/>
    <w:rsid w:val="00C559D8"/>
  </w:style>
  <w:style w:type="character" w:customStyle="1" w:styleId="ListLabel1224">
    <w:name w:val="ListLabel 1224"/>
    <w:uiPriority w:val="99"/>
    <w:rsid w:val="00C559D8"/>
  </w:style>
  <w:style w:type="character" w:customStyle="1" w:styleId="ListLabel1225">
    <w:name w:val="ListLabel 1225"/>
    <w:uiPriority w:val="99"/>
    <w:rsid w:val="00C559D8"/>
  </w:style>
  <w:style w:type="character" w:customStyle="1" w:styleId="ListLabel1226">
    <w:name w:val="ListLabel 1226"/>
    <w:uiPriority w:val="99"/>
    <w:rsid w:val="00C559D8"/>
  </w:style>
  <w:style w:type="character" w:customStyle="1" w:styleId="ListLabel1227">
    <w:name w:val="ListLabel 1227"/>
    <w:uiPriority w:val="99"/>
    <w:rsid w:val="00C559D8"/>
  </w:style>
  <w:style w:type="character" w:customStyle="1" w:styleId="ListLabel1228">
    <w:name w:val="ListLabel 1228"/>
    <w:uiPriority w:val="99"/>
    <w:rsid w:val="00C559D8"/>
  </w:style>
  <w:style w:type="character" w:customStyle="1" w:styleId="ListLabel1229">
    <w:name w:val="ListLabel 1229"/>
    <w:uiPriority w:val="99"/>
    <w:rsid w:val="00C559D8"/>
  </w:style>
  <w:style w:type="character" w:customStyle="1" w:styleId="ListLabel1230">
    <w:name w:val="ListLabel 1230"/>
    <w:uiPriority w:val="99"/>
    <w:rsid w:val="00C559D8"/>
  </w:style>
  <w:style w:type="character" w:customStyle="1" w:styleId="ListLabel1231">
    <w:name w:val="ListLabel 1231"/>
    <w:uiPriority w:val="99"/>
    <w:rsid w:val="00C559D8"/>
  </w:style>
  <w:style w:type="character" w:customStyle="1" w:styleId="ListLabel1232">
    <w:name w:val="ListLabel 1232"/>
    <w:uiPriority w:val="99"/>
    <w:rsid w:val="00C559D8"/>
  </w:style>
  <w:style w:type="character" w:customStyle="1" w:styleId="ListLabel1233">
    <w:name w:val="ListLabel 1233"/>
    <w:uiPriority w:val="99"/>
    <w:rsid w:val="00C559D8"/>
  </w:style>
  <w:style w:type="character" w:customStyle="1" w:styleId="ListLabel1234">
    <w:name w:val="ListLabel 1234"/>
    <w:uiPriority w:val="99"/>
    <w:rsid w:val="00C559D8"/>
  </w:style>
  <w:style w:type="character" w:customStyle="1" w:styleId="ListLabel1235">
    <w:name w:val="ListLabel 1235"/>
    <w:uiPriority w:val="99"/>
    <w:rsid w:val="00C559D8"/>
  </w:style>
  <w:style w:type="character" w:customStyle="1" w:styleId="ListLabel1236">
    <w:name w:val="ListLabel 1236"/>
    <w:uiPriority w:val="99"/>
    <w:rsid w:val="00C559D8"/>
  </w:style>
  <w:style w:type="character" w:customStyle="1" w:styleId="ListLabel1237">
    <w:name w:val="ListLabel 1237"/>
    <w:uiPriority w:val="99"/>
    <w:rsid w:val="00C559D8"/>
    <w:rPr>
      <w:rFonts w:ascii="TimesNewRomanPSMT" w:hAnsi="TimesNewRomanPSMT"/>
      <w:sz w:val="20"/>
    </w:rPr>
  </w:style>
  <w:style w:type="character" w:customStyle="1" w:styleId="ListLabel1238">
    <w:name w:val="ListLabel 1238"/>
    <w:uiPriority w:val="99"/>
    <w:rsid w:val="00C559D8"/>
  </w:style>
  <w:style w:type="character" w:customStyle="1" w:styleId="ListLabel1239">
    <w:name w:val="ListLabel 1239"/>
    <w:uiPriority w:val="99"/>
    <w:rsid w:val="00C559D8"/>
  </w:style>
  <w:style w:type="character" w:customStyle="1" w:styleId="ListLabel1240">
    <w:name w:val="ListLabel 1240"/>
    <w:uiPriority w:val="99"/>
    <w:rsid w:val="00C559D8"/>
  </w:style>
  <w:style w:type="character" w:customStyle="1" w:styleId="ListLabel1241">
    <w:name w:val="ListLabel 1241"/>
    <w:uiPriority w:val="99"/>
    <w:rsid w:val="00C559D8"/>
  </w:style>
  <w:style w:type="character" w:customStyle="1" w:styleId="ListLabel1242">
    <w:name w:val="ListLabel 1242"/>
    <w:uiPriority w:val="99"/>
    <w:rsid w:val="00C559D8"/>
  </w:style>
  <w:style w:type="character" w:customStyle="1" w:styleId="ListLabel1243">
    <w:name w:val="ListLabel 1243"/>
    <w:uiPriority w:val="99"/>
    <w:rsid w:val="00C559D8"/>
  </w:style>
  <w:style w:type="character" w:customStyle="1" w:styleId="ListLabel1244">
    <w:name w:val="ListLabel 1244"/>
    <w:uiPriority w:val="99"/>
    <w:rsid w:val="00C559D8"/>
  </w:style>
  <w:style w:type="character" w:customStyle="1" w:styleId="ListLabel1245">
    <w:name w:val="ListLabel 1245"/>
    <w:uiPriority w:val="99"/>
    <w:rsid w:val="00C559D8"/>
  </w:style>
  <w:style w:type="character" w:customStyle="1" w:styleId="ListLabel1246">
    <w:name w:val="ListLabel 1246"/>
    <w:uiPriority w:val="99"/>
    <w:rsid w:val="00C559D8"/>
  </w:style>
  <w:style w:type="character" w:customStyle="1" w:styleId="ListLabel1247">
    <w:name w:val="ListLabel 1247"/>
    <w:uiPriority w:val="99"/>
    <w:rsid w:val="00C559D8"/>
  </w:style>
  <w:style w:type="character" w:customStyle="1" w:styleId="ListLabel1248">
    <w:name w:val="ListLabel 1248"/>
    <w:uiPriority w:val="99"/>
    <w:rsid w:val="00C559D8"/>
  </w:style>
  <w:style w:type="character" w:customStyle="1" w:styleId="ListLabel1249">
    <w:name w:val="ListLabel 1249"/>
    <w:uiPriority w:val="99"/>
    <w:rsid w:val="00C559D8"/>
  </w:style>
  <w:style w:type="character" w:customStyle="1" w:styleId="ListLabel1250">
    <w:name w:val="ListLabel 1250"/>
    <w:uiPriority w:val="99"/>
    <w:rsid w:val="00C559D8"/>
  </w:style>
  <w:style w:type="character" w:customStyle="1" w:styleId="ListLabel1251">
    <w:name w:val="ListLabel 1251"/>
    <w:uiPriority w:val="99"/>
    <w:rsid w:val="00C559D8"/>
  </w:style>
  <w:style w:type="character" w:customStyle="1" w:styleId="ListLabel1252">
    <w:name w:val="ListLabel 1252"/>
    <w:uiPriority w:val="99"/>
    <w:rsid w:val="00C559D8"/>
  </w:style>
  <w:style w:type="character" w:customStyle="1" w:styleId="ListLabel1253">
    <w:name w:val="ListLabel 1253"/>
    <w:uiPriority w:val="99"/>
    <w:rsid w:val="00C559D8"/>
  </w:style>
  <w:style w:type="character" w:customStyle="1" w:styleId="ListLabel1254">
    <w:name w:val="ListLabel 1254"/>
    <w:uiPriority w:val="99"/>
    <w:rsid w:val="00C559D8"/>
  </w:style>
  <w:style w:type="character" w:customStyle="1" w:styleId="ListLabel1255">
    <w:name w:val="ListLabel 1255"/>
    <w:uiPriority w:val="99"/>
    <w:rsid w:val="00C559D8"/>
  </w:style>
  <w:style w:type="character" w:customStyle="1" w:styleId="ListLabel1256">
    <w:name w:val="ListLabel 1256"/>
    <w:uiPriority w:val="99"/>
    <w:rsid w:val="00C559D8"/>
  </w:style>
  <w:style w:type="character" w:customStyle="1" w:styleId="ListLabel1257">
    <w:name w:val="ListLabel 1257"/>
    <w:uiPriority w:val="99"/>
    <w:rsid w:val="00C559D8"/>
  </w:style>
  <w:style w:type="character" w:customStyle="1" w:styleId="ListLabel1258">
    <w:name w:val="ListLabel 1258"/>
    <w:uiPriority w:val="99"/>
    <w:rsid w:val="00C559D8"/>
  </w:style>
  <w:style w:type="character" w:customStyle="1" w:styleId="ListLabel1259">
    <w:name w:val="ListLabel 1259"/>
    <w:uiPriority w:val="99"/>
    <w:rsid w:val="00C559D8"/>
  </w:style>
  <w:style w:type="character" w:customStyle="1" w:styleId="ListLabel1260">
    <w:name w:val="ListLabel 1260"/>
    <w:uiPriority w:val="99"/>
    <w:rsid w:val="00C559D8"/>
  </w:style>
  <w:style w:type="character" w:customStyle="1" w:styleId="ListLabel1261">
    <w:name w:val="ListLabel 1261"/>
    <w:uiPriority w:val="99"/>
    <w:rsid w:val="00C559D8"/>
  </w:style>
  <w:style w:type="character" w:customStyle="1" w:styleId="ListLabel1262">
    <w:name w:val="ListLabel 1262"/>
    <w:uiPriority w:val="99"/>
    <w:rsid w:val="00C559D8"/>
  </w:style>
  <w:style w:type="character" w:customStyle="1" w:styleId="ListLabel1263">
    <w:name w:val="ListLabel 1263"/>
    <w:uiPriority w:val="99"/>
    <w:rsid w:val="00C559D8"/>
  </w:style>
  <w:style w:type="character" w:customStyle="1" w:styleId="ListLabel1264">
    <w:name w:val="ListLabel 1264"/>
    <w:uiPriority w:val="99"/>
    <w:rsid w:val="00C559D8"/>
  </w:style>
  <w:style w:type="character" w:customStyle="1" w:styleId="ListLabel1265">
    <w:name w:val="ListLabel 1265"/>
    <w:uiPriority w:val="99"/>
    <w:rsid w:val="00C559D8"/>
  </w:style>
  <w:style w:type="character" w:customStyle="1" w:styleId="ListLabel1266">
    <w:name w:val="ListLabel 1266"/>
    <w:uiPriority w:val="99"/>
    <w:rsid w:val="00C559D8"/>
  </w:style>
  <w:style w:type="character" w:customStyle="1" w:styleId="ListLabel1267">
    <w:name w:val="ListLabel 1267"/>
    <w:uiPriority w:val="99"/>
    <w:rsid w:val="00C559D8"/>
  </w:style>
  <w:style w:type="character" w:customStyle="1" w:styleId="ListLabel1268">
    <w:name w:val="ListLabel 1268"/>
    <w:uiPriority w:val="99"/>
    <w:rsid w:val="00C559D8"/>
  </w:style>
  <w:style w:type="character" w:customStyle="1" w:styleId="ListLabel1269">
    <w:name w:val="ListLabel 1269"/>
    <w:uiPriority w:val="99"/>
    <w:rsid w:val="00C559D8"/>
  </w:style>
  <w:style w:type="character" w:customStyle="1" w:styleId="ListLabel1270">
    <w:name w:val="ListLabel 1270"/>
    <w:uiPriority w:val="99"/>
    <w:rsid w:val="00C559D8"/>
  </w:style>
  <w:style w:type="character" w:customStyle="1" w:styleId="ListLabel1271">
    <w:name w:val="ListLabel 1271"/>
    <w:uiPriority w:val="99"/>
    <w:rsid w:val="00C559D8"/>
  </w:style>
  <w:style w:type="character" w:customStyle="1" w:styleId="ListLabel1272">
    <w:name w:val="ListLabel 1272"/>
    <w:uiPriority w:val="99"/>
    <w:rsid w:val="00C559D8"/>
  </w:style>
  <w:style w:type="character" w:customStyle="1" w:styleId="ListLabel1273">
    <w:name w:val="ListLabel 1273"/>
    <w:uiPriority w:val="99"/>
    <w:rsid w:val="00C559D8"/>
  </w:style>
  <w:style w:type="character" w:customStyle="1" w:styleId="ListLabel1274">
    <w:name w:val="ListLabel 1274"/>
    <w:uiPriority w:val="99"/>
    <w:rsid w:val="00C559D8"/>
  </w:style>
  <w:style w:type="character" w:customStyle="1" w:styleId="ListLabel1275">
    <w:name w:val="ListLabel 1275"/>
    <w:uiPriority w:val="99"/>
    <w:rsid w:val="00C559D8"/>
  </w:style>
  <w:style w:type="character" w:customStyle="1" w:styleId="ListLabel1276">
    <w:name w:val="ListLabel 1276"/>
    <w:uiPriority w:val="99"/>
    <w:rsid w:val="00C559D8"/>
  </w:style>
  <w:style w:type="character" w:customStyle="1" w:styleId="ListLabel1277">
    <w:name w:val="ListLabel 1277"/>
    <w:uiPriority w:val="99"/>
    <w:rsid w:val="00C559D8"/>
  </w:style>
  <w:style w:type="character" w:customStyle="1" w:styleId="ListLabel1278">
    <w:name w:val="ListLabel 1278"/>
    <w:uiPriority w:val="99"/>
    <w:rsid w:val="00C559D8"/>
  </w:style>
  <w:style w:type="character" w:customStyle="1" w:styleId="ListLabel1279">
    <w:name w:val="ListLabel 1279"/>
    <w:uiPriority w:val="99"/>
    <w:rsid w:val="00C559D8"/>
  </w:style>
  <w:style w:type="character" w:customStyle="1" w:styleId="ListLabel1280">
    <w:name w:val="ListLabel 1280"/>
    <w:uiPriority w:val="99"/>
    <w:rsid w:val="00C559D8"/>
  </w:style>
  <w:style w:type="character" w:customStyle="1" w:styleId="ListLabel1281">
    <w:name w:val="ListLabel 1281"/>
    <w:uiPriority w:val="99"/>
    <w:rsid w:val="00C559D8"/>
  </w:style>
  <w:style w:type="character" w:customStyle="1" w:styleId="ListLabel1282">
    <w:name w:val="ListLabel 1282"/>
    <w:uiPriority w:val="99"/>
    <w:rsid w:val="00C559D8"/>
  </w:style>
  <w:style w:type="character" w:customStyle="1" w:styleId="ListLabel1283">
    <w:name w:val="ListLabel 1283"/>
    <w:uiPriority w:val="99"/>
    <w:rsid w:val="00C559D8"/>
  </w:style>
  <w:style w:type="character" w:customStyle="1" w:styleId="ListLabel1284">
    <w:name w:val="ListLabel 1284"/>
    <w:uiPriority w:val="99"/>
    <w:rsid w:val="00C559D8"/>
  </w:style>
  <w:style w:type="character" w:customStyle="1" w:styleId="ListLabel1285">
    <w:name w:val="ListLabel 1285"/>
    <w:uiPriority w:val="99"/>
    <w:rsid w:val="00C559D8"/>
  </w:style>
  <w:style w:type="character" w:customStyle="1" w:styleId="ListLabel1286">
    <w:name w:val="ListLabel 1286"/>
    <w:uiPriority w:val="99"/>
    <w:rsid w:val="00C559D8"/>
  </w:style>
  <w:style w:type="character" w:customStyle="1" w:styleId="ListLabel1287">
    <w:name w:val="ListLabel 1287"/>
    <w:uiPriority w:val="99"/>
    <w:rsid w:val="00C559D8"/>
  </w:style>
  <w:style w:type="character" w:customStyle="1" w:styleId="ListLabel1288">
    <w:name w:val="ListLabel 1288"/>
    <w:uiPriority w:val="99"/>
    <w:rsid w:val="00C559D8"/>
  </w:style>
  <w:style w:type="character" w:customStyle="1" w:styleId="ListLabel1289">
    <w:name w:val="ListLabel 1289"/>
    <w:uiPriority w:val="99"/>
    <w:rsid w:val="00C559D8"/>
  </w:style>
  <w:style w:type="character" w:customStyle="1" w:styleId="ListLabel1290">
    <w:name w:val="ListLabel 1290"/>
    <w:uiPriority w:val="99"/>
    <w:rsid w:val="00C559D8"/>
  </w:style>
  <w:style w:type="character" w:customStyle="1" w:styleId="ListLabel1291">
    <w:name w:val="ListLabel 1291"/>
    <w:uiPriority w:val="99"/>
    <w:rsid w:val="00C559D8"/>
  </w:style>
  <w:style w:type="character" w:customStyle="1" w:styleId="ListLabel1292">
    <w:name w:val="ListLabel 1292"/>
    <w:uiPriority w:val="99"/>
    <w:rsid w:val="00C559D8"/>
  </w:style>
  <w:style w:type="character" w:customStyle="1" w:styleId="ListLabel1293">
    <w:name w:val="ListLabel 1293"/>
    <w:uiPriority w:val="99"/>
    <w:rsid w:val="00C559D8"/>
  </w:style>
  <w:style w:type="character" w:customStyle="1" w:styleId="ListLabel1294">
    <w:name w:val="ListLabel 1294"/>
    <w:uiPriority w:val="99"/>
    <w:rsid w:val="00C559D8"/>
  </w:style>
  <w:style w:type="character" w:customStyle="1" w:styleId="ListLabel1295">
    <w:name w:val="ListLabel 1295"/>
    <w:uiPriority w:val="99"/>
    <w:rsid w:val="00C559D8"/>
  </w:style>
  <w:style w:type="character" w:customStyle="1" w:styleId="ListLabel1296">
    <w:name w:val="ListLabel 1296"/>
    <w:uiPriority w:val="99"/>
    <w:rsid w:val="00C559D8"/>
  </w:style>
  <w:style w:type="character" w:customStyle="1" w:styleId="ListLabel1297">
    <w:name w:val="ListLabel 1297"/>
    <w:uiPriority w:val="99"/>
    <w:rsid w:val="00C559D8"/>
  </w:style>
  <w:style w:type="character" w:customStyle="1" w:styleId="ListLabel1298">
    <w:name w:val="ListLabel 1298"/>
    <w:uiPriority w:val="99"/>
    <w:rsid w:val="00C559D8"/>
  </w:style>
  <w:style w:type="character" w:customStyle="1" w:styleId="ListLabel1299">
    <w:name w:val="ListLabel 1299"/>
    <w:uiPriority w:val="99"/>
    <w:rsid w:val="00C559D8"/>
    <w:rPr>
      <w:rFonts w:eastAsia="Times New Roman"/>
    </w:rPr>
  </w:style>
  <w:style w:type="character" w:customStyle="1" w:styleId="ListLabel1300">
    <w:name w:val="ListLabel 1300"/>
    <w:uiPriority w:val="99"/>
    <w:rsid w:val="00C559D8"/>
  </w:style>
  <w:style w:type="character" w:customStyle="1" w:styleId="ListLabel1301">
    <w:name w:val="ListLabel 1301"/>
    <w:uiPriority w:val="99"/>
    <w:rsid w:val="00C559D8"/>
  </w:style>
  <w:style w:type="character" w:customStyle="1" w:styleId="ListLabel1302">
    <w:name w:val="ListLabel 1302"/>
    <w:uiPriority w:val="99"/>
    <w:rsid w:val="00C559D8"/>
  </w:style>
  <w:style w:type="character" w:customStyle="1" w:styleId="ListLabel1303">
    <w:name w:val="ListLabel 1303"/>
    <w:uiPriority w:val="99"/>
    <w:rsid w:val="00C559D8"/>
  </w:style>
  <w:style w:type="character" w:customStyle="1" w:styleId="ListLabel1304">
    <w:name w:val="ListLabel 1304"/>
    <w:uiPriority w:val="99"/>
    <w:rsid w:val="00C559D8"/>
  </w:style>
  <w:style w:type="character" w:customStyle="1" w:styleId="ListLabel1305">
    <w:name w:val="ListLabel 1305"/>
    <w:uiPriority w:val="99"/>
    <w:rsid w:val="00C559D8"/>
  </w:style>
  <w:style w:type="character" w:customStyle="1" w:styleId="ListLabel1306">
    <w:name w:val="ListLabel 1306"/>
    <w:uiPriority w:val="99"/>
    <w:rsid w:val="00C559D8"/>
  </w:style>
  <w:style w:type="character" w:customStyle="1" w:styleId="ListLabel1307">
    <w:name w:val="ListLabel 1307"/>
    <w:uiPriority w:val="99"/>
    <w:rsid w:val="00C559D8"/>
  </w:style>
  <w:style w:type="character" w:customStyle="1" w:styleId="ListLabel1308">
    <w:name w:val="ListLabel 1308"/>
    <w:uiPriority w:val="99"/>
    <w:rsid w:val="00C559D8"/>
    <w:rPr>
      <w:sz w:val="22"/>
    </w:rPr>
  </w:style>
  <w:style w:type="character" w:customStyle="1" w:styleId="ListLabel1309">
    <w:name w:val="ListLabel 1309"/>
    <w:uiPriority w:val="99"/>
    <w:rsid w:val="00C559D8"/>
    <w:rPr>
      <w:rFonts w:ascii="Times New Roman" w:hAnsi="Times New Roman"/>
    </w:rPr>
  </w:style>
  <w:style w:type="character" w:customStyle="1" w:styleId="ListLabel1310">
    <w:name w:val="ListLabel 1310"/>
    <w:uiPriority w:val="99"/>
    <w:rsid w:val="00C559D8"/>
  </w:style>
  <w:style w:type="character" w:customStyle="1" w:styleId="ListLabel1311">
    <w:name w:val="ListLabel 1311"/>
    <w:uiPriority w:val="99"/>
    <w:rsid w:val="00C559D8"/>
  </w:style>
  <w:style w:type="character" w:customStyle="1" w:styleId="ListLabel1312">
    <w:name w:val="ListLabel 1312"/>
    <w:uiPriority w:val="99"/>
    <w:rsid w:val="00C559D8"/>
  </w:style>
  <w:style w:type="character" w:customStyle="1" w:styleId="ListLabel1313">
    <w:name w:val="ListLabel 1313"/>
    <w:uiPriority w:val="99"/>
    <w:rsid w:val="00C559D8"/>
  </w:style>
  <w:style w:type="character" w:customStyle="1" w:styleId="ListLabel1314">
    <w:name w:val="ListLabel 1314"/>
    <w:uiPriority w:val="99"/>
    <w:rsid w:val="00C559D8"/>
  </w:style>
  <w:style w:type="character" w:customStyle="1" w:styleId="ListLabel1315">
    <w:name w:val="ListLabel 1315"/>
    <w:uiPriority w:val="99"/>
    <w:rsid w:val="00C559D8"/>
  </w:style>
  <w:style w:type="character" w:customStyle="1" w:styleId="ListLabel1316">
    <w:name w:val="ListLabel 1316"/>
    <w:uiPriority w:val="99"/>
    <w:rsid w:val="00C559D8"/>
  </w:style>
  <w:style w:type="character" w:customStyle="1" w:styleId="ListLabel1317">
    <w:name w:val="ListLabel 1317"/>
    <w:uiPriority w:val="99"/>
    <w:rsid w:val="00C559D8"/>
  </w:style>
  <w:style w:type="character" w:customStyle="1" w:styleId="ListLabel1318">
    <w:name w:val="ListLabel 1318"/>
    <w:uiPriority w:val="99"/>
    <w:rsid w:val="00C559D8"/>
  </w:style>
  <w:style w:type="character" w:customStyle="1" w:styleId="ListLabel1319">
    <w:name w:val="ListLabel 1319"/>
    <w:uiPriority w:val="99"/>
    <w:rsid w:val="00C559D8"/>
  </w:style>
  <w:style w:type="character" w:customStyle="1" w:styleId="ListLabel1320">
    <w:name w:val="ListLabel 1320"/>
    <w:uiPriority w:val="99"/>
    <w:rsid w:val="00C559D8"/>
  </w:style>
  <w:style w:type="character" w:customStyle="1" w:styleId="ListLabel1321">
    <w:name w:val="ListLabel 1321"/>
    <w:uiPriority w:val="99"/>
    <w:rsid w:val="00C559D8"/>
  </w:style>
  <w:style w:type="character" w:customStyle="1" w:styleId="ListLabel1322">
    <w:name w:val="ListLabel 1322"/>
    <w:uiPriority w:val="99"/>
    <w:rsid w:val="00C559D8"/>
  </w:style>
  <w:style w:type="character" w:customStyle="1" w:styleId="ListLabel1323">
    <w:name w:val="ListLabel 1323"/>
    <w:uiPriority w:val="99"/>
    <w:rsid w:val="00C559D8"/>
  </w:style>
  <w:style w:type="character" w:customStyle="1" w:styleId="ListLabel1324">
    <w:name w:val="ListLabel 1324"/>
    <w:uiPriority w:val="99"/>
    <w:rsid w:val="00C559D8"/>
  </w:style>
  <w:style w:type="character" w:customStyle="1" w:styleId="ListLabel1325">
    <w:name w:val="ListLabel 1325"/>
    <w:uiPriority w:val="99"/>
    <w:rsid w:val="00C559D8"/>
  </w:style>
  <w:style w:type="character" w:customStyle="1" w:styleId="ListLabel1326">
    <w:name w:val="ListLabel 1326"/>
    <w:uiPriority w:val="99"/>
    <w:rsid w:val="00C559D8"/>
  </w:style>
  <w:style w:type="character" w:customStyle="1" w:styleId="ListLabel1327">
    <w:name w:val="ListLabel 1327"/>
    <w:uiPriority w:val="99"/>
    <w:rsid w:val="00C559D8"/>
  </w:style>
  <w:style w:type="character" w:customStyle="1" w:styleId="ListLabel1328">
    <w:name w:val="ListLabel 1328"/>
    <w:uiPriority w:val="99"/>
    <w:rsid w:val="00C559D8"/>
  </w:style>
  <w:style w:type="character" w:customStyle="1" w:styleId="ListLabel1329">
    <w:name w:val="ListLabel 1329"/>
    <w:uiPriority w:val="99"/>
    <w:rsid w:val="00C559D8"/>
  </w:style>
  <w:style w:type="character" w:customStyle="1" w:styleId="ListLabel1330">
    <w:name w:val="ListLabel 1330"/>
    <w:uiPriority w:val="99"/>
    <w:rsid w:val="00C559D8"/>
  </w:style>
  <w:style w:type="character" w:customStyle="1" w:styleId="ListLabel1331">
    <w:name w:val="ListLabel 1331"/>
    <w:uiPriority w:val="99"/>
    <w:rsid w:val="00C559D8"/>
  </w:style>
  <w:style w:type="character" w:customStyle="1" w:styleId="ListLabel1332">
    <w:name w:val="ListLabel 1332"/>
    <w:uiPriority w:val="99"/>
    <w:rsid w:val="00C559D8"/>
  </w:style>
  <w:style w:type="character" w:customStyle="1" w:styleId="ListLabel1333">
    <w:name w:val="ListLabel 1333"/>
    <w:uiPriority w:val="99"/>
    <w:rsid w:val="00C559D8"/>
  </w:style>
  <w:style w:type="character" w:customStyle="1" w:styleId="ListLabel1334">
    <w:name w:val="ListLabel 1334"/>
    <w:uiPriority w:val="99"/>
    <w:rsid w:val="00C559D8"/>
  </w:style>
  <w:style w:type="character" w:customStyle="1" w:styleId="ListLabel1335">
    <w:name w:val="ListLabel 1335"/>
    <w:uiPriority w:val="99"/>
    <w:rsid w:val="00C559D8"/>
  </w:style>
  <w:style w:type="character" w:customStyle="1" w:styleId="ListLabel1336">
    <w:name w:val="ListLabel 1336"/>
    <w:uiPriority w:val="99"/>
    <w:rsid w:val="00C559D8"/>
  </w:style>
  <w:style w:type="character" w:customStyle="1" w:styleId="ListLabel1337">
    <w:name w:val="ListLabel 1337"/>
    <w:uiPriority w:val="99"/>
    <w:rsid w:val="00C559D8"/>
  </w:style>
  <w:style w:type="character" w:customStyle="1" w:styleId="ListLabel1338">
    <w:name w:val="ListLabel 1338"/>
    <w:uiPriority w:val="99"/>
    <w:rsid w:val="00C559D8"/>
  </w:style>
  <w:style w:type="character" w:customStyle="1" w:styleId="ListLabel1339">
    <w:name w:val="ListLabel 1339"/>
    <w:uiPriority w:val="99"/>
    <w:rsid w:val="00C559D8"/>
  </w:style>
  <w:style w:type="character" w:customStyle="1" w:styleId="ListLabel1340">
    <w:name w:val="ListLabel 1340"/>
    <w:uiPriority w:val="99"/>
    <w:rsid w:val="00C559D8"/>
  </w:style>
  <w:style w:type="character" w:customStyle="1" w:styleId="ListLabel1341">
    <w:name w:val="ListLabel 1341"/>
    <w:uiPriority w:val="99"/>
    <w:rsid w:val="00C559D8"/>
  </w:style>
  <w:style w:type="character" w:customStyle="1" w:styleId="ListLabel1342">
    <w:name w:val="ListLabel 1342"/>
    <w:uiPriority w:val="99"/>
    <w:rsid w:val="00C559D8"/>
  </w:style>
  <w:style w:type="character" w:customStyle="1" w:styleId="ListLabel1343">
    <w:name w:val="ListLabel 1343"/>
    <w:uiPriority w:val="99"/>
    <w:rsid w:val="00C559D8"/>
  </w:style>
  <w:style w:type="character" w:customStyle="1" w:styleId="ListLabel1344">
    <w:name w:val="ListLabel 1344"/>
    <w:uiPriority w:val="99"/>
    <w:rsid w:val="00C559D8"/>
    <w:rPr>
      <w:rFonts w:ascii="Times New Roman" w:hAnsi="Times New Roman"/>
    </w:rPr>
  </w:style>
  <w:style w:type="character" w:customStyle="1" w:styleId="ListLabel1345">
    <w:name w:val="ListLabel 1345"/>
    <w:uiPriority w:val="99"/>
    <w:rsid w:val="00C559D8"/>
  </w:style>
  <w:style w:type="character" w:customStyle="1" w:styleId="ListLabel1346">
    <w:name w:val="ListLabel 1346"/>
    <w:uiPriority w:val="99"/>
    <w:rsid w:val="00C559D8"/>
  </w:style>
  <w:style w:type="character" w:customStyle="1" w:styleId="ListLabel1347">
    <w:name w:val="ListLabel 1347"/>
    <w:uiPriority w:val="99"/>
    <w:rsid w:val="00C559D8"/>
  </w:style>
  <w:style w:type="character" w:customStyle="1" w:styleId="ListLabel1348">
    <w:name w:val="ListLabel 1348"/>
    <w:uiPriority w:val="99"/>
    <w:rsid w:val="00C559D8"/>
  </w:style>
  <w:style w:type="character" w:customStyle="1" w:styleId="ListLabel1349">
    <w:name w:val="ListLabel 1349"/>
    <w:uiPriority w:val="99"/>
    <w:rsid w:val="00C559D8"/>
  </w:style>
  <w:style w:type="character" w:customStyle="1" w:styleId="ListLabel1350">
    <w:name w:val="ListLabel 1350"/>
    <w:uiPriority w:val="99"/>
    <w:rsid w:val="00C559D8"/>
  </w:style>
  <w:style w:type="character" w:customStyle="1" w:styleId="ListLabel1351">
    <w:name w:val="ListLabel 1351"/>
    <w:uiPriority w:val="99"/>
    <w:rsid w:val="00C559D8"/>
  </w:style>
  <w:style w:type="character" w:customStyle="1" w:styleId="ListLabel1352">
    <w:name w:val="ListLabel 1352"/>
    <w:uiPriority w:val="99"/>
    <w:rsid w:val="00C559D8"/>
  </w:style>
  <w:style w:type="character" w:customStyle="1" w:styleId="ListLabel1353">
    <w:name w:val="ListLabel 1353"/>
    <w:uiPriority w:val="99"/>
    <w:rsid w:val="00C559D8"/>
  </w:style>
  <w:style w:type="character" w:customStyle="1" w:styleId="ListLabel1354">
    <w:name w:val="ListLabel 1354"/>
    <w:uiPriority w:val="99"/>
    <w:rsid w:val="00C559D8"/>
  </w:style>
  <w:style w:type="character" w:customStyle="1" w:styleId="ListLabel1355">
    <w:name w:val="ListLabel 1355"/>
    <w:uiPriority w:val="99"/>
    <w:rsid w:val="00C559D8"/>
  </w:style>
  <w:style w:type="character" w:customStyle="1" w:styleId="ListLabel1356">
    <w:name w:val="ListLabel 1356"/>
    <w:uiPriority w:val="99"/>
    <w:rsid w:val="00C559D8"/>
  </w:style>
  <w:style w:type="character" w:customStyle="1" w:styleId="ListLabel1357">
    <w:name w:val="ListLabel 1357"/>
    <w:uiPriority w:val="99"/>
    <w:rsid w:val="00C559D8"/>
  </w:style>
  <w:style w:type="character" w:customStyle="1" w:styleId="ListLabel1358">
    <w:name w:val="ListLabel 1358"/>
    <w:uiPriority w:val="99"/>
    <w:rsid w:val="00C559D8"/>
  </w:style>
  <w:style w:type="character" w:customStyle="1" w:styleId="ListLabel1359">
    <w:name w:val="ListLabel 1359"/>
    <w:uiPriority w:val="99"/>
    <w:rsid w:val="00C559D8"/>
  </w:style>
  <w:style w:type="character" w:customStyle="1" w:styleId="ListLabel1360">
    <w:name w:val="ListLabel 1360"/>
    <w:uiPriority w:val="99"/>
    <w:rsid w:val="00C559D8"/>
  </w:style>
  <w:style w:type="character" w:customStyle="1" w:styleId="ListLabel1361">
    <w:name w:val="ListLabel 1361"/>
    <w:uiPriority w:val="99"/>
    <w:rsid w:val="00C559D8"/>
  </w:style>
  <w:style w:type="character" w:customStyle="1" w:styleId="ListLabel1362">
    <w:name w:val="ListLabel 1362"/>
    <w:uiPriority w:val="99"/>
    <w:rsid w:val="00C559D8"/>
  </w:style>
  <w:style w:type="character" w:customStyle="1" w:styleId="ListLabel1363">
    <w:name w:val="ListLabel 1363"/>
    <w:uiPriority w:val="99"/>
    <w:rsid w:val="00C559D8"/>
  </w:style>
  <w:style w:type="character" w:customStyle="1" w:styleId="ListLabel1364">
    <w:name w:val="ListLabel 1364"/>
    <w:uiPriority w:val="99"/>
    <w:rsid w:val="00C559D8"/>
  </w:style>
  <w:style w:type="character" w:customStyle="1" w:styleId="ListLabel1365">
    <w:name w:val="ListLabel 1365"/>
    <w:uiPriority w:val="99"/>
    <w:rsid w:val="00C559D8"/>
  </w:style>
  <w:style w:type="character" w:customStyle="1" w:styleId="ListLabel1366">
    <w:name w:val="ListLabel 1366"/>
    <w:uiPriority w:val="99"/>
    <w:rsid w:val="00C559D8"/>
  </w:style>
  <w:style w:type="character" w:customStyle="1" w:styleId="ListLabel1367">
    <w:name w:val="ListLabel 1367"/>
    <w:uiPriority w:val="99"/>
    <w:rsid w:val="00C559D8"/>
  </w:style>
  <w:style w:type="character" w:customStyle="1" w:styleId="ListLabel1368">
    <w:name w:val="ListLabel 1368"/>
    <w:uiPriority w:val="99"/>
    <w:rsid w:val="00C559D8"/>
  </w:style>
  <w:style w:type="character" w:customStyle="1" w:styleId="ListLabel1369">
    <w:name w:val="ListLabel 1369"/>
    <w:uiPriority w:val="99"/>
    <w:rsid w:val="00C559D8"/>
  </w:style>
  <w:style w:type="character" w:customStyle="1" w:styleId="ListLabel1370">
    <w:name w:val="ListLabel 1370"/>
    <w:uiPriority w:val="99"/>
    <w:rsid w:val="00C559D8"/>
  </w:style>
  <w:style w:type="character" w:customStyle="1" w:styleId="ListLabel1371">
    <w:name w:val="ListLabel 1371"/>
    <w:uiPriority w:val="99"/>
    <w:rsid w:val="00C559D8"/>
  </w:style>
  <w:style w:type="character" w:customStyle="1" w:styleId="ListLabel1372">
    <w:name w:val="ListLabel 1372"/>
    <w:uiPriority w:val="99"/>
    <w:rsid w:val="00C559D8"/>
  </w:style>
  <w:style w:type="character" w:customStyle="1" w:styleId="ListLabel1373">
    <w:name w:val="ListLabel 1373"/>
    <w:uiPriority w:val="99"/>
    <w:rsid w:val="00C559D8"/>
  </w:style>
  <w:style w:type="character" w:customStyle="1" w:styleId="ListLabel1374">
    <w:name w:val="ListLabel 1374"/>
    <w:uiPriority w:val="99"/>
    <w:rsid w:val="00C559D8"/>
  </w:style>
  <w:style w:type="character" w:customStyle="1" w:styleId="ListLabel1375">
    <w:name w:val="ListLabel 1375"/>
    <w:uiPriority w:val="99"/>
    <w:rsid w:val="00C559D8"/>
  </w:style>
  <w:style w:type="character" w:customStyle="1" w:styleId="ListLabel1376">
    <w:name w:val="ListLabel 1376"/>
    <w:uiPriority w:val="99"/>
    <w:rsid w:val="00C559D8"/>
  </w:style>
  <w:style w:type="character" w:customStyle="1" w:styleId="ListLabel1377">
    <w:name w:val="ListLabel 1377"/>
    <w:uiPriority w:val="99"/>
    <w:rsid w:val="00C559D8"/>
  </w:style>
  <w:style w:type="character" w:customStyle="1" w:styleId="ListLabel1378">
    <w:name w:val="ListLabel 1378"/>
    <w:uiPriority w:val="99"/>
    <w:rsid w:val="00C559D8"/>
  </w:style>
  <w:style w:type="character" w:customStyle="1" w:styleId="ListLabel1379">
    <w:name w:val="ListLabel 1379"/>
    <w:uiPriority w:val="99"/>
    <w:rsid w:val="00C559D8"/>
  </w:style>
  <w:style w:type="character" w:customStyle="1" w:styleId="ListLabel1380">
    <w:name w:val="ListLabel 1380"/>
    <w:uiPriority w:val="99"/>
    <w:rsid w:val="00C559D8"/>
  </w:style>
  <w:style w:type="character" w:customStyle="1" w:styleId="ListLabel1381">
    <w:name w:val="ListLabel 1381"/>
    <w:uiPriority w:val="99"/>
    <w:rsid w:val="00C559D8"/>
  </w:style>
  <w:style w:type="character" w:customStyle="1" w:styleId="ListLabel1382">
    <w:name w:val="ListLabel 1382"/>
    <w:uiPriority w:val="99"/>
    <w:rsid w:val="00C559D8"/>
  </w:style>
  <w:style w:type="character" w:customStyle="1" w:styleId="ListLabel1383">
    <w:name w:val="ListLabel 1383"/>
    <w:uiPriority w:val="99"/>
    <w:rsid w:val="00C559D8"/>
  </w:style>
  <w:style w:type="character" w:customStyle="1" w:styleId="ListLabel1384">
    <w:name w:val="ListLabel 1384"/>
    <w:uiPriority w:val="99"/>
    <w:rsid w:val="00C559D8"/>
  </w:style>
  <w:style w:type="character" w:customStyle="1" w:styleId="ListLabel1385">
    <w:name w:val="ListLabel 1385"/>
    <w:uiPriority w:val="99"/>
    <w:rsid w:val="00C559D8"/>
  </w:style>
  <w:style w:type="character" w:customStyle="1" w:styleId="ListLabel1386">
    <w:name w:val="ListLabel 1386"/>
    <w:uiPriority w:val="99"/>
    <w:rsid w:val="00C559D8"/>
  </w:style>
  <w:style w:type="character" w:customStyle="1" w:styleId="ListLabel1387">
    <w:name w:val="ListLabel 1387"/>
    <w:uiPriority w:val="99"/>
    <w:rsid w:val="00C559D8"/>
  </w:style>
  <w:style w:type="character" w:customStyle="1" w:styleId="ListLabel1388">
    <w:name w:val="ListLabel 1388"/>
    <w:uiPriority w:val="99"/>
    <w:rsid w:val="00C559D8"/>
  </w:style>
  <w:style w:type="character" w:customStyle="1" w:styleId="ListLabel1389">
    <w:name w:val="ListLabel 1389"/>
    <w:uiPriority w:val="99"/>
    <w:rsid w:val="00C559D8"/>
  </w:style>
  <w:style w:type="character" w:customStyle="1" w:styleId="ListLabel1390">
    <w:name w:val="ListLabel 1390"/>
    <w:uiPriority w:val="99"/>
    <w:rsid w:val="00C559D8"/>
  </w:style>
  <w:style w:type="character" w:customStyle="1" w:styleId="ListLabel1391">
    <w:name w:val="ListLabel 1391"/>
    <w:uiPriority w:val="99"/>
    <w:rsid w:val="00C559D8"/>
  </w:style>
  <w:style w:type="character" w:customStyle="1" w:styleId="ListLabel1392">
    <w:name w:val="ListLabel 1392"/>
    <w:uiPriority w:val="99"/>
    <w:rsid w:val="00C559D8"/>
  </w:style>
  <w:style w:type="character" w:customStyle="1" w:styleId="ListLabel1393">
    <w:name w:val="ListLabel 1393"/>
    <w:uiPriority w:val="99"/>
    <w:rsid w:val="00C559D8"/>
  </w:style>
  <w:style w:type="character" w:customStyle="1" w:styleId="ListLabel1394">
    <w:name w:val="ListLabel 1394"/>
    <w:uiPriority w:val="99"/>
    <w:rsid w:val="00C559D8"/>
  </w:style>
  <w:style w:type="character" w:customStyle="1" w:styleId="ListLabel1395">
    <w:name w:val="ListLabel 1395"/>
    <w:uiPriority w:val="99"/>
    <w:rsid w:val="00C559D8"/>
  </w:style>
  <w:style w:type="character" w:customStyle="1" w:styleId="ListLabel1396">
    <w:name w:val="ListLabel 1396"/>
    <w:uiPriority w:val="99"/>
    <w:rsid w:val="00C559D8"/>
  </w:style>
  <w:style w:type="character" w:customStyle="1" w:styleId="ListLabel1397">
    <w:name w:val="ListLabel 1397"/>
    <w:uiPriority w:val="99"/>
    <w:rsid w:val="00C559D8"/>
  </w:style>
  <w:style w:type="character" w:customStyle="1" w:styleId="ListLabel1398">
    <w:name w:val="ListLabel 1398"/>
    <w:uiPriority w:val="99"/>
    <w:rsid w:val="00C559D8"/>
  </w:style>
  <w:style w:type="character" w:customStyle="1" w:styleId="ListLabel1399">
    <w:name w:val="ListLabel 1399"/>
    <w:uiPriority w:val="99"/>
    <w:rsid w:val="00C559D8"/>
  </w:style>
  <w:style w:type="character" w:customStyle="1" w:styleId="ListLabel1400">
    <w:name w:val="ListLabel 1400"/>
    <w:uiPriority w:val="99"/>
    <w:rsid w:val="00C559D8"/>
  </w:style>
  <w:style w:type="character" w:customStyle="1" w:styleId="ListLabel1401">
    <w:name w:val="ListLabel 1401"/>
    <w:uiPriority w:val="99"/>
    <w:rsid w:val="00C559D8"/>
  </w:style>
  <w:style w:type="character" w:customStyle="1" w:styleId="ListLabel1402">
    <w:name w:val="ListLabel 1402"/>
    <w:uiPriority w:val="99"/>
    <w:rsid w:val="00C559D8"/>
  </w:style>
  <w:style w:type="character" w:customStyle="1" w:styleId="ListLabel1403">
    <w:name w:val="ListLabel 1403"/>
    <w:uiPriority w:val="99"/>
    <w:rsid w:val="00C559D8"/>
  </w:style>
  <w:style w:type="character" w:customStyle="1" w:styleId="ListLabel1404">
    <w:name w:val="ListLabel 1404"/>
    <w:uiPriority w:val="99"/>
    <w:rsid w:val="00C559D8"/>
  </w:style>
  <w:style w:type="character" w:customStyle="1" w:styleId="ListLabel1405">
    <w:name w:val="ListLabel 1405"/>
    <w:uiPriority w:val="99"/>
    <w:rsid w:val="00C559D8"/>
  </w:style>
  <w:style w:type="character" w:customStyle="1" w:styleId="ListLabel1406">
    <w:name w:val="ListLabel 1406"/>
    <w:uiPriority w:val="99"/>
    <w:rsid w:val="00C559D8"/>
  </w:style>
  <w:style w:type="character" w:customStyle="1" w:styleId="ListLabel1407">
    <w:name w:val="ListLabel 1407"/>
    <w:uiPriority w:val="99"/>
    <w:rsid w:val="00C559D8"/>
  </w:style>
  <w:style w:type="character" w:customStyle="1" w:styleId="ListLabel1408">
    <w:name w:val="ListLabel 1408"/>
    <w:uiPriority w:val="99"/>
    <w:rsid w:val="00C559D8"/>
  </w:style>
  <w:style w:type="character" w:customStyle="1" w:styleId="ListLabel1409">
    <w:name w:val="ListLabel 1409"/>
    <w:uiPriority w:val="99"/>
    <w:rsid w:val="00C559D8"/>
  </w:style>
  <w:style w:type="character" w:customStyle="1" w:styleId="ListLabel1410">
    <w:name w:val="ListLabel 1410"/>
    <w:uiPriority w:val="99"/>
    <w:rsid w:val="00C559D8"/>
  </w:style>
  <w:style w:type="character" w:customStyle="1" w:styleId="ListLabel1411">
    <w:name w:val="ListLabel 1411"/>
    <w:uiPriority w:val="99"/>
    <w:rsid w:val="00C559D8"/>
  </w:style>
  <w:style w:type="character" w:customStyle="1" w:styleId="ListLabel1412">
    <w:name w:val="ListLabel 1412"/>
    <w:uiPriority w:val="99"/>
    <w:rsid w:val="00C559D8"/>
  </w:style>
  <w:style w:type="character" w:customStyle="1" w:styleId="ListLabel1413">
    <w:name w:val="ListLabel 1413"/>
    <w:uiPriority w:val="99"/>
    <w:rsid w:val="00C559D8"/>
  </w:style>
  <w:style w:type="character" w:customStyle="1" w:styleId="ListLabel1414">
    <w:name w:val="ListLabel 1414"/>
    <w:uiPriority w:val="99"/>
    <w:rsid w:val="00C559D8"/>
  </w:style>
  <w:style w:type="character" w:customStyle="1" w:styleId="ListLabel1415">
    <w:name w:val="ListLabel 1415"/>
    <w:uiPriority w:val="99"/>
    <w:rsid w:val="00C559D8"/>
  </w:style>
  <w:style w:type="character" w:customStyle="1" w:styleId="ListLabel1416">
    <w:name w:val="ListLabel 1416"/>
    <w:uiPriority w:val="99"/>
    <w:rsid w:val="00C559D8"/>
  </w:style>
  <w:style w:type="character" w:customStyle="1" w:styleId="ListLabel1417">
    <w:name w:val="ListLabel 1417"/>
    <w:uiPriority w:val="99"/>
    <w:rsid w:val="00C559D8"/>
  </w:style>
  <w:style w:type="character" w:customStyle="1" w:styleId="ListLabel1418">
    <w:name w:val="ListLabel 1418"/>
    <w:uiPriority w:val="99"/>
    <w:rsid w:val="00C559D8"/>
  </w:style>
  <w:style w:type="character" w:customStyle="1" w:styleId="ListLabel1419">
    <w:name w:val="ListLabel 1419"/>
    <w:uiPriority w:val="99"/>
    <w:rsid w:val="00C559D8"/>
  </w:style>
  <w:style w:type="character" w:customStyle="1" w:styleId="ListLabel1420">
    <w:name w:val="ListLabel 1420"/>
    <w:uiPriority w:val="99"/>
    <w:rsid w:val="00C559D8"/>
  </w:style>
  <w:style w:type="character" w:customStyle="1" w:styleId="ListLabel1421">
    <w:name w:val="ListLabel 1421"/>
    <w:uiPriority w:val="99"/>
    <w:rsid w:val="00C559D8"/>
  </w:style>
  <w:style w:type="character" w:customStyle="1" w:styleId="ListLabel1422">
    <w:name w:val="ListLabel 1422"/>
    <w:uiPriority w:val="99"/>
    <w:rsid w:val="00C559D8"/>
  </w:style>
  <w:style w:type="character" w:customStyle="1" w:styleId="ListLabel1423">
    <w:name w:val="ListLabel 1423"/>
    <w:uiPriority w:val="99"/>
    <w:rsid w:val="00C559D8"/>
  </w:style>
  <w:style w:type="character" w:customStyle="1" w:styleId="ListLabel1424">
    <w:name w:val="ListLabel 1424"/>
    <w:uiPriority w:val="99"/>
    <w:rsid w:val="00C559D8"/>
  </w:style>
  <w:style w:type="character" w:customStyle="1" w:styleId="ListLabel1425">
    <w:name w:val="ListLabel 1425"/>
    <w:uiPriority w:val="99"/>
    <w:rsid w:val="00C559D8"/>
  </w:style>
  <w:style w:type="character" w:customStyle="1" w:styleId="ListLabel1426">
    <w:name w:val="ListLabel 1426"/>
    <w:uiPriority w:val="99"/>
    <w:rsid w:val="00C559D8"/>
  </w:style>
  <w:style w:type="character" w:customStyle="1" w:styleId="ListLabel1427">
    <w:name w:val="ListLabel 1427"/>
    <w:uiPriority w:val="99"/>
    <w:rsid w:val="00C559D8"/>
  </w:style>
  <w:style w:type="character" w:customStyle="1" w:styleId="ListLabel1428">
    <w:name w:val="ListLabel 1428"/>
    <w:uiPriority w:val="99"/>
    <w:rsid w:val="00C559D8"/>
  </w:style>
  <w:style w:type="character" w:customStyle="1" w:styleId="ListLabel1429">
    <w:name w:val="ListLabel 1429"/>
    <w:uiPriority w:val="99"/>
    <w:rsid w:val="00C559D8"/>
  </w:style>
  <w:style w:type="character" w:customStyle="1" w:styleId="ListLabel1430">
    <w:name w:val="ListLabel 1430"/>
    <w:uiPriority w:val="99"/>
    <w:rsid w:val="00C559D8"/>
  </w:style>
  <w:style w:type="character" w:customStyle="1" w:styleId="ListLabel1431">
    <w:name w:val="ListLabel 1431"/>
    <w:uiPriority w:val="99"/>
    <w:rsid w:val="00C559D8"/>
  </w:style>
  <w:style w:type="character" w:customStyle="1" w:styleId="ListLabel1432">
    <w:name w:val="ListLabel 1432"/>
    <w:uiPriority w:val="99"/>
    <w:rsid w:val="00C559D8"/>
  </w:style>
  <w:style w:type="character" w:customStyle="1" w:styleId="ListLabel1433">
    <w:name w:val="ListLabel 1433"/>
    <w:uiPriority w:val="99"/>
    <w:rsid w:val="00C559D8"/>
  </w:style>
  <w:style w:type="character" w:customStyle="1" w:styleId="ListLabel1434">
    <w:name w:val="ListLabel 1434"/>
    <w:uiPriority w:val="99"/>
    <w:rsid w:val="00C559D8"/>
  </w:style>
  <w:style w:type="character" w:customStyle="1" w:styleId="ListLabel1435">
    <w:name w:val="ListLabel 1435"/>
    <w:uiPriority w:val="99"/>
    <w:rsid w:val="00C559D8"/>
  </w:style>
  <w:style w:type="character" w:customStyle="1" w:styleId="ListLabel1436">
    <w:name w:val="ListLabel 1436"/>
    <w:uiPriority w:val="99"/>
    <w:rsid w:val="00C559D8"/>
  </w:style>
  <w:style w:type="character" w:customStyle="1" w:styleId="ListLabel1437">
    <w:name w:val="ListLabel 1437"/>
    <w:uiPriority w:val="99"/>
    <w:rsid w:val="00C559D8"/>
  </w:style>
  <w:style w:type="character" w:customStyle="1" w:styleId="ListLabel1438">
    <w:name w:val="ListLabel 1438"/>
    <w:uiPriority w:val="99"/>
    <w:rsid w:val="00C559D8"/>
  </w:style>
  <w:style w:type="character" w:customStyle="1" w:styleId="ListLabel1439">
    <w:name w:val="ListLabel 1439"/>
    <w:uiPriority w:val="99"/>
    <w:rsid w:val="00C559D8"/>
  </w:style>
  <w:style w:type="character" w:customStyle="1" w:styleId="ListLabel1440">
    <w:name w:val="ListLabel 1440"/>
    <w:uiPriority w:val="99"/>
    <w:rsid w:val="00C559D8"/>
  </w:style>
  <w:style w:type="character" w:customStyle="1" w:styleId="ListLabel1441">
    <w:name w:val="ListLabel 1441"/>
    <w:uiPriority w:val="99"/>
    <w:rsid w:val="00C559D8"/>
  </w:style>
  <w:style w:type="character" w:customStyle="1" w:styleId="ListLabel1442">
    <w:name w:val="ListLabel 1442"/>
    <w:uiPriority w:val="99"/>
    <w:rsid w:val="00C559D8"/>
  </w:style>
  <w:style w:type="character" w:customStyle="1" w:styleId="ListLabel1443">
    <w:name w:val="ListLabel 1443"/>
    <w:uiPriority w:val="99"/>
    <w:rsid w:val="00C559D8"/>
  </w:style>
  <w:style w:type="character" w:customStyle="1" w:styleId="ListLabel1444">
    <w:name w:val="ListLabel 1444"/>
    <w:uiPriority w:val="99"/>
    <w:rsid w:val="00C559D8"/>
  </w:style>
  <w:style w:type="character" w:customStyle="1" w:styleId="ListLabel1445">
    <w:name w:val="ListLabel 1445"/>
    <w:uiPriority w:val="99"/>
    <w:rsid w:val="00C559D8"/>
  </w:style>
  <w:style w:type="character" w:customStyle="1" w:styleId="ListLabel1446">
    <w:name w:val="ListLabel 1446"/>
    <w:uiPriority w:val="99"/>
    <w:rsid w:val="00C559D8"/>
  </w:style>
  <w:style w:type="character" w:customStyle="1" w:styleId="ListLabel1447">
    <w:name w:val="ListLabel 1447"/>
    <w:uiPriority w:val="99"/>
    <w:rsid w:val="00C559D8"/>
  </w:style>
  <w:style w:type="character" w:customStyle="1" w:styleId="ListLabel1448">
    <w:name w:val="ListLabel 1448"/>
    <w:uiPriority w:val="99"/>
    <w:rsid w:val="00C559D8"/>
  </w:style>
  <w:style w:type="character" w:customStyle="1" w:styleId="ListLabel1449">
    <w:name w:val="ListLabel 1449"/>
    <w:uiPriority w:val="99"/>
    <w:rsid w:val="00C559D8"/>
  </w:style>
  <w:style w:type="character" w:customStyle="1" w:styleId="ListLabel1450">
    <w:name w:val="ListLabel 1450"/>
    <w:uiPriority w:val="99"/>
    <w:rsid w:val="00C559D8"/>
  </w:style>
  <w:style w:type="character" w:customStyle="1" w:styleId="ListLabel1451">
    <w:name w:val="ListLabel 1451"/>
    <w:uiPriority w:val="99"/>
    <w:rsid w:val="00C559D8"/>
  </w:style>
  <w:style w:type="paragraph" w:styleId="Nagwek">
    <w:name w:val="header"/>
    <w:basedOn w:val="Normalny"/>
    <w:next w:val="Tekstpodstawowy"/>
    <w:link w:val="NagwekZnak"/>
    <w:uiPriority w:val="99"/>
    <w:rsid w:val="002E2F39"/>
    <w:pPr>
      <w:tabs>
        <w:tab w:val="center" w:pos="4536"/>
        <w:tab w:val="right" w:pos="9072"/>
      </w:tabs>
      <w:spacing w:after="0" w:line="240" w:lineRule="auto"/>
    </w:pPr>
    <w:rPr>
      <w:sz w:val="20"/>
      <w:szCs w:val="20"/>
      <w:lang w:eastAsia="pl-PL"/>
    </w:rPr>
  </w:style>
  <w:style w:type="character" w:customStyle="1" w:styleId="HeaderChar1">
    <w:name w:val="Header Char1"/>
    <w:basedOn w:val="Domylnaczcionkaakapitu"/>
    <w:uiPriority w:val="99"/>
    <w:semiHidden/>
    <w:rPr>
      <w:rFonts w:cs="Times New Roman"/>
      <w:color w:val="00000A"/>
      <w:lang w:eastAsia="en-US"/>
    </w:rPr>
  </w:style>
  <w:style w:type="paragraph" w:styleId="Tekstpodstawowy">
    <w:name w:val="Body Text"/>
    <w:basedOn w:val="Normalny"/>
    <w:link w:val="TekstpodstawowyZnak"/>
    <w:uiPriority w:val="99"/>
    <w:rsid w:val="00C559D8"/>
    <w:pPr>
      <w:spacing w:after="140" w:line="288" w:lineRule="auto"/>
    </w:pPr>
  </w:style>
  <w:style w:type="character" w:customStyle="1" w:styleId="TekstpodstawowyZnak">
    <w:name w:val="Tekst podstawowy Znak"/>
    <w:basedOn w:val="Domylnaczcionkaakapitu"/>
    <w:link w:val="Tekstpodstawowy"/>
    <w:uiPriority w:val="99"/>
    <w:semiHidden/>
    <w:locked/>
    <w:rPr>
      <w:rFonts w:cs="Times New Roman"/>
      <w:color w:val="00000A"/>
      <w:lang w:eastAsia="en-US"/>
    </w:rPr>
  </w:style>
  <w:style w:type="paragraph" w:styleId="Lista">
    <w:name w:val="List"/>
    <w:basedOn w:val="Tekstpodstawowy"/>
    <w:uiPriority w:val="99"/>
    <w:rsid w:val="00C559D8"/>
    <w:rPr>
      <w:rFonts w:ascii="Liberation Sans" w:hAnsi="Liberation Sans" w:cs="Arial"/>
    </w:rPr>
  </w:style>
  <w:style w:type="paragraph" w:styleId="Legenda">
    <w:name w:val="caption"/>
    <w:basedOn w:val="Normalny"/>
    <w:uiPriority w:val="99"/>
    <w:qFormat/>
    <w:rsid w:val="00C559D8"/>
    <w:pPr>
      <w:suppressLineNumbers/>
      <w:spacing w:before="120" w:after="120"/>
    </w:pPr>
    <w:rPr>
      <w:rFonts w:ascii="Liberation Sans" w:hAnsi="Liberation Sans" w:cs="Arial"/>
      <w:i/>
      <w:iCs/>
      <w:sz w:val="20"/>
      <w:szCs w:val="24"/>
    </w:rPr>
  </w:style>
  <w:style w:type="paragraph" w:customStyle="1" w:styleId="Indeks">
    <w:name w:val="Indeks"/>
    <w:basedOn w:val="Normalny"/>
    <w:uiPriority w:val="99"/>
    <w:rsid w:val="00C559D8"/>
    <w:pPr>
      <w:suppressLineNumbers/>
    </w:pPr>
    <w:rPr>
      <w:rFonts w:ascii="Liberation Sans" w:hAnsi="Liberation Sans" w:cs="Arial"/>
    </w:rPr>
  </w:style>
  <w:style w:type="paragraph" w:styleId="Akapitzlist">
    <w:name w:val="List Paragraph"/>
    <w:basedOn w:val="Normalny"/>
    <w:uiPriority w:val="99"/>
    <w:qFormat/>
    <w:rsid w:val="002E2F39"/>
    <w:pPr>
      <w:ind w:left="720"/>
      <w:contextualSpacing/>
    </w:pPr>
  </w:style>
  <w:style w:type="paragraph" w:styleId="Tekstkomentarza">
    <w:name w:val="annotation text"/>
    <w:basedOn w:val="Normalny"/>
    <w:link w:val="TekstkomentarzaZnak"/>
    <w:qFormat/>
    <w:rsid w:val="002E2F39"/>
    <w:pPr>
      <w:spacing w:line="240" w:lineRule="auto"/>
    </w:pPr>
    <w:rPr>
      <w:sz w:val="20"/>
      <w:szCs w:val="20"/>
      <w:lang w:eastAsia="pl-PL"/>
    </w:rPr>
  </w:style>
  <w:style w:type="character" w:customStyle="1" w:styleId="CommentTextChar1">
    <w:name w:val="Comment Text Char1"/>
    <w:basedOn w:val="Domylnaczcionkaakapitu"/>
    <w:uiPriority w:val="99"/>
    <w:semiHidden/>
    <w:rPr>
      <w:rFonts w:cs="Times New Roman"/>
      <w:color w:val="00000A"/>
      <w:sz w:val="20"/>
      <w:szCs w:val="20"/>
      <w:lang w:eastAsia="en-US"/>
    </w:rPr>
  </w:style>
  <w:style w:type="paragraph" w:styleId="Tematkomentarza">
    <w:name w:val="annotation subject"/>
    <w:basedOn w:val="Tekstkomentarza"/>
    <w:link w:val="TematkomentarzaZnak"/>
    <w:uiPriority w:val="99"/>
    <w:semiHidden/>
    <w:rsid w:val="002E2F39"/>
    <w:rPr>
      <w:b/>
      <w:bCs/>
    </w:rPr>
  </w:style>
  <w:style w:type="character" w:customStyle="1" w:styleId="CommentSubjectChar1">
    <w:name w:val="Comment Subject Char1"/>
    <w:basedOn w:val="TekstkomentarzaZnak"/>
    <w:uiPriority w:val="99"/>
    <w:semiHidden/>
    <w:rPr>
      <w:rFonts w:cs="Times New Roman"/>
      <w:b/>
      <w:bCs/>
      <w:color w:val="00000A"/>
      <w:sz w:val="20"/>
      <w:szCs w:val="20"/>
      <w:lang w:eastAsia="en-US"/>
    </w:rPr>
  </w:style>
  <w:style w:type="paragraph" w:styleId="Tekstdymka">
    <w:name w:val="Balloon Text"/>
    <w:basedOn w:val="Normalny"/>
    <w:link w:val="TekstdymkaZnak"/>
    <w:uiPriority w:val="99"/>
    <w:semiHidden/>
    <w:rsid w:val="002E2F39"/>
    <w:pPr>
      <w:spacing w:after="0" w:line="240" w:lineRule="auto"/>
    </w:pPr>
    <w:rPr>
      <w:rFonts w:ascii="Tahoma" w:hAnsi="Tahoma"/>
      <w:sz w:val="16"/>
      <w:szCs w:val="16"/>
      <w:lang w:eastAsia="pl-PL"/>
    </w:rPr>
  </w:style>
  <w:style w:type="character" w:customStyle="1" w:styleId="BalloonTextChar1">
    <w:name w:val="Balloon Text Char1"/>
    <w:basedOn w:val="Domylnaczcionkaakapitu"/>
    <w:uiPriority w:val="99"/>
    <w:semiHidden/>
    <w:rPr>
      <w:rFonts w:ascii="Times New Roman" w:hAnsi="Times New Roman" w:cs="Times New Roman"/>
      <w:color w:val="00000A"/>
      <w:sz w:val="2"/>
      <w:lang w:eastAsia="en-US"/>
    </w:rPr>
  </w:style>
  <w:style w:type="paragraph" w:styleId="Stopka">
    <w:name w:val="footer"/>
    <w:basedOn w:val="Normalny"/>
    <w:link w:val="StopkaZnak"/>
    <w:uiPriority w:val="99"/>
    <w:rsid w:val="002E2F39"/>
    <w:pPr>
      <w:tabs>
        <w:tab w:val="center" w:pos="4536"/>
        <w:tab w:val="right" w:pos="9072"/>
      </w:tabs>
      <w:spacing w:after="0" w:line="240" w:lineRule="auto"/>
    </w:pPr>
    <w:rPr>
      <w:sz w:val="20"/>
      <w:szCs w:val="20"/>
      <w:lang w:eastAsia="pl-PL"/>
    </w:rPr>
  </w:style>
  <w:style w:type="character" w:customStyle="1" w:styleId="FooterChar1">
    <w:name w:val="Footer Char1"/>
    <w:basedOn w:val="Domylnaczcionkaakapitu"/>
    <w:uiPriority w:val="99"/>
    <w:semiHidden/>
    <w:rPr>
      <w:rFonts w:cs="Times New Roman"/>
      <w:color w:val="00000A"/>
      <w:lang w:eastAsia="en-US"/>
    </w:rPr>
  </w:style>
  <w:style w:type="paragraph" w:customStyle="1" w:styleId="CM29">
    <w:name w:val="CM29"/>
    <w:basedOn w:val="Normalny"/>
    <w:next w:val="Normalny"/>
    <w:uiPriority w:val="99"/>
    <w:rsid w:val="002E2F39"/>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2E2F39"/>
    <w:pPr>
      <w:ind w:left="720"/>
      <w:contextualSpacing/>
    </w:pPr>
    <w:rPr>
      <w:rFonts w:eastAsia="Times New Roman"/>
    </w:rPr>
  </w:style>
  <w:style w:type="paragraph" w:styleId="Tekstprzypisukocowego">
    <w:name w:val="endnote text"/>
    <w:basedOn w:val="Normalny"/>
    <w:link w:val="TekstprzypisukocowegoZnak"/>
    <w:uiPriority w:val="99"/>
    <w:semiHidden/>
    <w:rsid w:val="002E2F39"/>
    <w:pPr>
      <w:spacing w:after="0" w:line="240" w:lineRule="auto"/>
    </w:pPr>
    <w:rPr>
      <w:color w:val="auto"/>
      <w:sz w:val="20"/>
      <w:szCs w:val="20"/>
      <w:lang w:eastAsia="pl-PL"/>
    </w:rPr>
  </w:style>
  <w:style w:type="character" w:customStyle="1" w:styleId="EndnoteTextChar2">
    <w:name w:val="Endnote Text Char2"/>
    <w:basedOn w:val="Domylnaczcionkaakapitu"/>
    <w:uiPriority w:val="99"/>
    <w:semiHidden/>
    <w:rPr>
      <w:rFonts w:cs="Times New Roman"/>
      <w:color w:val="00000A"/>
      <w:sz w:val="20"/>
      <w:szCs w:val="20"/>
      <w:lang w:eastAsia="en-US"/>
    </w:rPr>
  </w:style>
  <w:style w:type="paragraph" w:styleId="Tekstprzypisudolnego">
    <w:name w:val="footnote text"/>
    <w:basedOn w:val="Normalny"/>
    <w:link w:val="TekstprzypisudolnegoZnak"/>
    <w:uiPriority w:val="99"/>
    <w:rsid w:val="00C559D8"/>
  </w:style>
  <w:style w:type="character" w:customStyle="1" w:styleId="FootnoteTextChar1">
    <w:name w:val="Footnote Text Char1"/>
    <w:basedOn w:val="Domylnaczcionkaakapitu"/>
    <w:uiPriority w:val="99"/>
    <w:semiHidden/>
    <w:rPr>
      <w:rFonts w:cs="Times New Roman"/>
      <w:color w:val="00000A"/>
      <w:sz w:val="20"/>
      <w:szCs w:val="20"/>
      <w:lang w:eastAsia="en-US"/>
    </w:rPr>
  </w:style>
  <w:style w:type="paragraph" w:styleId="Bezodstpw">
    <w:name w:val="No Spacing"/>
    <w:uiPriority w:val="99"/>
    <w:qFormat/>
    <w:rsid w:val="00126C0E"/>
    <w:rPr>
      <w:color w:val="00000A"/>
      <w:lang w:eastAsia="en-US"/>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5A61DA"/>
    <w:pPr>
      <w:keepNext/>
      <w:suppressAutoHyphens/>
      <w:spacing w:after="120" w:line="360" w:lineRule="auto"/>
      <w:jc w:val="center"/>
    </w:pPr>
    <w:rPr>
      <w:rFonts w:ascii="Times" w:eastAsia="Times New Roman" w:hAnsi="Times"/>
      <w:b/>
      <w:bCs/>
      <w:caps/>
      <w:spacing w:val="54"/>
      <w:kern w:val="24"/>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5A61DA"/>
    <w:rPr>
      <w:rFonts w:ascii="Times" w:eastAsia="Times New Roman" w:hAnsi="Times"/>
      <w:b/>
      <w:bCs/>
      <w:caps/>
      <w:spacing w:val="54"/>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5611">
      <w:marLeft w:val="0"/>
      <w:marRight w:val="0"/>
      <w:marTop w:val="0"/>
      <w:marBottom w:val="0"/>
      <w:divBdr>
        <w:top w:val="none" w:sz="0" w:space="0" w:color="auto"/>
        <w:left w:val="none" w:sz="0" w:space="0" w:color="auto"/>
        <w:bottom w:val="none" w:sz="0" w:space="0" w:color="auto"/>
        <w:right w:val="none" w:sz="0" w:space="0" w:color="auto"/>
      </w:divBdr>
    </w:div>
    <w:div w:id="799415612">
      <w:marLeft w:val="0"/>
      <w:marRight w:val="0"/>
      <w:marTop w:val="0"/>
      <w:marBottom w:val="0"/>
      <w:divBdr>
        <w:top w:val="none" w:sz="0" w:space="0" w:color="auto"/>
        <w:left w:val="none" w:sz="0" w:space="0" w:color="auto"/>
        <w:bottom w:val="none" w:sz="0" w:space="0" w:color="auto"/>
        <w:right w:val="none" w:sz="0" w:space="0" w:color="auto"/>
      </w:divBdr>
    </w:div>
    <w:div w:id="799415613">
      <w:marLeft w:val="0"/>
      <w:marRight w:val="0"/>
      <w:marTop w:val="0"/>
      <w:marBottom w:val="0"/>
      <w:divBdr>
        <w:top w:val="none" w:sz="0" w:space="0" w:color="auto"/>
        <w:left w:val="none" w:sz="0" w:space="0" w:color="auto"/>
        <w:bottom w:val="none" w:sz="0" w:space="0" w:color="auto"/>
        <w:right w:val="none" w:sz="0" w:space="0" w:color="auto"/>
      </w:divBdr>
    </w:div>
    <w:div w:id="799415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DCCD-6B7B-46FF-9946-66E8626A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13624</Words>
  <Characters>81746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PROJEKT ROZPORZĄDZENIA</vt:lpstr>
    </vt:vector>
  </TitlesOfParts>
  <Company>Ministerstwo Gospodarki</Company>
  <LinksUpToDate>false</LinksUpToDate>
  <CharactersWithSpaces>95180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ROZPORZĄDZENIA</dc:title>
  <dc:creator>user</dc:creator>
  <cp:lastModifiedBy>Barbara Uklańska</cp:lastModifiedBy>
  <cp:revision>2</cp:revision>
  <cp:lastPrinted>2016-08-18T10:40:00Z</cp:lastPrinted>
  <dcterms:created xsi:type="dcterms:W3CDTF">2016-09-09T15:51:00Z</dcterms:created>
  <dcterms:modified xsi:type="dcterms:W3CDTF">2016-09-09T15:51:00Z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Ministerstwo Gospodarki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