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350" w:rsidRPr="00736645" w:rsidRDefault="00186350" w:rsidP="00736645">
      <w:pPr>
        <w:ind w:left="5529"/>
        <w:rPr>
          <w:bCs/>
          <w:color w:val="auto"/>
        </w:rPr>
      </w:pPr>
      <w:r w:rsidRPr="00736645">
        <w:rPr>
          <w:bCs/>
          <w:color w:val="auto"/>
        </w:rPr>
        <w:t xml:space="preserve">Załącznik nr </w:t>
      </w:r>
      <w:r w:rsidR="00291C15" w:rsidRPr="00736645">
        <w:rPr>
          <w:bCs/>
          <w:color w:val="auto"/>
        </w:rPr>
        <w:t xml:space="preserve">10 </w:t>
      </w:r>
      <w:r w:rsidRPr="00736645">
        <w:rPr>
          <w:bCs/>
          <w:color w:val="auto"/>
        </w:rPr>
        <w:t>do rozporządzenia</w:t>
      </w:r>
    </w:p>
    <w:p w:rsidR="00186350" w:rsidRPr="00736645" w:rsidRDefault="00186350" w:rsidP="00736645">
      <w:pPr>
        <w:ind w:left="5529"/>
        <w:rPr>
          <w:bCs/>
          <w:color w:val="auto"/>
        </w:rPr>
      </w:pPr>
      <w:r w:rsidRPr="00736645">
        <w:rPr>
          <w:bCs/>
          <w:color w:val="auto"/>
        </w:rPr>
        <w:t xml:space="preserve">Ministra Edukacji Narodowej </w:t>
      </w:r>
    </w:p>
    <w:p w:rsidR="00186350" w:rsidRPr="00736645" w:rsidRDefault="00186350" w:rsidP="00736645">
      <w:pPr>
        <w:ind w:left="5529"/>
        <w:rPr>
          <w:bCs/>
          <w:color w:val="auto"/>
        </w:rPr>
      </w:pPr>
      <w:r w:rsidRPr="00736645">
        <w:rPr>
          <w:bCs/>
          <w:color w:val="auto"/>
        </w:rPr>
        <w:t>z dnia …….. 201</w:t>
      </w:r>
      <w:r w:rsidR="00457BDB" w:rsidRPr="00736645">
        <w:rPr>
          <w:bCs/>
          <w:color w:val="auto"/>
        </w:rPr>
        <w:t>9</w:t>
      </w:r>
      <w:r w:rsidRPr="00736645">
        <w:rPr>
          <w:bCs/>
          <w:color w:val="auto"/>
        </w:rPr>
        <w:t xml:space="preserve"> r. (Dz. U. poz. …)</w:t>
      </w:r>
    </w:p>
    <w:p w:rsidR="00186350" w:rsidRPr="00736645" w:rsidRDefault="00186350" w:rsidP="00736645">
      <w:pPr>
        <w:ind w:left="6372"/>
        <w:rPr>
          <w:bCs/>
          <w:color w:val="auto"/>
        </w:rPr>
      </w:pPr>
    </w:p>
    <w:p w:rsidR="00186350" w:rsidRPr="00736645" w:rsidRDefault="00186350" w:rsidP="00736645">
      <w:pPr>
        <w:ind w:left="6372"/>
        <w:rPr>
          <w:bCs/>
          <w:color w:val="auto"/>
        </w:rPr>
      </w:pPr>
    </w:p>
    <w:p w:rsidR="00186350" w:rsidRPr="00736645" w:rsidRDefault="00186350" w:rsidP="00736645">
      <w:pPr>
        <w:ind w:left="6372"/>
        <w:rPr>
          <w:bCs/>
          <w:color w:val="auto"/>
        </w:rPr>
      </w:pPr>
    </w:p>
    <w:p w:rsidR="00186350" w:rsidRPr="00736645" w:rsidRDefault="00186350" w:rsidP="00736645">
      <w:pPr>
        <w:ind w:left="6372"/>
        <w:rPr>
          <w:bCs/>
          <w:color w:val="auto"/>
        </w:rPr>
      </w:pPr>
    </w:p>
    <w:p w:rsidR="00FE3886" w:rsidRPr="00736645" w:rsidRDefault="00186350" w:rsidP="00736645">
      <w:pPr>
        <w:jc w:val="center"/>
        <w:rPr>
          <w:b/>
          <w:bCs/>
          <w:color w:val="auto"/>
          <w:sz w:val="32"/>
        </w:rPr>
      </w:pPr>
      <w:r w:rsidRPr="00736645">
        <w:rPr>
          <w:b/>
          <w:bCs/>
          <w:color w:val="auto"/>
          <w:sz w:val="32"/>
        </w:rPr>
        <w:t xml:space="preserve">PODSTAWY PROGRAMOWE KSZTAŁCENIA </w:t>
      </w:r>
      <w:r w:rsidR="00A55A83" w:rsidRPr="00736645">
        <w:rPr>
          <w:b/>
          <w:bCs/>
          <w:color w:val="auto"/>
          <w:sz w:val="32"/>
        </w:rPr>
        <w:t>W </w:t>
      </w:r>
      <w:r w:rsidRPr="00736645">
        <w:rPr>
          <w:b/>
          <w:bCs/>
          <w:color w:val="auto"/>
          <w:sz w:val="32"/>
        </w:rPr>
        <w:t xml:space="preserve">ZAWODACH BRANŻY </w:t>
      </w:r>
    </w:p>
    <w:p w:rsidR="00186350" w:rsidRPr="00736645" w:rsidRDefault="00291C15" w:rsidP="00736645">
      <w:pPr>
        <w:jc w:val="center"/>
        <w:rPr>
          <w:b/>
          <w:bCs/>
          <w:color w:val="auto"/>
          <w:sz w:val="32"/>
          <w:szCs w:val="32"/>
        </w:rPr>
      </w:pPr>
      <w:r w:rsidRPr="00736645">
        <w:rPr>
          <w:b/>
          <w:color w:val="auto"/>
          <w:sz w:val="22"/>
          <w:szCs w:val="22"/>
        </w:rPr>
        <w:t xml:space="preserve"> </w:t>
      </w:r>
      <w:r w:rsidRPr="00736645">
        <w:rPr>
          <w:b/>
          <w:color w:val="auto"/>
          <w:sz w:val="32"/>
          <w:szCs w:val="32"/>
        </w:rPr>
        <w:t>ELEKTRONICZNO-MECHATRONICZNEJ (ELM)</w:t>
      </w:r>
      <w:r w:rsidR="00FE3886" w:rsidRPr="00736645">
        <w:rPr>
          <w:b/>
          <w:bCs/>
          <w:color w:val="auto"/>
          <w:sz w:val="32"/>
          <w:szCs w:val="32"/>
        </w:rPr>
        <w:t xml:space="preserve"> </w:t>
      </w:r>
    </w:p>
    <w:p w:rsidR="00186350" w:rsidRPr="00736645" w:rsidRDefault="00186350" w:rsidP="00736645">
      <w:pPr>
        <w:jc w:val="center"/>
        <w:rPr>
          <w:b/>
          <w:bCs/>
          <w:color w:val="auto"/>
          <w:sz w:val="28"/>
        </w:rPr>
      </w:pPr>
    </w:p>
    <w:p w:rsidR="00186350" w:rsidRPr="00736645" w:rsidRDefault="00186350" w:rsidP="00736645">
      <w:pPr>
        <w:jc w:val="both"/>
        <w:rPr>
          <w:bCs/>
          <w:color w:val="auto"/>
          <w:sz w:val="28"/>
        </w:rPr>
      </w:pPr>
      <w:r w:rsidRPr="00736645">
        <w:rPr>
          <w:bCs/>
          <w:color w:val="auto"/>
          <w:sz w:val="28"/>
        </w:rPr>
        <w:t xml:space="preserve">Załącznik zawiera podstawy programowe kształcenia w zawodach </w:t>
      </w:r>
      <w:r w:rsidR="00CE3476" w:rsidRPr="00736645">
        <w:rPr>
          <w:bCs/>
          <w:color w:val="auto"/>
          <w:sz w:val="28"/>
        </w:rPr>
        <w:t xml:space="preserve">szkolnictwa branżowego </w:t>
      </w:r>
      <w:r w:rsidRPr="00736645">
        <w:rPr>
          <w:bCs/>
          <w:color w:val="auto"/>
          <w:sz w:val="28"/>
        </w:rPr>
        <w:t xml:space="preserve">przyporządkowanych do </w:t>
      </w:r>
      <w:r w:rsidR="00A55A83" w:rsidRPr="00736645">
        <w:rPr>
          <w:bCs/>
          <w:color w:val="auto"/>
          <w:sz w:val="28"/>
        </w:rPr>
        <w:t xml:space="preserve">branży </w:t>
      </w:r>
      <w:r w:rsidR="00FE3886" w:rsidRPr="00736645">
        <w:rPr>
          <w:bCs/>
          <w:color w:val="auto"/>
          <w:sz w:val="28"/>
        </w:rPr>
        <w:t>elektroenergetycznej</w:t>
      </w:r>
      <w:r w:rsidR="00A55A83" w:rsidRPr="00736645">
        <w:rPr>
          <w:bCs/>
          <w:color w:val="auto"/>
          <w:sz w:val="28"/>
        </w:rPr>
        <w:t>, określonych w </w:t>
      </w:r>
      <w:r w:rsidRPr="00736645">
        <w:rPr>
          <w:bCs/>
          <w:color w:val="auto"/>
          <w:sz w:val="28"/>
        </w:rPr>
        <w:t>klasyfikacji zawodów szkolnictwa branżowego:</w:t>
      </w:r>
    </w:p>
    <w:p w:rsidR="00291C15" w:rsidRPr="00736645" w:rsidRDefault="00291C15" w:rsidP="006D26D6">
      <w:pPr>
        <w:pStyle w:val="Akapitzlist"/>
        <w:numPr>
          <w:ilvl w:val="0"/>
          <w:numId w:val="22"/>
        </w:numPr>
        <w:rPr>
          <w:bCs/>
          <w:color w:val="auto"/>
          <w:sz w:val="28"/>
        </w:rPr>
      </w:pPr>
      <w:r w:rsidRPr="00736645">
        <w:rPr>
          <w:bCs/>
          <w:color w:val="auto"/>
          <w:sz w:val="28"/>
        </w:rPr>
        <w:t>automatyk</w:t>
      </w:r>
    </w:p>
    <w:p w:rsidR="00291C15" w:rsidRPr="00736645" w:rsidRDefault="00291C15" w:rsidP="006D26D6">
      <w:pPr>
        <w:pStyle w:val="Akapitzlist"/>
        <w:numPr>
          <w:ilvl w:val="0"/>
          <w:numId w:val="22"/>
        </w:numPr>
        <w:rPr>
          <w:bCs/>
          <w:color w:val="auto"/>
          <w:sz w:val="28"/>
        </w:rPr>
      </w:pPr>
      <w:r w:rsidRPr="00736645">
        <w:rPr>
          <w:bCs/>
          <w:color w:val="auto"/>
          <w:sz w:val="28"/>
        </w:rPr>
        <w:t xml:space="preserve">elektronik </w:t>
      </w:r>
    </w:p>
    <w:p w:rsidR="00291C15" w:rsidRPr="00736645" w:rsidRDefault="00291C15" w:rsidP="006D26D6">
      <w:pPr>
        <w:pStyle w:val="Akapitzlist"/>
        <w:numPr>
          <w:ilvl w:val="0"/>
          <w:numId w:val="22"/>
        </w:numPr>
        <w:rPr>
          <w:bCs/>
          <w:color w:val="auto"/>
          <w:sz w:val="28"/>
        </w:rPr>
      </w:pPr>
      <w:r w:rsidRPr="00736645">
        <w:rPr>
          <w:bCs/>
          <w:color w:val="auto"/>
          <w:sz w:val="28"/>
        </w:rPr>
        <w:t>mechatronik</w:t>
      </w:r>
    </w:p>
    <w:p w:rsidR="00291C15" w:rsidRPr="00736645" w:rsidRDefault="00291C15" w:rsidP="006D26D6">
      <w:pPr>
        <w:pStyle w:val="Akapitzlist"/>
        <w:numPr>
          <w:ilvl w:val="0"/>
          <w:numId w:val="22"/>
        </w:numPr>
        <w:rPr>
          <w:bCs/>
          <w:color w:val="auto"/>
          <w:sz w:val="28"/>
        </w:rPr>
      </w:pPr>
      <w:r w:rsidRPr="00736645">
        <w:rPr>
          <w:bCs/>
          <w:color w:val="auto"/>
          <w:sz w:val="28"/>
        </w:rPr>
        <w:t>technik automatyk</w:t>
      </w:r>
    </w:p>
    <w:p w:rsidR="00291C15" w:rsidRPr="00736645" w:rsidRDefault="00291C15" w:rsidP="006D26D6">
      <w:pPr>
        <w:pStyle w:val="Akapitzlist"/>
        <w:numPr>
          <w:ilvl w:val="0"/>
          <w:numId w:val="22"/>
        </w:numPr>
        <w:rPr>
          <w:bCs/>
          <w:color w:val="auto"/>
          <w:sz w:val="28"/>
        </w:rPr>
      </w:pPr>
      <w:r w:rsidRPr="00736645">
        <w:rPr>
          <w:bCs/>
          <w:color w:val="auto"/>
          <w:sz w:val="28"/>
        </w:rPr>
        <w:t>technik elektronik</w:t>
      </w:r>
    </w:p>
    <w:p w:rsidR="00291C15" w:rsidRPr="00736645" w:rsidRDefault="00291C15" w:rsidP="006D26D6">
      <w:pPr>
        <w:pStyle w:val="Akapitzlist"/>
        <w:numPr>
          <w:ilvl w:val="0"/>
          <w:numId w:val="22"/>
        </w:numPr>
        <w:rPr>
          <w:bCs/>
          <w:color w:val="auto"/>
          <w:sz w:val="28"/>
        </w:rPr>
      </w:pPr>
      <w:r w:rsidRPr="00736645">
        <w:rPr>
          <w:bCs/>
          <w:color w:val="auto"/>
          <w:sz w:val="28"/>
        </w:rPr>
        <w:t>technik mechatronik</w:t>
      </w:r>
    </w:p>
    <w:p w:rsidR="000163C4" w:rsidRPr="00736645" w:rsidRDefault="000163C4" w:rsidP="00736645">
      <w:pPr>
        <w:rPr>
          <w:color w:val="auto"/>
        </w:rPr>
      </w:pPr>
      <w:r w:rsidRPr="00736645">
        <w:rPr>
          <w:color w:val="auto"/>
        </w:rPr>
        <w:br w:type="page"/>
      </w:r>
    </w:p>
    <w:p w:rsidR="00291C15" w:rsidRPr="00736645" w:rsidRDefault="00291C15" w:rsidP="00736645">
      <w:pPr>
        <w:pStyle w:val="Tekstpodstawowy"/>
        <w:spacing w:line="240" w:lineRule="auto"/>
        <w:ind w:firstLine="0"/>
        <w:rPr>
          <w:b/>
          <w:sz w:val="28"/>
          <w:szCs w:val="28"/>
        </w:rPr>
      </w:pPr>
      <w:r w:rsidRPr="00736645">
        <w:rPr>
          <w:rFonts w:ascii="Times New Roman" w:hAnsi="Times New Roman"/>
          <w:b/>
          <w:bCs/>
          <w:sz w:val="28"/>
          <w:szCs w:val="28"/>
        </w:rPr>
        <w:lastRenderedPageBreak/>
        <w:t xml:space="preserve">AUTOMATYK                                                                                    </w:t>
      </w:r>
      <w:r w:rsidRPr="00736645">
        <w:rPr>
          <w:rFonts w:ascii="Times New Roman" w:hAnsi="Times New Roman"/>
          <w:b/>
          <w:sz w:val="28"/>
          <w:szCs w:val="28"/>
        </w:rPr>
        <w:t>731107</w:t>
      </w:r>
    </w:p>
    <w:p w:rsidR="00736645" w:rsidRDefault="00736645" w:rsidP="00736645">
      <w:pPr>
        <w:pStyle w:val="Tekstpodstawowy"/>
        <w:spacing w:line="240" w:lineRule="auto"/>
        <w:ind w:firstLine="0"/>
        <w:rPr>
          <w:rFonts w:ascii="Times New Roman" w:hAnsi="Times New Roman"/>
          <w:b/>
          <w:bCs/>
          <w:sz w:val="20"/>
          <w:szCs w:val="20"/>
        </w:rPr>
      </w:pPr>
    </w:p>
    <w:p w:rsidR="007566B4" w:rsidRPr="00736645" w:rsidRDefault="007566B4" w:rsidP="00736645">
      <w:pPr>
        <w:pStyle w:val="Tekstpodstawowy"/>
        <w:spacing w:line="240" w:lineRule="auto"/>
        <w:ind w:firstLine="0"/>
        <w:rPr>
          <w:rFonts w:ascii="Times New Roman" w:hAnsi="Times New Roman"/>
          <w:b/>
          <w:bCs/>
          <w:sz w:val="20"/>
          <w:szCs w:val="20"/>
        </w:rPr>
      </w:pPr>
      <w:r w:rsidRPr="00736645">
        <w:rPr>
          <w:rFonts w:ascii="Times New Roman" w:hAnsi="Times New Roman"/>
          <w:b/>
          <w:bCs/>
          <w:sz w:val="20"/>
          <w:szCs w:val="20"/>
        </w:rPr>
        <w:t>KWALIFIKACJA WYODRĘBNIONA W ZAWODZIE</w:t>
      </w:r>
    </w:p>
    <w:p w:rsidR="009E3E58" w:rsidRPr="00736645" w:rsidRDefault="00291C15" w:rsidP="00736645">
      <w:pPr>
        <w:rPr>
          <w:color w:val="auto"/>
          <w:sz w:val="20"/>
          <w:szCs w:val="20"/>
        </w:rPr>
      </w:pPr>
      <w:r w:rsidRPr="00736645">
        <w:rPr>
          <w:color w:val="auto"/>
          <w:sz w:val="20"/>
          <w:szCs w:val="20"/>
        </w:rPr>
        <w:t>ELM.01. Montaż, uruchamianie i obsługiwanie układów automatyki przemysłowej</w:t>
      </w:r>
    </w:p>
    <w:p w:rsidR="000B784E" w:rsidRPr="00736645" w:rsidRDefault="000B784E" w:rsidP="00736645">
      <w:pPr>
        <w:rPr>
          <w:b/>
          <w:bCs/>
          <w:color w:val="auto"/>
          <w:sz w:val="20"/>
          <w:szCs w:val="20"/>
        </w:rPr>
      </w:pPr>
    </w:p>
    <w:p w:rsidR="000163C4" w:rsidRPr="00736645" w:rsidRDefault="000163C4" w:rsidP="00736645">
      <w:pPr>
        <w:rPr>
          <w:color w:val="auto"/>
          <w:sz w:val="20"/>
          <w:szCs w:val="20"/>
        </w:rPr>
      </w:pPr>
      <w:r w:rsidRPr="00736645">
        <w:rPr>
          <w:b/>
          <w:bCs/>
          <w:color w:val="auto"/>
          <w:sz w:val="20"/>
          <w:szCs w:val="20"/>
        </w:rPr>
        <w:t xml:space="preserve">CELE KSZTAŁCENIA </w:t>
      </w:r>
    </w:p>
    <w:p w:rsidR="00291C15" w:rsidRPr="00736645" w:rsidRDefault="00291C15" w:rsidP="00736645">
      <w:pPr>
        <w:pStyle w:val="Tekstpodstawowy"/>
        <w:spacing w:line="240" w:lineRule="auto"/>
        <w:ind w:firstLine="0"/>
        <w:rPr>
          <w:rFonts w:ascii="Times New Roman" w:hAnsi="Times New Roman"/>
          <w:sz w:val="20"/>
          <w:szCs w:val="20"/>
          <w:lang w:eastAsia="ar-SA"/>
        </w:rPr>
      </w:pPr>
      <w:bookmarkStart w:id="0" w:name="_Toc461514691"/>
      <w:bookmarkStart w:id="1" w:name="_Toc462214117"/>
      <w:r w:rsidRPr="00736645">
        <w:rPr>
          <w:rFonts w:ascii="Times New Roman" w:hAnsi="Times New Roman"/>
          <w:sz w:val="20"/>
          <w:szCs w:val="20"/>
        </w:rPr>
        <w:t>Absolwent szkoły prowadzącej kształcenie w zawodzie</w:t>
      </w:r>
      <w:r w:rsidRPr="00736645">
        <w:rPr>
          <w:rFonts w:ascii="Times New Roman" w:hAnsi="Times New Roman"/>
          <w:bCs/>
          <w:sz w:val="20"/>
          <w:szCs w:val="20"/>
        </w:rPr>
        <w:t xml:space="preserve"> automatyk </w:t>
      </w:r>
      <w:r w:rsidRPr="00736645">
        <w:rPr>
          <w:rFonts w:ascii="Times New Roman" w:hAnsi="Times New Roman"/>
          <w:sz w:val="20"/>
          <w:szCs w:val="20"/>
        </w:rPr>
        <w:t>powinien być przygotowany do wykonywania  zadań zawodowych w zakresie kwalifikacji ELM.01. Montaż, uruchamianie i obsługiwanie układów automatyki przemysłowej:</w:t>
      </w:r>
    </w:p>
    <w:p w:rsidR="00291C15" w:rsidRPr="00736645" w:rsidRDefault="00291C15" w:rsidP="006D26D6">
      <w:pPr>
        <w:numPr>
          <w:ilvl w:val="0"/>
          <w:numId w:val="23"/>
        </w:numPr>
        <w:tabs>
          <w:tab w:val="left" w:pos="426"/>
        </w:tabs>
        <w:ind w:left="425" w:hanging="357"/>
        <w:jc w:val="both"/>
        <w:rPr>
          <w:color w:val="auto"/>
          <w:sz w:val="20"/>
          <w:szCs w:val="20"/>
        </w:rPr>
      </w:pPr>
      <w:r w:rsidRPr="00736645">
        <w:rPr>
          <w:color w:val="auto"/>
          <w:sz w:val="20"/>
          <w:szCs w:val="20"/>
        </w:rPr>
        <w:t>montowania układów automatyki przemysłowej;</w:t>
      </w:r>
    </w:p>
    <w:p w:rsidR="00291C15" w:rsidRPr="00736645" w:rsidRDefault="00291C15" w:rsidP="006D26D6">
      <w:pPr>
        <w:numPr>
          <w:ilvl w:val="0"/>
          <w:numId w:val="23"/>
        </w:numPr>
        <w:tabs>
          <w:tab w:val="left" w:pos="426"/>
        </w:tabs>
        <w:ind w:left="425" w:hanging="357"/>
        <w:jc w:val="both"/>
        <w:rPr>
          <w:color w:val="auto"/>
          <w:sz w:val="20"/>
          <w:szCs w:val="20"/>
        </w:rPr>
      </w:pPr>
      <w:r w:rsidRPr="00736645">
        <w:rPr>
          <w:color w:val="auto"/>
          <w:sz w:val="20"/>
          <w:szCs w:val="20"/>
        </w:rPr>
        <w:t>uruchamiania układów automatyki przemysłowej;</w:t>
      </w:r>
    </w:p>
    <w:p w:rsidR="00291C15" w:rsidRPr="00736645" w:rsidRDefault="00291C15" w:rsidP="006D26D6">
      <w:pPr>
        <w:numPr>
          <w:ilvl w:val="0"/>
          <w:numId w:val="23"/>
        </w:numPr>
        <w:tabs>
          <w:tab w:val="left" w:pos="426"/>
        </w:tabs>
        <w:ind w:left="425" w:hanging="357"/>
        <w:rPr>
          <w:color w:val="auto"/>
          <w:sz w:val="20"/>
          <w:szCs w:val="20"/>
        </w:rPr>
      </w:pPr>
      <w:r w:rsidRPr="00736645">
        <w:rPr>
          <w:color w:val="auto"/>
          <w:sz w:val="20"/>
          <w:szCs w:val="20"/>
        </w:rPr>
        <w:t>obsługi układów automatyki przemysłowej</w:t>
      </w:r>
    </w:p>
    <w:p w:rsidR="00291C15" w:rsidRPr="00736645" w:rsidRDefault="00291C15" w:rsidP="00736645">
      <w:pPr>
        <w:tabs>
          <w:tab w:val="left" w:pos="0"/>
          <w:tab w:val="left" w:pos="360"/>
        </w:tabs>
        <w:jc w:val="both"/>
        <w:rPr>
          <w:b/>
          <w:bCs/>
          <w:color w:val="auto"/>
          <w:sz w:val="20"/>
          <w:szCs w:val="20"/>
        </w:rPr>
      </w:pPr>
    </w:p>
    <w:p w:rsidR="000163C4" w:rsidRPr="00736645" w:rsidRDefault="000163C4" w:rsidP="00736645">
      <w:pPr>
        <w:tabs>
          <w:tab w:val="left" w:pos="0"/>
          <w:tab w:val="left" w:pos="360"/>
        </w:tabs>
        <w:jc w:val="both"/>
        <w:rPr>
          <w:color w:val="auto"/>
          <w:sz w:val="20"/>
          <w:szCs w:val="20"/>
        </w:rPr>
      </w:pPr>
      <w:r w:rsidRPr="00736645">
        <w:rPr>
          <w:b/>
          <w:bCs/>
          <w:color w:val="auto"/>
          <w:sz w:val="20"/>
          <w:szCs w:val="20"/>
        </w:rPr>
        <w:t xml:space="preserve">EFEKTY KSZTAŁCENIA </w:t>
      </w:r>
    </w:p>
    <w:p w:rsidR="000163C4" w:rsidRPr="00736645" w:rsidRDefault="000163C4" w:rsidP="00736645">
      <w:pPr>
        <w:pStyle w:val="Akapitzlist"/>
        <w:tabs>
          <w:tab w:val="left" w:pos="0"/>
        </w:tabs>
        <w:ind w:left="0"/>
        <w:jc w:val="both"/>
        <w:rPr>
          <w:color w:val="auto"/>
          <w:sz w:val="20"/>
          <w:szCs w:val="20"/>
        </w:rPr>
      </w:pPr>
      <w:r w:rsidRPr="00736645">
        <w:rPr>
          <w:color w:val="auto"/>
          <w:sz w:val="20"/>
          <w:szCs w:val="20"/>
        </w:rPr>
        <w:t xml:space="preserve">Do wykonywania zadań zawodowych niezbędne jest osiągnięcie niżej wymienionych </w:t>
      </w:r>
      <w:r w:rsidR="007566B4" w:rsidRPr="00736645">
        <w:rPr>
          <w:color w:val="auto"/>
          <w:sz w:val="20"/>
          <w:szCs w:val="20"/>
        </w:rPr>
        <w:t>efektów kształcenia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
        <w:gridCol w:w="4236"/>
        <w:gridCol w:w="4783"/>
      </w:tblGrid>
      <w:tr w:rsidR="00291C15" w:rsidRPr="00736645" w:rsidTr="00291C15">
        <w:trPr>
          <w:jc w:val="center"/>
        </w:trPr>
        <w:tc>
          <w:tcPr>
            <w:tcW w:w="9031" w:type="dxa"/>
            <w:gridSpan w:val="3"/>
            <w:shd w:val="clear" w:color="auto" w:fill="FFFFFF"/>
            <w:tcMar>
              <w:top w:w="0" w:type="dxa"/>
              <w:bottom w:w="0" w:type="dxa"/>
            </w:tcMar>
            <w:vAlign w:val="center"/>
          </w:tcPr>
          <w:bookmarkEnd w:id="0"/>
          <w:bookmarkEnd w:id="1"/>
          <w:p w:rsidR="00291C15" w:rsidRPr="00736645" w:rsidRDefault="00291C15" w:rsidP="00736645">
            <w:pPr>
              <w:jc w:val="both"/>
              <w:rPr>
                <w:bCs/>
                <w:color w:val="auto"/>
                <w:sz w:val="20"/>
                <w:szCs w:val="20"/>
              </w:rPr>
            </w:pPr>
            <w:r w:rsidRPr="00736645">
              <w:rPr>
                <w:color w:val="auto"/>
                <w:sz w:val="20"/>
                <w:szCs w:val="20"/>
              </w:rPr>
              <w:t>ELM.01. Montaż, uruchamianie i obsługiwanie układów automatyki przemysłowej</w:t>
            </w:r>
          </w:p>
        </w:tc>
      </w:tr>
      <w:tr w:rsidR="00291C15" w:rsidRPr="00736645" w:rsidTr="00291C15">
        <w:trPr>
          <w:jc w:val="center"/>
        </w:trPr>
        <w:tc>
          <w:tcPr>
            <w:tcW w:w="9031" w:type="dxa"/>
            <w:gridSpan w:val="3"/>
            <w:tcMar>
              <w:top w:w="0" w:type="dxa"/>
              <w:bottom w:w="0" w:type="dxa"/>
            </w:tcMar>
            <w:vAlign w:val="center"/>
          </w:tcPr>
          <w:p w:rsidR="00291C15" w:rsidRPr="00736645" w:rsidRDefault="00291C15" w:rsidP="00736645">
            <w:pPr>
              <w:tabs>
                <w:tab w:val="left" w:pos="993"/>
              </w:tabs>
              <w:rPr>
                <w:color w:val="auto"/>
                <w:sz w:val="20"/>
                <w:szCs w:val="20"/>
              </w:rPr>
            </w:pPr>
            <w:r w:rsidRPr="00736645">
              <w:rPr>
                <w:color w:val="auto"/>
                <w:sz w:val="20"/>
                <w:szCs w:val="20"/>
              </w:rPr>
              <w:t>ELM.01.1.</w:t>
            </w:r>
            <w:r w:rsidR="00232BD9">
              <w:rPr>
                <w:color w:val="auto"/>
                <w:sz w:val="20"/>
                <w:szCs w:val="20"/>
              </w:rPr>
              <w:t xml:space="preserve"> </w:t>
            </w:r>
            <w:r w:rsidRPr="00736645">
              <w:rPr>
                <w:color w:val="auto"/>
                <w:sz w:val="20"/>
                <w:szCs w:val="20"/>
              </w:rPr>
              <w:t xml:space="preserve">Bezpieczeństwo i higiena pracy </w:t>
            </w:r>
          </w:p>
        </w:tc>
      </w:tr>
      <w:tr w:rsidR="00291C15" w:rsidRPr="00736645" w:rsidTr="00291C15">
        <w:trPr>
          <w:jc w:val="center"/>
        </w:trPr>
        <w:tc>
          <w:tcPr>
            <w:tcW w:w="4248" w:type="dxa"/>
            <w:gridSpan w:val="2"/>
            <w:shd w:val="clear" w:color="auto" w:fill="FFFFFF"/>
            <w:tcMar>
              <w:top w:w="0" w:type="dxa"/>
              <w:bottom w:w="0" w:type="dxa"/>
            </w:tcMar>
            <w:vAlign w:val="center"/>
          </w:tcPr>
          <w:p w:rsidR="00291C15" w:rsidRPr="00736645" w:rsidRDefault="00291C15" w:rsidP="00736645">
            <w:pPr>
              <w:jc w:val="center"/>
              <w:rPr>
                <w:color w:val="auto"/>
                <w:sz w:val="20"/>
                <w:szCs w:val="20"/>
              </w:rPr>
            </w:pPr>
            <w:r w:rsidRPr="00736645">
              <w:rPr>
                <w:color w:val="auto"/>
                <w:sz w:val="20"/>
                <w:szCs w:val="20"/>
              </w:rPr>
              <w:t>Efekty kształcenia</w:t>
            </w:r>
          </w:p>
        </w:tc>
        <w:tc>
          <w:tcPr>
            <w:tcW w:w="4783" w:type="dxa"/>
            <w:shd w:val="clear" w:color="auto" w:fill="FFFFFF"/>
            <w:tcMar>
              <w:top w:w="0" w:type="dxa"/>
              <w:bottom w:w="0" w:type="dxa"/>
            </w:tcMar>
            <w:vAlign w:val="center"/>
          </w:tcPr>
          <w:p w:rsidR="00291C15" w:rsidRPr="00736645" w:rsidRDefault="00291C15" w:rsidP="00736645">
            <w:pPr>
              <w:jc w:val="center"/>
              <w:rPr>
                <w:color w:val="auto"/>
                <w:sz w:val="20"/>
                <w:szCs w:val="20"/>
              </w:rPr>
            </w:pPr>
            <w:r w:rsidRPr="00736645">
              <w:rPr>
                <w:color w:val="auto"/>
                <w:sz w:val="20"/>
                <w:szCs w:val="20"/>
              </w:rPr>
              <w:t>Kryteria weryfikacji</w:t>
            </w:r>
          </w:p>
        </w:tc>
      </w:tr>
      <w:tr w:rsidR="00291C15" w:rsidRPr="00736645" w:rsidTr="00736645">
        <w:trPr>
          <w:jc w:val="center"/>
        </w:trPr>
        <w:tc>
          <w:tcPr>
            <w:tcW w:w="4248" w:type="dxa"/>
            <w:gridSpan w:val="2"/>
            <w:shd w:val="clear" w:color="auto" w:fill="A6A6A6" w:themeFill="background1" w:themeFillShade="A6"/>
            <w:tcMar>
              <w:top w:w="0" w:type="dxa"/>
              <w:bottom w:w="0" w:type="dxa"/>
            </w:tcMar>
          </w:tcPr>
          <w:p w:rsidR="00291C15" w:rsidRPr="00736645" w:rsidRDefault="00291C15" w:rsidP="00736645">
            <w:pPr>
              <w:jc w:val="center"/>
              <w:rPr>
                <w:bCs/>
                <w:color w:val="auto"/>
                <w:sz w:val="20"/>
                <w:szCs w:val="20"/>
              </w:rPr>
            </w:pPr>
            <w:r w:rsidRPr="00736645">
              <w:rPr>
                <w:bCs/>
                <w:color w:val="auto"/>
                <w:sz w:val="20"/>
                <w:szCs w:val="20"/>
              </w:rPr>
              <w:t>Uczeń:</w:t>
            </w:r>
          </w:p>
        </w:tc>
        <w:tc>
          <w:tcPr>
            <w:tcW w:w="4783" w:type="dxa"/>
            <w:shd w:val="clear" w:color="auto" w:fill="A6A6A6" w:themeFill="background1" w:themeFillShade="A6"/>
            <w:tcMar>
              <w:top w:w="0" w:type="dxa"/>
              <w:bottom w:w="0" w:type="dxa"/>
            </w:tcMar>
          </w:tcPr>
          <w:p w:rsidR="00291C15" w:rsidRPr="00736645" w:rsidRDefault="00291C15" w:rsidP="00736645">
            <w:pPr>
              <w:jc w:val="center"/>
              <w:rPr>
                <w:bCs/>
                <w:color w:val="auto"/>
                <w:sz w:val="20"/>
                <w:szCs w:val="20"/>
              </w:rPr>
            </w:pPr>
            <w:r w:rsidRPr="00736645">
              <w:rPr>
                <w:bCs/>
                <w:color w:val="auto"/>
                <w:sz w:val="20"/>
                <w:szCs w:val="20"/>
              </w:rPr>
              <w:t>Uczeń:</w:t>
            </w:r>
          </w:p>
        </w:tc>
      </w:tr>
      <w:tr w:rsidR="00291C15" w:rsidRPr="00736645" w:rsidTr="00291C15">
        <w:trPr>
          <w:trHeight w:val="3175"/>
          <w:jc w:val="center"/>
        </w:trPr>
        <w:tc>
          <w:tcPr>
            <w:tcW w:w="4248" w:type="dxa"/>
            <w:gridSpan w:val="2"/>
            <w:tcMar>
              <w:top w:w="113" w:type="dxa"/>
              <w:bottom w:w="113" w:type="dxa"/>
            </w:tcMar>
          </w:tcPr>
          <w:p w:rsidR="00291C15" w:rsidRPr="00232BD9" w:rsidRDefault="00291C15" w:rsidP="004A00F8">
            <w:pPr>
              <w:pStyle w:val="Akapitzlist"/>
              <w:numPr>
                <w:ilvl w:val="0"/>
                <w:numId w:val="425"/>
              </w:numPr>
              <w:autoSpaceDE w:val="0"/>
              <w:autoSpaceDN w:val="0"/>
              <w:adjustRightInd w:val="0"/>
              <w:ind w:left="439"/>
              <w:rPr>
                <w:color w:val="auto"/>
                <w:sz w:val="20"/>
                <w:szCs w:val="20"/>
              </w:rPr>
            </w:pPr>
            <w:r w:rsidRPr="00232BD9">
              <w:rPr>
                <w:color w:val="auto"/>
                <w:sz w:val="20"/>
                <w:szCs w:val="20"/>
              </w:rPr>
              <w:t>stosuje pojęcia związane z bezpieczeństwem i higieną pracy, ochroną przeciwpożarową, ochroną środowiska i ergonomią</w:t>
            </w:r>
            <w:ins w:id="2" w:author="Stefan" w:date="2019-01-11T08:50:00Z">
              <w:r w:rsidR="004A00F8">
                <w:rPr>
                  <w:color w:val="auto"/>
                  <w:sz w:val="20"/>
                  <w:szCs w:val="20"/>
                </w:rPr>
                <w:t xml:space="preserve"> </w:t>
              </w:r>
              <w:r w:rsidR="004A00F8" w:rsidRPr="00DF7AB0">
                <w:rPr>
                  <w:color w:val="auto"/>
                  <w:sz w:val="20"/>
                  <w:szCs w:val="20"/>
                  <w:highlight w:val="yellow"/>
                </w:rPr>
                <w:t>oraz ochroną antystatyczną</w:t>
              </w:r>
            </w:ins>
          </w:p>
        </w:tc>
        <w:tc>
          <w:tcPr>
            <w:tcW w:w="4783" w:type="dxa"/>
            <w:tcMar>
              <w:top w:w="113" w:type="dxa"/>
              <w:bottom w:w="113" w:type="dxa"/>
            </w:tcMar>
          </w:tcPr>
          <w:p w:rsidR="00291C15" w:rsidRPr="00736645" w:rsidRDefault="00291C15" w:rsidP="006D26D6">
            <w:pPr>
              <w:pStyle w:val="Akapitzlist1"/>
              <w:numPr>
                <w:ilvl w:val="0"/>
                <w:numId w:val="38"/>
              </w:numPr>
              <w:autoSpaceDE w:val="0"/>
              <w:autoSpaceDN w:val="0"/>
              <w:adjustRightInd w:val="0"/>
              <w:spacing w:after="0" w:line="240" w:lineRule="auto"/>
              <w:ind w:left="459" w:hanging="440"/>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symbole związane z bezpieczeństwem i higieną pracy, ochroną przeciwpożarową i ochroną środowiska</w:t>
            </w:r>
          </w:p>
          <w:p w:rsidR="00291C15" w:rsidRPr="00736645" w:rsidRDefault="00291C15" w:rsidP="006D26D6">
            <w:pPr>
              <w:pStyle w:val="Akapitzlist1"/>
              <w:numPr>
                <w:ilvl w:val="0"/>
                <w:numId w:val="38"/>
              </w:numPr>
              <w:autoSpaceDE w:val="0"/>
              <w:autoSpaceDN w:val="0"/>
              <w:adjustRightInd w:val="0"/>
              <w:spacing w:after="0" w:line="240" w:lineRule="auto"/>
              <w:ind w:left="459" w:hanging="440"/>
              <w:rPr>
                <w:rFonts w:ascii="Times New Roman" w:hAnsi="Times New Roman" w:cs="Times New Roman"/>
                <w:sz w:val="20"/>
                <w:szCs w:val="20"/>
                <w:lang w:eastAsia="pl-PL"/>
              </w:rPr>
            </w:pPr>
            <w:r w:rsidRPr="00736645">
              <w:rPr>
                <w:rFonts w:ascii="Times New Roman" w:hAnsi="Times New Roman" w:cs="Times New Roman"/>
                <w:sz w:val="20"/>
                <w:szCs w:val="20"/>
              </w:rPr>
              <w:t>rozpoznaje znaki nakazu, zakazu, ostrzegawcze, ewakuacyjne i ochrony przeciwpożarowej</w:t>
            </w:r>
            <w:ins w:id="3" w:author="Stefan" w:date="2019-01-11T08:51:00Z">
              <w:r w:rsidR="004A00F8">
                <w:rPr>
                  <w:rFonts w:ascii="Times New Roman" w:hAnsi="Times New Roman" w:cs="Times New Roman"/>
                  <w:sz w:val="20"/>
                  <w:szCs w:val="20"/>
                </w:rPr>
                <w:t xml:space="preserve"> </w:t>
              </w:r>
              <w:r w:rsidR="004A00F8" w:rsidRPr="00DF7AB0">
                <w:rPr>
                  <w:rFonts w:ascii="Times New Roman" w:hAnsi="Times New Roman" w:cs="Times New Roman"/>
                  <w:sz w:val="20"/>
                  <w:szCs w:val="20"/>
                  <w:highlight w:val="yellow"/>
                </w:rPr>
                <w:t>oraz ochrony antystatycznej</w:t>
              </w:r>
            </w:ins>
          </w:p>
          <w:p w:rsidR="00291C15" w:rsidRPr="00736645" w:rsidRDefault="00291C15" w:rsidP="006D26D6">
            <w:pPr>
              <w:pStyle w:val="Akapitzlist1"/>
              <w:numPr>
                <w:ilvl w:val="0"/>
                <w:numId w:val="38"/>
              </w:numPr>
              <w:autoSpaceDE w:val="0"/>
              <w:autoSpaceDN w:val="0"/>
              <w:adjustRightInd w:val="0"/>
              <w:spacing w:after="0" w:line="240" w:lineRule="auto"/>
              <w:ind w:left="459" w:hanging="440"/>
              <w:rPr>
                <w:rFonts w:ascii="Times New Roman" w:hAnsi="Times New Roman" w:cs="Times New Roman"/>
                <w:sz w:val="20"/>
                <w:szCs w:val="20"/>
                <w:lang w:eastAsia="pl-PL"/>
              </w:rPr>
            </w:pPr>
            <w:r w:rsidRPr="00736645">
              <w:rPr>
                <w:rFonts w:ascii="Times New Roman" w:hAnsi="Times New Roman" w:cs="Times New Roman"/>
                <w:sz w:val="20"/>
                <w:szCs w:val="20"/>
              </w:rPr>
              <w:t>rozpoznaje akty prawa związane z bezpieczeństwem i higieną pracy, ochroną przeciwpożarową, ochroną środowiska</w:t>
            </w:r>
            <w:ins w:id="4" w:author="Stefan" w:date="2019-01-11T08:51:00Z">
              <w:r w:rsidR="004A00F8" w:rsidRPr="004A00F8">
                <w:rPr>
                  <w:rFonts w:ascii="Times New Roman" w:hAnsi="Times New Roman" w:cs="Times New Roman"/>
                  <w:sz w:val="20"/>
                  <w:szCs w:val="20"/>
                  <w:highlight w:val="yellow"/>
                  <w:rPrChange w:id="5" w:author="Stefan" w:date="2019-01-11T08:52:00Z">
                    <w:rPr>
                      <w:rFonts w:ascii="Times New Roman" w:hAnsi="Times New Roman" w:cs="Times New Roman"/>
                      <w:sz w:val="20"/>
                      <w:szCs w:val="20"/>
                    </w:rPr>
                  </w:rPrChange>
                </w:rPr>
                <w:t xml:space="preserve">, </w:t>
              </w:r>
            </w:ins>
            <w:ins w:id="6" w:author="Stefan" w:date="2019-01-11T08:52:00Z">
              <w:r w:rsidR="004A00F8" w:rsidRPr="004A00F8">
                <w:rPr>
                  <w:rFonts w:ascii="Times New Roman" w:hAnsi="Times New Roman" w:cs="Times New Roman"/>
                  <w:sz w:val="20"/>
                  <w:szCs w:val="20"/>
                  <w:highlight w:val="yellow"/>
                  <w:rPrChange w:id="7" w:author="Stefan" w:date="2019-01-11T08:52:00Z">
                    <w:rPr>
                      <w:rFonts w:ascii="Times New Roman" w:hAnsi="Times New Roman" w:cs="Times New Roman"/>
                      <w:sz w:val="20"/>
                      <w:szCs w:val="20"/>
                      <w:highlight w:val="yellow"/>
                    </w:rPr>
                  </w:rPrChange>
                </w:rPr>
                <w:t>ochroną antystatyczną</w:t>
              </w:r>
            </w:ins>
            <w:r w:rsidRPr="00736645">
              <w:rPr>
                <w:rFonts w:ascii="Times New Roman" w:hAnsi="Times New Roman" w:cs="Times New Roman"/>
                <w:sz w:val="20"/>
                <w:szCs w:val="20"/>
              </w:rPr>
              <w:t xml:space="preserve"> w branży elektronicznej</w:t>
            </w:r>
          </w:p>
          <w:p w:rsidR="00291C15" w:rsidRPr="00736645" w:rsidRDefault="00291C15" w:rsidP="006D26D6">
            <w:pPr>
              <w:pStyle w:val="Akapitzlist1"/>
              <w:numPr>
                <w:ilvl w:val="0"/>
                <w:numId w:val="38"/>
              </w:numPr>
              <w:autoSpaceDE w:val="0"/>
              <w:autoSpaceDN w:val="0"/>
              <w:adjustRightInd w:val="0"/>
              <w:spacing w:after="0" w:line="240" w:lineRule="auto"/>
              <w:ind w:left="459" w:hanging="440"/>
              <w:rPr>
                <w:rFonts w:ascii="Times New Roman" w:hAnsi="Times New Roman" w:cs="Times New Roman"/>
                <w:sz w:val="20"/>
                <w:szCs w:val="20"/>
                <w:lang w:eastAsia="pl-PL"/>
              </w:rPr>
            </w:pPr>
            <w:r w:rsidRPr="00736645">
              <w:rPr>
                <w:rFonts w:ascii="Times New Roman" w:hAnsi="Times New Roman" w:cs="Times New Roman"/>
                <w:sz w:val="20"/>
                <w:szCs w:val="20"/>
              </w:rPr>
              <w:t>wymienia podstawowe pojęcia związane z  bezpieczeństwem i higieną pracy, ochroną przeciwpożarową</w:t>
            </w:r>
            <w:ins w:id="8" w:author="Stefan" w:date="2019-01-11T08:53:00Z">
              <w:r w:rsidR="004A00F8" w:rsidRPr="004A00F8">
                <w:rPr>
                  <w:rFonts w:ascii="Times New Roman" w:hAnsi="Times New Roman" w:cs="Times New Roman"/>
                  <w:sz w:val="20"/>
                  <w:szCs w:val="20"/>
                  <w:highlight w:val="yellow"/>
                  <w:rPrChange w:id="9" w:author="Stefan" w:date="2019-01-11T08:53:00Z">
                    <w:rPr>
                      <w:rFonts w:ascii="Times New Roman" w:hAnsi="Times New Roman" w:cs="Times New Roman"/>
                      <w:sz w:val="20"/>
                      <w:szCs w:val="20"/>
                    </w:rPr>
                  </w:rPrChange>
                </w:rPr>
                <w:t>,</w:t>
              </w:r>
            </w:ins>
            <w:ins w:id="10" w:author="Stefan" w:date="2019-01-11T08:52:00Z">
              <w:r w:rsidR="004A00F8" w:rsidRPr="004A00F8">
                <w:rPr>
                  <w:rFonts w:ascii="Times New Roman" w:hAnsi="Times New Roman" w:cs="Times New Roman"/>
                  <w:sz w:val="20"/>
                  <w:szCs w:val="20"/>
                  <w:highlight w:val="yellow"/>
                  <w:rPrChange w:id="11" w:author="Stefan" w:date="2019-01-11T08:53:00Z">
                    <w:rPr>
                      <w:rFonts w:ascii="Times New Roman" w:hAnsi="Times New Roman" w:cs="Times New Roman"/>
                      <w:sz w:val="20"/>
                      <w:szCs w:val="20"/>
                      <w:highlight w:val="yellow"/>
                    </w:rPr>
                  </w:rPrChange>
                </w:rPr>
                <w:t xml:space="preserve"> </w:t>
              </w:r>
              <w:r w:rsidR="004A00F8" w:rsidRPr="00DF7AB0">
                <w:rPr>
                  <w:rFonts w:ascii="Times New Roman" w:hAnsi="Times New Roman" w:cs="Times New Roman"/>
                  <w:sz w:val="20"/>
                  <w:szCs w:val="20"/>
                  <w:highlight w:val="yellow"/>
                </w:rPr>
                <w:t>ochroną antystatyczną</w:t>
              </w:r>
            </w:ins>
            <w:r w:rsidRPr="00736645">
              <w:rPr>
                <w:rFonts w:ascii="Times New Roman" w:hAnsi="Times New Roman" w:cs="Times New Roman"/>
                <w:sz w:val="20"/>
                <w:szCs w:val="20"/>
              </w:rPr>
              <w:t xml:space="preserve"> oraz ochroną środowiska</w:t>
            </w:r>
          </w:p>
          <w:p w:rsidR="00291C15" w:rsidRPr="00736645" w:rsidRDefault="00291C15" w:rsidP="006D26D6">
            <w:pPr>
              <w:pStyle w:val="Akapitzlist1"/>
              <w:numPr>
                <w:ilvl w:val="0"/>
                <w:numId w:val="38"/>
              </w:numPr>
              <w:autoSpaceDE w:val="0"/>
              <w:autoSpaceDN w:val="0"/>
              <w:adjustRightInd w:val="0"/>
              <w:spacing w:after="0" w:line="240" w:lineRule="auto"/>
              <w:ind w:left="459" w:hanging="440"/>
              <w:rPr>
                <w:rFonts w:ascii="Times New Roman" w:hAnsi="Times New Roman" w:cs="Times New Roman"/>
                <w:sz w:val="20"/>
                <w:szCs w:val="20"/>
                <w:lang w:eastAsia="pl-PL"/>
              </w:rPr>
            </w:pPr>
            <w:r w:rsidRPr="00736645">
              <w:rPr>
                <w:rFonts w:ascii="Times New Roman" w:hAnsi="Times New Roman" w:cs="Times New Roman"/>
                <w:sz w:val="20"/>
                <w:szCs w:val="20"/>
              </w:rPr>
              <w:t>wskazuje rozwiązania ergonomiczne przy doborze narzędzi i organizacji stanowiska pracy</w:t>
            </w:r>
          </w:p>
        </w:tc>
      </w:tr>
      <w:tr w:rsidR="00291C15" w:rsidRPr="00736645" w:rsidTr="00291C15">
        <w:trPr>
          <w:jc w:val="center"/>
        </w:trPr>
        <w:tc>
          <w:tcPr>
            <w:tcW w:w="4248" w:type="dxa"/>
            <w:gridSpan w:val="2"/>
            <w:tcMar>
              <w:top w:w="113" w:type="dxa"/>
              <w:bottom w:w="113" w:type="dxa"/>
            </w:tcMar>
          </w:tcPr>
          <w:p w:rsidR="00291C15" w:rsidRPr="00232BD9" w:rsidRDefault="00291C15" w:rsidP="006D26D6">
            <w:pPr>
              <w:pStyle w:val="Akapitzlist"/>
              <w:numPr>
                <w:ilvl w:val="0"/>
                <w:numId w:val="425"/>
              </w:numPr>
              <w:autoSpaceDE w:val="0"/>
              <w:autoSpaceDN w:val="0"/>
              <w:adjustRightInd w:val="0"/>
              <w:ind w:left="439"/>
              <w:rPr>
                <w:color w:val="auto"/>
                <w:sz w:val="20"/>
                <w:szCs w:val="20"/>
              </w:rPr>
            </w:pPr>
            <w:r w:rsidRPr="00232BD9">
              <w:rPr>
                <w:color w:val="auto"/>
                <w:sz w:val="20"/>
                <w:szCs w:val="20"/>
              </w:rPr>
              <w:t>rozróżnia zadania i uprawnienia instytucji oraz służb działających w zakresie ochrony pracy i ochrony środowiska w Polsce</w:t>
            </w:r>
          </w:p>
        </w:tc>
        <w:tc>
          <w:tcPr>
            <w:tcW w:w="4783" w:type="dxa"/>
            <w:tcMar>
              <w:top w:w="113" w:type="dxa"/>
              <w:bottom w:w="113" w:type="dxa"/>
            </w:tcMar>
          </w:tcPr>
          <w:p w:rsidR="00291C15" w:rsidRPr="00736645" w:rsidRDefault="00291C15" w:rsidP="006D26D6">
            <w:pPr>
              <w:pStyle w:val="Akapitzlist1"/>
              <w:numPr>
                <w:ilvl w:val="0"/>
                <w:numId w:val="39"/>
              </w:numPr>
              <w:autoSpaceDE w:val="0"/>
              <w:autoSpaceDN w:val="0"/>
              <w:adjustRightInd w:val="0"/>
              <w:spacing w:after="0" w:line="240" w:lineRule="auto"/>
              <w:ind w:left="459" w:hanging="440"/>
              <w:rPr>
                <w:rFonts w:ascii="Times New Roman" w:hAnsi="Times New Roman" w:cs="Times New Roman"/>
                <w:sz w:val="20"/>
                <w:szCs w:val="20"/>
                <w:lang w:eastAsia="pl-PL"/>
              </w:rPr>
            </w:pPr>
            <w:r w:rsidRPr="00736645">
              <w:rPr>
                <w:rFonts w:ascii="Times New Roman" w:hAnsi="Times New Roman" w:cs="Times New Roman"/>
                <w:sz w:val="20"/>
                <w:szCs w:val="20"/>
              </w:rPr>
              <w:t>wskazuje zadania i uprawnienia Państwowej Inspekcji Pracy, Państwowej Inspekcji Sanitarnej oraz Dozoru Technicznego</w:t>
            </w:r>
          </w:p>
          <w:p w:rsidR="00291C15" w:rsidRPr="00736645" w:rsidRDefault="00291C15" w:rsidP="006D26D6">
            <w:pPr>
              <w:pStyle w:val="Akapitzlist1"/>
              <w:numPr>
                <w:ilvl w:val="0"/>
                <w:numId w:val="39"/>
              </w:numPr>
              <w:autoSpaceDE w:val="0"/>
              <w:autoSpaceDN w:val="0"/>
              <w:adjustRightInd w:val="0"/>
              <w:spacing w:after="0" w:line="240" w:lineRule="auto"/>
              <w:ind w:left="459" w:hanging="440"/>
              <w:rPr>
                <w:rStyle w:val="Pogrubienie"/>
                <w:rFonts w:ascii="Times New Roman" w:hAnsi="Times New Roman"/>
                <w:b w:val="0"/>
                <w:sz w:val="20"/>
                <w:szCs w:val="20"/>
                <w:lang w:eastAsia="pl-PL"/>
              </w:rPr>
            </w:pPr>
            <w:r w:rsidRPr="00736645">
              <w:rPr>
                <w:rFonts w:ascii="Times New Roman" w:hAnsi="Times New Roman" w:cs="Times New Roman"/>
                <w:sz w:val="20"/>
                <w:szCs w:val="20"/>
              </w:rPr>
              <w:t>wskazuje zadania i uprawnienia Państwowej Inspekcji Ochrony Środowiska oraz Głównego Inspektora Ochrony Środowiska</w:t>
            </w:r>
          </w:p>
        </w:tc>
      </w:tr>
      <w:tr w:rsidR="00291C15" w:rsidRPr="00736645" w:rsidTr="00291C15">
        <w:trPr>
          <w:jc w:val="center"/>
        </w:trPr>
        <w:tc>
          <w:tcPr>
            <w:tcW w:w="4248" w:type="dxa"/>
            <w:gridSpan w:val="2"/>
            <w:tcMar>
              <w:top w:w="113" w:type="dxa"/>
              <w:bottom w:w="113" w:type="dxa"/>
            </w:tcMar>
          </w:tcPr>
          <w:p w:rsidR="00291C15" w:rsidRPr="00232BD9" w:rsidRDefault="00291C15" w:rsidP="006D26D6">
            <w:pPr>
              <w:pStyle w:val="Akapitzlist"/>
              <w:numPr>
                <w:ilvl w:val="0"/>
                <w:numId w:val="425"/>
              </w:numPr>
              <w:autoSpaceDE w:val="0"/>
              <w:autoSpaceDN w:val="0"/>
              <w:adjustRightInd w:val="0"/>
              <w:ind w:left="439"/>
              <w:rPr>
                <w:color w:val="auto"/>
                <w:sz w:val="20"/>
                <w:szCs w:val="20"/>
              </w:rPr>
            </w:pPr>
            <w:r w:rsidRPr="00232BD9">
              <w:rPr>
                <w:color w:val="auto"/>
                <w:sz w:val="20"/>
                <w:szCs w:val="20"/>
              </w:rPr>
              <w:t>określa prawa i obowiązki pracownika oraz pracodawcy w zakresie bezpieczeństwa i higieny pracy</w:t>
            </w:r>
          </w:p>
        </w:tc>
        <w:tc>
          <w:tcPr>
            <w:tcW w:w="4783" w:type="dxa"/>
            <w:tcMar>
              <w:top w:w="113" w:type="dxa"/>
              <w:bottom w:w="113" w:type="dxa"/>
            </w:tcMar>
          </w:tcPr>
          <w:p w:rsidR="00291C15" w:rsidRPr="00736645" w:rsidRDefault="00291C15" w:rsidP="006D26D6">
            <w:pPr>
              <w:pStyle w:val="Akapitzlist1"/>
              <w:numPr>
                <w:ilvl w:val="0"/>
                <w:numId w:val="40"/>
              </w:numPr>
              <w:autoSpaceDE w:val="0"/>
              <w:autoSpaceDN w:val="0"/>
              <w:adjustRightInd w:val="0"/>
              <w:spacing w:after="0" w:line="240" w:lineRule="auto"/>
              <w:ind w:left="459" w:hanging="440"/>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wymienia obowiązki pracodawcy w zakresie bhp</w:t>
            </w:r>
          </w:p>
          <w:p w:rsidR="00291C15" w:rsidRPr="00736645" w:rsidRDefault="00291C15" w:rsidP="006D26D6">
            <w:pPr>
              <w:pStyle w:val="Akapitzlist1"/>
              <w:numPr>
                <w:ilvl w:val="0"/>
                <w:numId w:val="40"/>
              </w:numPr>
              <w:autoSpaceDE w:val="0"/>
              <w:autoSpaceDN w:val="0"/>
              <w:adjustRightInd w:val="0"/>
              <w:spacing w:after="0" w:line="240" w:lineRule="auto"/>
              <w:ind w:left="459" w:hanging="440"/>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wymienia obowiązki pracowników w zakresie bhp</w:t>
            </w:r>
          </w:p>
          <w:p w:rsidR="00291C15" w:rsidRPr="00736645" w:rsidRDefault="00291C15" w:rsidP="006D26D6">
            <w:pPr>
              <w:pStyle w:val="Akapitzlist1"/>
              <w:numPr>
                <w:ilvl w:val="0"/>
                <w:numId w:val="40"/>
              </w:numPr>
              <w:autoSpaceDE w:val="0"/>
              <w:autoSpaceDN w:val="0"/>
              <w:adjustRightInd w:val="0"/>
              <w:spacing w:after="0" w:line="240" w:lineRule="auto"/>
              <w:ind w:left="459" w:hanging="440"/>
              <w:rPr>
                <w:rFonts w:ascii="Times New Roman" w:hAnsi="Times New Roman" w:cs="Times New Roman"/>
                <w:sz w:val="20"/>
                <w:szCs w:val="20"/>
                <w:lang w:eastAsia="pl-PL"/>
              </w:rPr>
            </w:pPr>
            <w:r w:rsidRPr="00736645">
              <w:rPr>
                <w:rFonts w:ascii="Times New Roman" w:hAnsi="Times New Roman" w:cs="Times New Roman"/>
                <w:sz w:val="20"/>
                <w:szCs w:val="20"/>
                <w:lang w:eastAsia="pl-PL"/>
              </w:rPr>
              <w:t>wskazuje prawa i obowiązki pracownika, który uległ wypadkowi przy pracy wynikające z przepisów prawa</w:t>
            </w:r>
          </w:p>
          <w:p w:rsidR="00291C15" w:rsidRPr="00736645" w:rsidRDefault="00291C15" w:rsidP="006D26D6">
            <w:pPr>
              <w:pStyle w:val="Akapitzlist1"/>
              <w:numPr>
                <w:ilvl w:val="0"/>
                <w:numId w:val="40"/>
              </w:numPr>
              <w:autoSpaceDE w:val="0"/>
              <w:autoSpaceDN w:val="0"/>
              <w:adjustRightInd w:val="0"/>
              <w:spacing w:after="0" w:line="240" w:lineRule="auto"/>
              <w:ind w:left="459" w:hanging="440"/>
              <w:rPr>
                <w:rFonts w:ascii="Times New Roman" w:hAnsi="Times New Roman" w:cs="Times New Roman"/>
                <w:sz w:val="20"/>
                <w:szCs w:val="20"/>
                <w:lang w:eastAsia="pl-PL"/>
              </w:rPr>
            </w:pPr>
            <w:r w:rsidRPr="00736645">
              <w:rPr>
                <w:rFonts w:ascii="Times New Roman" w:hAnsi="Times New Roman" w:cs="Times New Roman"/>
                <w:sz w:val="20"/>
                <w:szCs w:val="20"/>
                <w:lang w:eastAsia="pl-PL"/>
              </w:rPr>
              <w:t>wskazuje rodzaje świadczeń z tytułu wypadku przy pracy</w:t>
            </w:r>
          </w:p>
        </w:tc>
      </w:tr>
      <w:tr w:rsidR="00291C15" w:rsidRPr="00736645" w:rsidTr="00291C15">
        <w:trPr>
          <w:jc w:val="center"/>
        </w:trPr>
        <w:tc>
          <w:tcPr>
            <w:tcW w:w="4248" w:type="dxa"/>
            <w:gridSpan w:val="2"/>
            <w:tcMar>
              <w:top w:w="113" w:type="dxa"/>
              <w:bottom w:w="113" w:type="dxa"/>
            </w:tcMar>
          </w:tcPr>
          <w:p w:rsidR="00291C15" w:rsidRPr="00232BD9" w:rsidRDefault="00291C15" w:rsidP="006D26D6">
            <w:pPr>
              <w:pStyle w:val="Akapitzlist"/>
              <w:numPr>
                <w:ilvl w:val="0"/>
                <w:numId w:val="425"/>
              </w:numPr>
              <w:autoSpaceDE w:val="0"/>
              <w:autoSpaceDN w:val="0"/>
              <w:adjustRightInd w:val="0"/>
              <w:ind w:left="439"/>
              <w:rPr>
                <w:color w:val="auto"/>
                <w:sz w:val="20"/>
                <w:szCs w:val="20"/>
              </w:rPr>
            </w:pPr>
            <w:r w:rsidRPr="00232BD9">
              <w:rPr>
                <w:color w:val="auto"/>
                <w:sz w:val="20"/>
                <w:szCs w:val="20"/>
              </w:rPr>
              <w:t>określa skutki oddziaływania czynników szkodliwych na organizm człowieka</w:t>
            </w:r>
          </w:p>
        </w:tc>
        <w:tc>
          <w:tcPr>
            <w:tcW w:w="4783" w:type="dxa"/>
            <w:tcMar>
              <w:top w:w="113" w:type="dxa"/>
              <w:bottom w:w="113" w:type="dxa"/>
            </w:tcMar>
          </w:tcPr>
          <w:p w:rsidR="00291C15" w:rsidRPr="00736645" w:rsidRDefault="00291C15" w:rsidP="006D26D6">
            <w:pPr>
              <w:pStyle w:val="Akapitzlist1"/>
              <w:numPr>
                <w:ilvl w:val="0"/>
                <w:numId w:val="88"/>
              </w:numPr>
              <w:autoSpaceDE w:val="0"/>
              <w:autoSpaceDN w:val="0"/>
              <w:adjustRightInd w:val="0"/>
              <w:spacing w:after="0" w:line="240" w:lineRule="auto"/>
              <w:ind w:left="459" w:hanging="440"/>
              <w:rPr>
                <w:rFonts w:ascii="Times New Roman" w:hAnsi="Times New Roman" w:cs="Times New Roman"/>
                <w:sz w:val="20"/>
                <w:szCs w:val="20"/>
                <w:lang w:eastAsia="pl-PL"/>
              </w:rPr>
            </w:pPr>
            <w:r w:rsidRPr="00736645">
              <w:rPr>
                <w:rFonts w:ascii="Times New Roman" w:hAnsi="Times New Roman" w:cs="Times New Roman"/>
                <w:sz w:val="20"/>
                <w:szCs w:val="20"/>
              </w:rPr>
              <w:t>wymienia czynniki szkodliwe występujące na stanowisku pracy podczas montażu, uruchomieniu i obsłudze układów automatyki</w:t>
            </w:r>
          </w:p>
          <w:p w:rsidR="00291C15" w:rsidRPr="00736645" w:rsidRDefault="00291C15" w:rsidP="006D26D6">
            <w:pPr>
              <w:pStyle w:val="Akapitzlist1"/>
              <w:numPr>
                <w:ilvl w:val="0"/>
                <w:numId w:val="88"/>
              </w:numPr>
              <w:autoSpaceDE w:val="0"/>
              <w:autoSpaceDN w:val="0"/>
              <w:adjustRightInd w:val="0"/>
              <w:spacing w:after="0" w:line="240" w:lineRule="auto"/>
              <w:ind w:left="459" w:hanging="440"/>
              <w:rPr>
                <w:rFonts w:ascii="Times New Roman" w:hAnsi="Times New Roman" w:cs="Times New Roman"/>
                <w:sz w:val="20"/>
                <w:szCs w:val="20"/>
                <w:lang w:eastAsia="pl-PL"/>
              </w:rPr>
            </w:pPr>
            <w:r w:rsidRPr="00736645">
              <w:rPr>
                <w:rFonts w:ascii="Times New Roman" w:hAnsi="Times New Roman" w:cs="Times New Roman"/>
                <w:sz w:val="20"/>
                <w:szCs w:val="20"/>
              </w:rPr>
              <w:t>wymienia skutki oddziaływania czynników szkodliwych występujących podczas montażu, uruchomieniu i obsłudze układów automatyki na organizm człowieka</w:t>
            </w:r>
          </w:p>
          <w:p w:rsidR="00291C15" w:rsidRPr="00736645" w:rsidRDefault="00291C15" w:rsidP="006D26D6">
            <w:pPr>
              <w:pStyle w:val="Akapitzlist1"/>
              <w:numPr>
                <w:ilvl w:val="0"/>
                <w:numId w:val="88"/>
              </w:numPr>
              <w:autoSpaceDE w:val="0"/>
              <w:autoSpaceDN w:val="0"/>
              <w:adjustRightInd w:val="0"/>
              <w:spacing w:after="0" w:line="240" w:lineRule="auto"/>
              <w:ind w:left="459" w:hanging="440"/>
              <w:rPr>
                <w:rFonts w:ascii="Times New Roman" w:hAnsi="Times New Roman" w:cs="Times New Roman"/>
                <w:sz w:val="20"/>
                <w:szCs w:val="20"/>
                <w:lang w:eastAsia="pl-PL"/>
              </w:rPr>
            </w:pPr>
            <w:r w:rsidRPr="00736645">
              <w:rPr>
                <w:rFonts w:ascii="Times New Roman" w:hAnsi="Times New Roman" w:cs="Times New Roman"/>
                <w:sz w:val="20"/>
                <w:szCs w:val="20"/>
              </w:rPr>
              <w:lastRenderedPageBreak/>
              <w:t>wymienia skutki oddziaływania czynników psychofizycznych podczas montażu, uruchomieniu i obsłudze układów automatyki na organizm człowieka na organizm człowieka</w:t>
            </w:r>
          </w:p>
          <w:p w:rsidR="00291C15" w:rsidRPr="00736645" w:rsidRDefault="00291C15" w:rsidP="006D26D6">
            <w:pPr>
              <w:pStyle w:val="Akapitzlist1"/>
              <w:numPr>
                <w:ilvl w:val="0"/>
                <w:numId w:val="88"/>
              </w:numPr>
              <w:autoSpaceDE w:val="0"/>
              <w:autoSpaceDN w:val="0"/>
              <w:adjustRightInd w:val="0"/>
              <w:spacing w:after="0" w:line="240" w:lineRule="auto"/>
              <w:ind w:left="459" w:hanging="440"/>
              <w:rPr>
                <w:rFonts w:ascii="Times New Roman" w:hAnsi="Times New Roman" w:cs="Times New Roman"/>
                <w:sz w:val="20"/>
                <w:szCs w:val="20"/>
                <w:lang w:eastAsia="pl-PL"/>
              </w:rPr>
            </w:pPr>
            <w:r w:rsidRPr="00736645">
              <w:rPr>
                <w:rFonts w:ascii="Times New Roman" w:hAnsi="Times New Roman" w:cs="Times New Roman"/>
                <w:sz w:val="20"/>
                <w:szCs w:val="20"/>
              </w:rPr>
              <w:t>wymienia skutki oddziaływania czynników niebezpiecznych i uciążliwych na organizm człowieka</w:t>
            </w:r>
          </w:p>
          <w:p w:rsidR="00291C15" w:rsidRPr="00736645" w:rsidRDefault="00291C15" w:rsidP="006D26D6">
            <w:pPr>
              <w:pStyle w:val="Akapitzlist1"/>
              <w:numPr>
                <w:ilvl w:val="0"/>
                <w:numId w:val="88"/>
              </w:numPr>
              <w:autoSpaceDE w:val="0"/>
              <w:autoSpaceDN w:val="0"/>
              <w:adjustRightInd w:val="0"/>
              <w:spacing w:after="0" w:line="240" w:lineRule="auto"/>
              <w:ind w:left="459" w:hanging="440"/>
              <w:rPr>
                <w:rFonts w:ascii="Times New Roman" w:hAnsi="Times New Roman" w:cs="Times New Roman"/>
                <w:sz w:val="20"/>
                <w:szCs w:val="20"/>
                <w:lang w:eastAsia="pl-PL"/>
              </w:rPr>
            </w:pPr>
            <w:r w:rsidRPr="00736645">
              <w:rPr>
                <w:rFonts w:ascii="Times New Roman" w:hAnsi="Times New Roman" w:cs="Times New Roman"/>
                <w:sz w:val="20"/>
                <w:szCs w:val="20"/>
              </w:rPr>
              <w:t>wymienia skutki porażenia prądem podczas montażu urządzeń</w:t>
            </w:r>
          </w:p>
        </w:tc>
      </w:tr>
      <w:tr w:rsidR="00291C15" w:rsidRPr="00736645" w:rsidTr="00291C15">
        <w:trPr>
          <w:jc w:val="center"/>
        </w:trPr>
        <w:tc>
          <w:tcPr>
            <w:tcW w:w="4248" w:type="dxa"/>
            <w:gridSpan w:val="2"/>
            <w:tcMar>
              <w:top w:w="113" w:type="dxa"/>
              <w:bottom w:w="113" w:type="dxa"/>
            </w:tcMar>
          </w:tcPr>
          <w:p w:rsidR="00291C15" w:rsidRPr="00232BD9" w:rsidRDefault="00291C15" w:rsidP="00DB61E9">
            <w:pPr>
              <w:pStyle w:val="Akapitzlist"/>
              <w:numPr>
                <w:ilvl w:val="0"/>
                <w:numId w:val="425"/>
              </w:numPr>
              <w:autoSpaceDE w:val="0"/>
              <w:autoSpaceDN w:val="0"/>
              <w:adjustRightInd w:val="0"/>
              <w:ind w:left="439"/>
              <w:rPr>
                <w:color w:val="auto"/>
                <w:sz w:val="20"/>
                <w:szCs w:val="20"/>
              </w:rPr>
              <w:pPrChange w:id="12" w:author="Stefan" w:date="2019-01-11T09:11:00Z">
                <w:pPr>
                  <w:pStyle w:val="Akapitzlist"/>
                  <w:numPr>
                    <w:numId w:val="425"/>
                  </w:numPr>
                  <w:autoSpaceDE w:val="0"/>
                  <w:autoSpaceDN w:val="0"/>
                  <w:adjustRightInd w:val="0"/>
                  <w:ind w:left="439" w:hanging="360"/>
                </w:pPr>
              </w:pPrChange>
            </w:pPr>
            <w:r w:rsidRPr="00232BD9">
              <w:rPr>
                <w:color w:val="auto"/>
                <w:sz w:val="20"/>
                <w:szCs w:val="20"/>
              </w:rPr>
              <w:lastRenderedPageBreak/>
              <w:t>przestrzega zasad bezpieczeństwa i higieny pracy oraz stosuje przepisy prawa dotyczące ochrony przeciwpożarowej</w:t>
            </w:r>
            <w:ins w:id="13" w:author="Stefan" w:date="2019-01-11T08:53:00Z">
              <w:r w:rsidR="004A00F8" w:rsidRPr="004A00F8">
                <w:rPr>
                  <w:color w:val="auto"/>
                  <w:sz w:val="20"/>
                  <w:szCs w:val="20"/>
                  <w:highlight w:val="yellow"/>
                  <w:rPrChange w:id="14" w:author="Stefan" w:date="2019-01-11T08:53:00Z">
                    <w:rPr>
                      <w:color w:val="auto"/>
                      <w:sz w:val="20"/>
                      <w:szCs w:val="20"/>
                    </w:rPr>
                  </w:rPrChange>
                </w:rPr>
                <w:t xml:space="preserve">, </w:t>
              </w:r>
              <w:r w:rsidR="004A00F8" w:rsidRPr="004A00F8">
                <w:rPr>
                  <w:color w:val="auto"/>
                  <w:sz w:val="20"/>
                  <w:szCs w:val="20"/>
                  <w:highlight w:val="yellow"/>
                  <w:rPrChange w:id="15" w:author="Stefan" w:date="2019-01-11T08:53:00Z">
                    <w:rPr>
                      <w:color w:val="auto"/>
                      <w:sz w:val="20"/>
                      <w:szCs w:val="20"/>
                      <w:highlight w:val="yellow"/>
                    </w:rPr>
                  </w:rPrChange>
                </w:rPr>
                <w:t>ochrony ant</w:t>
              </w:r>
            </w:ins>
            <w:ins w:id="16" w:author="Stefan" w:date="2019-01-11T09:10:00Z">
              <w:r w:rsidR="00DB61E9">
                <w:rPr>
                  <w:color w:val="auto"/>
                  <w:sz w:val="20"/>
                  <w:szCs w:val="20"/>
                  <w:highlight w:val="yellow"/>
                </w:rPr>
                <w:t>ys</w:t>
              </w:r>
            </w:ins>
            <w:ins w:id="17" w:author="Stefan" w:date="2019-01-11T08:53:00Z">
              <w:r w:rsidR="004A00F8" w:rsidRPr="004A00F8">
                <w:rPr>
                  <w:color w:val="auto"/>
                  <w:sz w:val="20"/>
                  <w:szCs w:val="20"/>
                  <w:highlight w:val="yellow"/>
                  <w:rPrChange w:id="18" w:author="Stefan" w:date="2019-01-11T08:53:00Z">
                    <w:rPr>
                      <w:color w:val="auto"/>
                      <w:sz w:val="20"/>
                      <w:szCs w:val="20"/>
                      <w:highlight w:val="yellow"/>
                    </w:rPr>
                  </w:rPrChange>
                </w:rPr>
                <w:t>t</w:t>
              </w:r>
            </w:ins>
            <w:ins w:id="19" w:author="Stefan" w:date="2019-01-11T09:11:00Z">
              <w:r w:rsidR="00DB61E9">
                <w:rPr>
                  <w:color w:val="auto"/>
                  <w:sz w:val="20"/>
                  <w:szCs w:val="20"/>
                  <w:highlight w:val="yellow"/>
                </w:rPr>
                <w:t>at</w:t>
              </w:r>
            </w:ins>
            <w:ins w:id="20" w:author="Stefan" w:date="2019-01-11T08:53:00Z">
              <w:r w:rsidR="004A00F8" w:rsidRPr="004A00F8">
                <w:rPr>
                  <w:color w:val="auto"/>
                  <w:sz w:val="20"/>
                  <w:szCs w:val="20"/>
                  <w:highlight w:val="yellow"/>
                  <w:rPrChange w:id="21" w:author="Stefan" w:date="2019-01-11T08:53:00Z">
                    <w:rPr>
                      <w:color w:val="auto"/>
                      <w:sz w:val="20"/>
                      <w:szCs w:val="20"/>
                      <w:highlight w:val="yellow"/>
                    </w:rPr>
                  </w:rPrChange>
                </w:rPr>
                <w:t>ycznej</w:t>
              </w:r>
            </w:ins>
            <w:r w:rsidRPr="00232BD9">
              <w:rPr>
                <w:color w:val="auto"/>
                <w:sz w:val="20"/>
                <w:szCs w:val="20"/>
              </w:rPr>
              <w:t xml:space="preserve"> i ochrony środowiska</w:t>
            </w:r>
          </w:p>
        </w:tc>
        <w:tc>
          <w:tcPr>
            <w:tcW w:w="4783" w:type="dxa"/>
            <w:tcMar>
              <w:top w:w="113" w:type="dxa"/>
              <w:bottom w:w="113" w:type="dxa"/>
            </w:tcMar>
          </w:tcPr>
          <w:p w:rsidR="00291C15" w:rsidRPr="00736645" w:rsidRDefault="00291C15" w:rsidP="006D26D6">
            <w:pPr>
              <w:pStyle w:val="Akapitzlist1"/>
              <w:numPr>
                <w:ilvl w:val="0"/>
                <w:numId w:val="41"/>
              </w:numPr>
              <w:autoSpaceDE w:val="0"/>
              <w:autoSpaceDN w:val="0"/>
              <w:adjustRightInd w:val="0"/>
              <w:spacing w:after="0" w:line="240" w:lineRule="auto"/>
              <w:ind w:left="459" w:hanging="440"/>
              <w:rPr>
                <w:rFonts w:ascii="Times New Roman" w:hAnsi="Times New Roman" w:cs="Times New Roman"/>
                <w:sz w:val="20"/>
                <w:szCs w:val="20"/>
                <w:lang w:eastAsia="pl-PL"/>
              </w:rPr>
            </w:pPr>
            <w:r w:rsidRPr="00736645">
              <w:rPr>
                <w:rFonts w:ascii="Times New Roman" w:hAnsi="Times New Roman" w:cs="Times New Roman"/>
                <w:sz w:val="20"/>
                <w:szCs w:val="20"/>
              </w:rPr>
              <w:t>rozpoznaje zagrożenia dla zdrowia i życia człowieka przy wykonywaniu montażu, uruchomieniu i obsłudze układów automatyki</w:t>
            </w:r>
          </w:p>
          <w:p w:rsidR="00291C15" w:rsidRPr="00736645" w:rsidRDefault="00291C15" w:rsidP="006D26D6">
            <w:pPr>
              <w:pStyle w:val="Akapitzlist1"/>
              <w:numPr>
                <w:ilvl w:val="0"/>
                <w:numId w:val="41"/>
              </w:numPr>
              <w:autoSpaceDE w:val="0"/>
              <w:autoSpaceDN w:val="0"/>
              <w:adjustRightInd w:val="0"/>
              <w:spacing w:after="0" w:line="240" w:lineRule="auto"/>
              <w:ind w:left="459" w:hanging="440"/>
              <w:rPr>
                <w:rFonts w:ascii="Times New Roman" w:hAnsi="Times New Roman" w:cs="Times New Roman"/>
                <w:sz w:val="20"/>
                <w:szCs w:val="20"/>
                <w:lang w:eastAsia="pl-PL"/>
              </w:rPr>
            </w:pPr>
            <w:r w:rsidRPr="00736645">
              <w:rPr>
                <w:rFonts w:ascii="Times New Roman" w:hAnsi="Times New Roman" w:cs="Times New Roman"/>
                <w:sz w:val="20"/>
                <w:szCs w:val="20"/>
              </w:rPr>
              <w:t>rozpoznaje zagrożenia dla środowiska związane z pracą przy wykonywaniu montażu, uruchomieniu i obsłudze układów automatyki</w:t>
            </w:r>
          </w:p>
          <w:p w:rsidR="00291C15" w:rsidRPr="00736645" w:rsidRDefault="00291C15" w:rsidP="006D26D6">
            <w:pPr>
              <w:pStyle w:val="Akapitzlist1"/>
              <w:numPr>
                <w:ilvl w:val="0"/>
                <w:numId w:val="41"/>
              </w:numPr>
              <w:autoSpaceDE w:val="0"/>
              <w:autoSpaceDN w:val="0"/>
              <w:adjustRightInd w:val="0"/>
              <w:spacing w:after="0" w:line="240" w:lineRule="auto"/>
              <w:ind w:left="459" w:hanging="440"/>
              <w:rPr>
                <w:rFonts w:ascii="Times New Roman" w:hAnsi="Times New Roman" w:cs="Times New Roman"/>
                <w:sz w:val="20"/>
                <w:szCs w:val="20"/>
                <w:lang w:eastAsia="pl-PL"/>
              </w:rPr>
            </w:pPr>
            <w:r w:rsidRPr="00736645">
              <w:rPr>
                <w:rFonts w:ascii="Times New Roman" w:hAnsi="Times New Roman" w:cs="Times New Roman"/>
                <w:sz w:val="20"/>
                <w:szCs w:val="20"/>
              </w:rPr>
              <w:t>wymienia przepisy prawa dotyczące bezpieczeństwa i higieny pracy przy wykonywaniu montażu, uruchomieniu i obsłudze układów automatyki</w:t>
            </w:r>
          </w:p>
          <w:p w:rsidR="00291C15" w:rsidRPr="00736645" w:rsidRDefault="00291C15" w:rsidP="006D26D6">
            <w:pPr>
              <w:pStyle w:val="Akapitzlist1"/>
              <w:numPr>
                <w:ilvl w:val="0"/>
                <w:numId w:val="41"/>
              </w:numPr>
              <w:autoSpaceDE w:val="0"/>
              <w:autoSpaceDN w:val="0"/>
              <w:adjustRightInd w:val="0"/>
              <w:spacing w:after="0" w:line="240" w:lineRule="auto"/>
              <w:ind w:left="459" w:hanging="440"/>
              <w:rPr>
                <w:rFonts w:ascii="Times New Roman" w:hAnsi="Times New Roman" w:cs="Times New Roman"/>
                <w:sz w:val="20"/>
                <w:szCs w:val="20"/>
                <w:lang w:eastAsia="pl-PL"/>
              </w:rPr>
            </w:pPr>
            <w:r w:rsidRPr="00736645">
              <w:rPr>
                <w:rFonts w:ascii="Times New Roman" w:hAnsi="Times New Roman" w:cs="Times New Roman"/>
                <w:sz w:val="20"/>
                <w:szCs w:val="20"/>
              </w:rPr>
              <w:t>wymienia przepisy prawa dotyczące ochrony przeciwpożarowej przy wykonywaniu montażu, uruchomieniu i obsłudze układów automatyki</w:t>
            </w:r>
          </w:p>
          <w:p w:rsidR="00291C15" w:rsidRDefault="00291C15" w:rsidP="006D26D6">
            <w:pPr>
              <w:pStyle w:val="Akapitzlist1"/>
              <w:numPr>
                <w:ilvl w:val="0"/>
                <w:numId w:val="41"/>
              </w:numPr>
              <w:autoSpaceDE w:val="0"/>
              <w:autoSpaceDN w:val="0"/>
              <w:adjustRightInd w:val="0"/>
              <w:spacing w:after="0" w:line="240" w:lineRule="auto"/>
              <w:ind w:left="459" w:hanging="440"/>
              <w:rPr>
                <w:ins w:id="22" w:author="Stefan" w:date="2019-01-11T08:54:00Z"/>
                <w:rFonts w:ascii="Times New Roman" w:hAnsi="Times New Roman" w:cs="Times New Roman"/>
                <w:sz w:val="20"/>
                <w:szCs w:val="20"/>
                <w:lang w:eastAsia="pl-PL"/>
              </w:rPr>
            </w:pPr>
            <w:r w:rsidRPr="00736645">
              <w:rPr>
                <w:rFonts w:ascii="Times New Roman" w:hAnsi="Times New Roman" w:cs="Times New Roman"/>
                <w:sz w:val="20"/>
                <w:szCs w:val="20"/>
              </w:rPr>
              <w:t>wymienia przepisy prawa dotyczące ochrony środowiska przy wykonywaniu montażu, uruchomieniu i obsłudze układów automatyki</w:t>
            </w:r>
          </w:p>
          <w:p w:rsidR="004A00F8" w:rsidRPr="004A00F8" w:rsidRDefault="004A00F8" w:rsidP="004A00F8">
            <w:pPr>
              <w:pStyle w:val="Akapitzlist1"/>
              <w:numPr>
                <w:ilvl w:val="0"/>
                <w:numId w:val="41"/>
              </w:numPr>
              <w:autoSpaceDE w:val="0"/>
              <w:autoSpaceDN w:val="0"/>
              <w:adjustRightInd w:val="0"/>
              <w:spacing w:after="0" w:line="240" w:lineRule="auto"/>
              <w:ind w:left="459" w:hanging="440"/>
              <w:rPr>
                <w:rFonts w:ascii="Times New Roman" w:hAnsi="Times New Roman" w:cs="Times New Roman"/>
                <w:sz w:val="20"/>
                <w:szCs w:val="20"/>
                <w:lang w:eastAsia="pl-PL"/>
                <w:rPrChange w:id="23" w:author="Stefan" w:date="2019-01-11T08:54:00Z">
                  <w:rPr>
                    <w:rFonts w:ascii="Times New Roman" w:hAnsi="Times New Roman" w:cs="Times New Roman"/>
                    <w:sz w:val="20"/>
                    <w:szCs w:val="20"/>
                    <w:lang w:eastAsia="pl-PL"/>
                  </w:rPr>
                </w:rPrChange>
              </w:rPr>
              <w:pPrChange w:id="24" w:author="Stefan" w:date="2019-01-11T08:54:00Z">
                <w:pPr>
                  <w:pStyle w:val="Akapitzlist1"/>
                  <w:numPr>
                    <w:numId w:val="41"/>
                  </w:numPr>
                  <w:autoSpaceDE w:val="0"/>
                  <w:autoSpaceDN w:val="0"/>
                  <w:adjustRightInd w:val="0"/>
                  <w:spacing w:after="0" w:line="240" w:lineRule="auto"/>
                  <w:ind w:left="459" w:hanging="440"/>
                </w:pPr>
              </w:pPrChange>
            </w:pPr>
            <w:ins w:id="25" w:author="Stefan" w:date="2019-01-11T08:54:00Z">
              <w:r w:rsidRPr="004A00F8">
                <w:rPr>
                  <w:rFonts w:ascii="Times New Roman" w:hAnsi="Times New Roman" w:cs="Times New Roman"/>
                  <w:sz w:val="20"/>
                  <w:szCs w:val="20"/>
                  <w:highlight w:val="yellow"/>
                  <w:rPrChange w:id="26" w:author="Stefan" w:date="2019-01-11T08:54:00Z">
                    <w:rPr>
                      <w:rFonts w:ascii="Times New Roman" w:hAnsi="Times New Roman" w:cs="Times New Roman"/>
                      <w:sz w:val="20"/>
                      <w:szCs w:val="20"/>
                      <w:highlight w:val="yellow"/>
                    </w:rPr>
                  </w:rPrChange>
                </w:rPr>
                <w:t>wymienia przepisy prawa dotyczące ochrony antystatycznej przy wykonywaniu montażu, uruchomieniu i obsłudze układów automatyki</w:t>
              </w:r>
            </w:ins>
          </w:p>
          <w:p w:rsidR="00291C15" w:rsidRPr="00736645" w:rsidRDefault="00291C15" w:rsidP="006D26D6">
            <w:pPr>
              <w:pStyle w:val="Akapitzlist1"/>
              <w:numPr>
                <w:ilvl w:val="0"/>
                <w:numId w:val="41"/>
              </w:numPr>
              <w:autoSpaceDE w:val="0"/>
              <w:autoSpaceDN w:val="0"/>
              <w:adjustRightInd w:val="0"/>
              <w:spacing w:after="0" w:line="240" w:lineRule="auto"/>
              <w:ind w:left="459" w:hanging="440"/>
              <w:rPr>
                <w:rFonts w:ascii="Times New Roman" w:hAnsi="Times New Roman" w:cs="Times New Roman"/>
                <w:sz w:val="20"/>
                <w:szCs w:val="20"/>
                <w:lang w:eastAsia="pl-PL"/>
              </w:rPr>
            </w:pPr>
            <w:r w:rsidRPr="00736645">
              <w:rPr>
                <w:rFonts w:ascii="Times New Roman" w:hAnsi="Times New Roman" w:cs="Times New Roman"/>
                <w:sz w:val="20"/>
                <w:szCs w:val="20"/>
              </w:rPr>
              <w:t>wymienia sposoby postępowania w stanach zagrożenia zdrowia i życia</w:t>
            </w:r>
          </w:p>
          <w:p w:rsidR="00291C15" w:rsidRPr="00736645" w:rsidRDefault="00291C15" w:rsidP="006D26D6">
            <w:pPr>
              <w:pStyle w:val="Akapitzlist1"/>
              <w:numPr>
                <w:ilvl w:val="0"/>
                <w:numId w:val="41"/>
              </w:numPr>
              <w:autoSpaceDE w:val="0"/>
              <w:autoSpaceDN w:val="0"/>
              <w:adjustRightInd w:val="0"/>
              <w:spacing w:after="0" w:line="240" w:lineRule="auto"/>
              <w:ind w:left="459" w:hanging="440"/>
              <w:rPr>
                <w:rFonts w:ascii="Times New Roman" w:hAnsi="Times New Roman" w:cs="Times New Roman"/>
                <w:sz w:val="20"/>
                <w:szCs w:val="20"/>
                <w:lang w:eastAsia="pl-PL"/>
              </w:rPr>
            </w:pPr>
            <w:r w:rsidRPr="00736645">
              <w:rPr>
                <w:rFonts w:ascii="Times New Roman" w:hAnsi="Times New Roman" w:cs="Times New Roman"/>
                <w:sz w:val="20"/>
                <w:szCs w:val="20"/>
              </w:rPr>
              <w:t>wymienia zasady postępowania w przypadku zagrożenia pożarowego</w:t>
            </w:r>
          </w:p>
        </w:tc>
      </w:tr>
      <w:tr w:rsidR="00291C15" w:rsidRPr="00736645" w:rsidTr="00291C15">
        <w:trPr>
          <w:jc w:val="center"/>
        </w:trPr>
        <w:tc>
          <w:tcPr>
            <w:tcW w:w="4248" w:type="dxa"/>
            <w:gridSpan w:val="2"/>
            <w:tcMar>
              <w:top w:w="113" w:type="dxa"/>
              <w:bottom w:w="113" w:type="dxa"/>
            </w:tcMar>
          </w:tcPr>
          <w:p w:rsidR="00291C15" w:rsidRPr="00232BD9" w:rsidRDefault="00291C15" w:rsidP="006D26D6">
            <w:pPr>
              <w:pStyle w:val="Akapitzlist"/>
              <w:numPr>
                <w:ilvl w:val="0"/>
                <w:numId w:val="425"/>
              </w:numPr>
              <w:autoSpaceDE w:val="0"/>
              <w:autoSpaceDN w:val="0"/>
              <w:adjustRightInd w:val="0"/>
              <w:ind w:left="439"/>
              <w:rPr>
                <w:color w:val="auto"/>
                <w:sz w:val="20"/>
                <w:szCs w:val="20"/>
              </w:rPr>
            </w:pPr>
            <w:r w:rsidRPr="00232BD9">
              <w:rPr>
                <w:color w:val="auto"/>
                <w:sz w:val="20"/>
                <w:szCs w:val="20"/>
              </w:rPr>
              <w:t>udziela pierwszej pomocy poszkodowanym w wypadkach przy pracy oraz w stanach zagrożenia zdrowia i życia</w:t>
            </w:r>
          </w:p>
        </w:tc>
        <w:tc>
          <w:tcPr>
            <w:tcW w:w="4783" w:type="dxa"/>
            <w:tcMar>
              <w:top w:w="113" w:type="dxa"/>
              <w:bottom w:w="113" w:type="dxa"/>
            </w:tcMar>
          </w:tcPr>
          <w:p w:rsidR="00291C15" w:rsidRPr="00736645" w:rsidRDefault="00291C15" w:rsidP="006D26D6">
            <w:pPr>
              <w:pStyle w:val="Akapitzlist1"/>
              <w:numPr>
                <w:ilvl w:val="0"/>
                <w:numId w:val="42"/>
              </w:numPr>
              <w:autoSpaceDE w:val="0"/>
              <w:autoSpaceDN w:val="0"/>
              <w:adjustRightInd w:val="0"/>
              <w:spacing w:after="0" w:line="240" w:lineRule="auto"/>
              <w:ind w:left="459" w:hanging="440"/>
              <w:rPr>
                <w:rFonts w:ascii="Times New Roman" w:hAnsi="Times New Roman" w:cs="Times New Roman"/>
                <w:sz w:val="20"/>
                <w:szCs w:val="20"/>
                <w:lang w:eastAsia="pl-PL"/>
              </w:rPr>
            </w:pPr>
            <w:r w:rsidRPr="00736645">
              <w:rPr>
                <w:rFonts w:ascii="Times New Roman" w:hAnsi="Times New Roman" w:cs="Times New Roman"/>
                <w:sz w:val="20"/>
                <w:szCs w:val="20"/>
              </w:rPr>
              <w:t>wymienia zasady udzielania pierwszej pomocy poszkodowanym w wypadkach przy pracy oraz w stanach zagrożenia zdrowia i życia</w:t>
            </w:r>
          </w:p>
          <w:p w:rsidR="00291C15" w:rsidRPr="00736645" w:rsidRDefault="00291C15" w:rsidP="006D26D6">
            <w:pPr>
              <w:pStyle w:val="Akapitzlist1"/>
              <w:numPr>
                <w:ilvl w:val="0"/>
                <w:numId w:val="42"/>
              </w:numPr>
              <w:autoSpaceDE w:val="0"/>
              <w:autoSpaceDN w:val="0"/>
              <w:adjustRightInd w:val="0"/>
              <w:spacing w:after="0" w:line="240" w:lineRule="auto"/>
              <w:ind w:left="459" w:hanging="440"/>
              <w:rPr>
                <w:rFonts w:ascii="Times New Roman" w:hAnsi="Times New Roman" w:cs="Times New Roman"/>
                <w:sz w:val="20"/>
                <w:szCs w:val="20"/>
                <w:lang w:eastAsia="pl-PL"/>
              </w:rPr>
            </w:pPr>
            <w:r w:rsidRPr="00736645">
              <w:rPr>
                <w:rFonts w:ascii="Times New Roman" w:hAnsi="Times New Roman" w:cs="Times New Roman"/>
                <w:sz w:val="20"/>
                <w:szCs w:val="20"/>
              </w:rPr>
              <w:t>wymienia kolejność czynności związanych z ratowaniem poszkodowanego w wypadkach przy pracy oraz w stanach zagrożenia zdrowia i życia</w:t>
            </w:r>
          </w:p>
          <w:p w:rsidR="00291C15" w:rsidRPr="00736645" w:rsidRDefault="00291C15" w:rsidP="006D26D6">
            <w:pPr>
              <w:pStyle w:val="Akapitzlist1"/>
              <w:numPr>
                <w:ilvl w:val="0"/>
                <w:numId w:val="42"/>
              </w:numPr>
              <w:autoSpaceDE w:val="0"/>
              <w:autoSpaceDN w:val="0"/>
              <w:adjustRightInd w:val="0"/>
              <w:spacing w:after="0" w:line="240" w:lineRule="auto"/>
              <w:ind w:left="459" w:hanging="440"/>
              <w:rPr>
                <w:rFonts w:ascii="Times New Roman" w:hAnsi="Times New Roman" w:cs="Times New Roman"/>
                <w:sz w:val="20"/>
                <w:szCs w:val="20"/>
                <w:lang w:eastAsia="pl-PL"/>
              </w:rPr>
            </w:pPr>
            <w:r w:rsidRPr="00736645">
              <w:rPr>
                <w:rFonts w:ascii="Times New Roman" w:hAnsi="Times New Roman" w:cs="Times New Roman"/>
                <w:sz w:val="20"/>
                <w:szCs w:val="20"/>
                <w:lang w:eastAsia="pl-PL"/>
              </w:rPr>
              <w:t>ocenia stan poszkodowanego</w:t>
            </w:r>
          </w:p>
          <w:p w:rsidR="00291C15" w:rsidRPr="00736645" w:rsidRDefault="00291C15" w:rsidP="006D26D6">
            <w:pPr>
              <w:pStyle w:val="Akapitzlist1"/>
              <w:numPr>
                <w:ilvl w:val="0"/>
                <w:numId w:val="42"/>
              </w:numPr>
              <w:autoSpaceDE w:val="0"/>
              <w:autoSpaceDN w:val="0"/>
              <w:adjustRightInd w:val="0"/>
              <w:spacing w:after="0" w:line="240" w:lineRule="auto"/>
              <w:ind w:left="459" w:hanging="440"/>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wykonuje czynności ratujące życie</w:t>
            </w:r>
          </w:p>
          <w:p w:rsidR="00291C15" w:rsidRPr="00736645" w:rsidRDefault="00291C15" w:rsidP="006D26D6">
            <w:pPr>
              <w:pStyle w:val="Akapitzlist1"/>
              <w:numPr>
                <w:ilvl w:val="0"/>
                <w:numId w:val="42"/>
              </w:numPr>
              <w:autoSpaceDE w:val="0"/>
              <w:autoSpaceDN w:val="0"/>
              <w:adjustRightInd w:val="0"/>
              <w:spacing w:after="0" w:line="240" w:lineRule="auto"/>
              <w:ind w:left="459" w:hanging="440"/>
              <w:rPr>
                <w:rFonts w:ascii="Times New Roman" w:hAnsi="Times New Roman" w:cs="Times New Roman"/>
                <w:sz w:val="20"/>
                <w:szCs w:val="20"/>
                <w:lang w:eastAsia="pl-PL"/>
              </w:rPr>
            </w:pPr>
            <w:r w:rsidRPr="00736645">
              <w:rPr>
                <w:rFonts w:ascii="Times New Roman" w:hAnsi="Times New Roman" w:cs="Times New Roman"/>
                <w:sz w:val="20"/>
                <w:szCs w:val="20"/>
              </w:rPr>
              <w:t>wymienia kolejność działań i zakres czynności konieczne do wezwania służb ratowniczych</w:t>
            </w:r>
          </w:p>
        </w:tc>
      </w:tr>
      <w:tr w:rsidR="00291C15" w:rsidRPr="00736645" w:rsidTr="00291C15">
        <w:trPr>
          <w:jc w:val="center"/>
        </w:trPr>
        <w:tc>
          <w:tcPr>
            <w:tcW w:w="4248" w:type="dxa"/>
            <w:gridSpan w:val="2"/>
            <w:tcMar>
              <w:top w:w="113" w:type="dxa"/>
              <w:bottom w:w="113" w:type="dxa"/>
            </w:tcMar>
          </w:tcPr>
          <w:p w:rsidR="00291C15" w:rsidRPr="00232BD9" w:rsidRDefault="00291C15" w:rsidP="006D26D6">
            <w:pPr>
              <w:pStyle w:val="Akapitzlist"/>
              <w:numPr>
                <w:ilvl w:val="0"/>
                <w:numId w:val="425"/>
              </w:numPr>
              <w:autoSpaceDE w:val="0"/>
              <w:autoSpaceDN w:val="0"/>
              <w:adjustRightInd w:val="0"/>
              <w:ind w:left="439"/>
              <w:rPr>
                <w:color w:val="auto"/>
                <w:sz w:val="20"/>
                <w:szCs w:val="20"/>
              </w:rPr>
            </w:pPr>
            <w:r w:rsidRPr="00232BD9">
              <w:rPr>
                <w:color w:val="auto"/>
                <w:sz w:val="20"/>
                <w:szCs w:val="20"/>
              </w:rPr>
              <w:t>organizuje stanowisko pracy podczas wykonywania zadań zawodowych zgodnie z obowiązującymi wymaganiami ergonomii, przepisami bezpieczeństwa i higieny pracy, ochrony przeciwpożarowej</w:t>
            </w:r>
            <w:ins w:id="27" w:author="Stefan" w:date="2019-01-11T08:55:00Z">
              <w:r w:rsidR="004A00F8" w:rsidRPr="004A00F8">
                <w:rPr>
                  <w:color w:val="auto"/>
                  <w:sz w:val="20"/>
                  <w:szCs w:val="20"/>
                  <w:highlight w:val="yellow"/>
                  <w:rPrChange w:id="28" w:author="Stefan" w:date="2019-01-11T08:55:00Z">
                    <w:rPr>
                      <w:color w:val="auto"/>
                      <w:sz w:val="20"/>
                      <w:szCs w:val="20"/>
                    </w:rPr>
                  </w:rPrChange>
                </w:rPr>
                <w:t xml:space="preserve">, </w:t>
              </w:r>
              <w:r w:rsidR="004A00F8" w:rsidRPr="004A00F8">
                <w:rPr>
                  <w:color w:val="auto"/>
                  <w:sz w:val="20"/>
                  <w:szCs w:val="20"/>
                  <w:highlight w:val="yellow"/>
                  <w:rPrChange w:id="29" w:author="Stefan" w:date="2019-01-11T08:55:00Z">
                    <w:rPr>
                      <w:color w:val="auto"/>
                      <w:sz w:val="20"/>
                      <w:szCs w:val="20"/>
                      <w:highlight w:val="yellow"/>
                    </w:rPr>
                  </w:rPrChange>
                </w:rPr>
                <w:t>ochrony antystatycznej</w:t>
              </w:r>
            </w:ins>
            <w:r w:rsidRPr="00232BD9">
              <w:rPr>
                <w:color w:val="auto"/>
                <w:sz w:val="20"/>
                <w:szCs w:val="20"/>
              </w:rPr>
              <w:t xml:space="preserve"> i ochrony środowiska</w:t>
            </w:r>
          </w:p>
        </w:tc>
        <w:tc>
          <w:tcPr>
            <w:tcW w:w="4783" w:type="dxa"/>
            <w:tcMar>
              <w:top w:w="113" w:type="dxa"/>
              <w:bottom w:w="113" w:type="dxa"/>
            </w:tcMar>
          </w:tcPr>
          <w:p w:rsidR="00291C15" w:rsidRPr="00736645" w:rsidRDefault="00291C15" w:rsidP="006D26D6">
            <w:pPr>
              <w:pStyle w:val="Akapitzlist1"/>
              <w:numPr>
                <w:ilvl w:val="0"/>
                <w:numId w:val="43"/>
              </w:numPr>
              <w:autoSpaceDE w:val="0"/>
              <w:autoSpaceDN w:val="0"/>
              <w:adjustRightInd w:val="0"/>
              <w:spacing w:after="0" w:line="240" w:lineRule="auto"/>
              <w:ind w:left="459" w:hanging="440"/>
              <w:rPr>
                <w:rFonts w:ascii="Times New Roman" w:hAnsi="Times New Roman" w:cs="Times New Roman"/>
                <w:sz w:val="20"/>
                <w:szCs w:val="20"/>
                <w:lang w:eastAsia="pl-PL"/>
              </w:rPr>
            </w:pPr>
            <w:r w:rsidRPr="00736645">
              <w:rPr>
                <w:rFonts w:ascii="Times New Roman" w:hAnsi="Times New Roman" w:cs="Times New Roman"/>
                <w:sz w:val="20"/>
                <w:szCs w:val="20"/>
              </w:rPr>
              <w:t>wymienia zasady ergonomicznego tworzenia stanowiska pracy</w:t>
            </w:r>
          </w:p>
          <w:p w:rsidR="00291C15" w:rsidRPr="00736645" w:rsidRDefault="00291C15" w:rsidP="006D26D6">
            <w:pPr>
              <w:pStyle w:val="Akapitzlist1"/>
              <w:numPr>
                <w:ilvl w:val="0"/>
                <w:numId w:val="43"/>
              </w:numPr>
              <w:autoSpaceDE w:val="0"/>
              <w:autoSpaceDN w:val="0"/>
              <w:adjustRightInd w:val="0"/>
              <w:spacing w:after="0" w:line="240" w:lineRule="auto"/>
              <w:ind w:left="459" w:hanging="440"/>
              <w:rPr>
                <w:rFonts w:ascii="Times New Roman" w:hAnsi="Times New Roman" w:cs="Times New Roman"/>
                <w:sz w:val="20"/>
                <w:szCs w:val="20"/>
                <w:lang w:eastAsia="pl-PL"/>
              </w:rPr>
            </w:pPr>
            <w:r w:rsidRPr="00736645">
              <w:rPr>
                <w:rFonts w:ascii="Times New Roman" w:hAnsi="Times New Roman" w:cs="Times New Roman"/>
                <w:sz w:val="20"/>
                <w:szCs w:val="20"/>
              </w:rPr>
              <w:t>dobiera wyposażenie stanowiska pracy pod względem ergonomii</w:t>
            </w:r>
          </w:p>
          <w:p w:rsidR="00291C15" w:rsidRPr="00736645" w:rsidRDefault="00291C15" w:rsidP="006D26D6">
            <w:pPr>
              <w:pStyle w:val="Akapitzlist1"/>
              <w:numPr>
                <w:ilvl w:val="0"/>
                <w:numId w:val="43"/>
              </w:numPr>
              <w:autoSpaceDE w:val="0"/>
              <w:autoSpaceDN w:val="0"/>
              <w:adjustRightInd w:val="0"/>
              <w:spacing w:after="0" w:line="240" w:lineRule="auto"/>
              <w:ind w:left="459" w:hanging="440"/>
              <w:rPr>
                <w:rFonts w:ascii="Times New Roman" w:hAnsi="Times New Roman" w:cs="Times New Roman"/>
                <w:sz w:val="20"/>
                <w:szCs w:val="20"/>
                <w:lang w:eastAsia="pl-PL"/>
              </w:rPr>
            </w:pPr>
            <w:r w:rsidRPr="00736645">
              <w:rPr>
                <w:rFonts w:ascii="Times New Roman" w:hAnsi="Times New Roman" w:cs="Times New Roman"/>
                <w:sz w:val="20"/>
                <w:szCs w:val="20"/>
              </w:rPr>
              <w:t>ocenia przygotowanie miejsca pracy pod względem potencjalnych zagrożeń dla człowieka i środowiska</w:t>
            </w:r>
          </w:p>
          <w:p w:rsidR="00291C15" w:rsidRPr="00736645" w:rsidRDefault="00291C15" w:rsidP="006D26D6">
            <w:pPr>
              <w:pStyle w:val="Akapitzlist1"/>
              <w:numPr>
                <w:ilvl w:val="0"/>
                <w:numId w:val="43"/>
              </w:numPr>
              <w:autoSpaceDE w:val="0"/>
              <w:autoSpaceDN w:val="0"/>
              <w:adjustRightInd w:val="0"/>
              <w:spacing w:after="0" w:line="240" w:lineRule="auto"/>
              <w:ind w:left="459" w:hanging="440"/>
              <w:rPr>
                <w:rFonts w:ascii="Times New Roman" w:hAnsi="Times New Roman" w:cs="Times New Roman"/>
                <w:sz w:val="20"/>
                <w:szCs w:val="20"/>
                <w:lang w:eastAsia="pl-PL"/>
              </w:rPr>
            </w:pPr>
            <w:r w:rsidRPr="00736645">
              <w:rPr>
                <w:rFonts w:ascii="Times New Roman" w:hAnsi="Times New Roman" w:cs="Times New Roman"/>
                <w:sz w:val="20"/>
                <w:szCs w:val="20"/>
              </w:rPr>
              <w:t>wskazuje metody eliminacji niebezpiecznych źródeł i szkodliwych czynników występujących na stanowisku pracy podczas montażu, uruchomieniu i obsłudze układów automatyki</w:t>
            </w:r>
          </w:p>
          <w:p w:rsidR="00291C15" w:rsidRPr="00736645" w:rsidRDefault="00291C15" w:rsidP="006D26D6">
            <w:pPr>
              <w:pStyle w:val="Akapitzlist1"/>
              <w:numPr>
                <w:ilvl w:val="0"/>
                <w:numId w:val="43"/>
              </w:numPr>
              <w:autoSpaceDE w:val="0"/>
              <w:autoSpaceDN w:val="0"/>
              <w:adjustRightInd w:val="0"/>
              <w:spacing w:after="0" w:line="240" w:lineRule="auto"/>
              <w:ind w:left="459" w:hanging="440"/>
              <w:rPr>
                <w:rFonts w:ascii="Times New Roman" w:hAnsi="Times New Roman" w:cs="Times New Roman"/>
                <w:sz w:val="20"/>
                <w:szCs w:val="20"/>
                <w:lang w:eastAsia="pl-PL"/>
              </w:rPr>
            </w:pPr>
            <w:r w:rsidRPr="00736645">
              <w:rPr>
                <w:rFonts w:ascii="Times New Roman" w:hAnsi="Times New Roman" w:cs="Times New Roman"/>
                <w:sz w:val="20"/>
                <w:szCs w:val="20"/>
              </w:rPr>
              <w:t>wymienia działania prewencyjne zapobiegające powstawaniu pożaru lub innego zagrożenia</w:t>
            </w:r>
          </w:p>
        </w:tc>
      </w:tr>
      <w:tr w:rsidR="00291C15" w:rsidRPr="00736645" w:rsidTr="00291C15">
        <w:trPr>
          <w:jc w:val="center"/>
        </w:trPr>
        <w:tc>
          <w:tcPr>
            <w:tcW w:w="4248" w:type="dxa"/>
            <w:gridSpan w:val="2"/>
            <w:tcMar>
              <w:top w:w="113" w:type="dxa"/>
              <w:bottom w:w="113" w:type="dxa"/>
            </w:tcMar>
          </w:tcPr>
          <w:p w:rsidR="00291C15" w:rsidRPr="00232BD9" w:rsidRDefault="00291C15" w:rsidP="006D26D6">
            <w:pPr>
              <w:pStyle w:val="Akapitzlist"/>
              <w:numPr>
                <w:ilvl w:val="0"/>
                <w:numId w:val="425"/>
              </w:numPr>
              <w:autoSpaceDE w:val="0"/>
              <w:autoSpaceDN w:val="0"/>
              <w:adjustRightInd w:val="0"/>
              <w:ind w:left="439"/>
              <w:rPr>
                <w:color w:val="auto"/>
                <w:sz w:val="20"/>
                <w:szCs w:val="20"/>
              </w:rPr>
            </w:pPr>
            <w:r w:rsidRPr="00232BD9">
              <w:rPr>
                <w:color w:val="auto"/>
                <w:sz w:val="20"/>
                <w:szCs w:val="20"/>
              </w:rPr>
              <w:lastRenderedPageBreak/>
              <w:t>przewiduje zagrożenia dla zdrowia i życia człowieka oraz mienia i środowiska związane z wykonywaniem zadań zawodowych</w:t>
            </w:r>
          </w:p>
        </w:tc>
        <w:tc>
          <w:tcPr>
            <w:tcW w:w="4783" w:type="dxa"/>
            <w:tcMar>
              <w:top w:w="113" w:type="dxa"/>
              <w:bottom w:w="113" w:type="dxa"/>
            </w:tcMar>
          </w:tcPr>
          <w:p w:rsidR="00291C15" w:rsidRPr="00736645" w:rsidRDefault="00291C15" w:rsidP="006D26D6">
            <w:pPr>
              <w:pStyle w:val="Akapitzlist1"/>
              <w:numPr>
                <w:ilvl w:val="0"/>
                <w:numId w:val="44"/>
              </w:numPr>
              <w:autoSpaceDE w:val="0"/>
              <w:autoSpaceDN w:val="0"/>
              <w:adjustRightInd w:val="0"/>
              <w:spacing w:after="0" w:line="240" w:lineRule="auto"/>
              <w:ind w:left="459" w:hanging="440"/>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zagrożenia dla zdrowia i życia człowieka związane z montażem, uruchamianiem i obsługiwaniem układów automatyki przemysłowej</w:t>
            </w:r>
          </w:p>
          <w:p w:rsidR="00291C15" w:rsidRPr="00736645" w:rsidRDefault="00291C15" w:rsidP="006D26D6">
            <w:pPr>
              <w:pStyle w:val="Akapitzlist1"/>
              <w:numPr>
                <w:ilvl w:val="0"/>
                <w:numId w:val="44"/>
              </w:numPr>
              <w:autoSpaceDE w:val="0"/>
              <w:autoSpaceDN w:val="0"/>
              <w:adjustRightInd w:val="0"/>
              <w:spacing w:after="0" w:line="240" w:lineRule="auto"/>
              <w:ind w:left="459" w:hanging="440"/>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zagrożenia mienia i środowiska związane z montażem, uruchamianiem i obsługiwaniem układów automatyki przemysłowej</w:t>
            </w:r>
          </w:p>
        </w:tc>
      </w:tr>
      <w:tr w:rsidR="00291C15" w:rsidRPr="00736645" w:rsidTr="00291C15">
        <w:trPr>
          <w:jc w:val="center"/>
        </w:trPr>
        <w:tc>
          <w:tcPr>
            <w:tcW w:w="4248" w:type="dxa"/>
            <w:gridSpan w:val="2"/>
            <w:tcMar>
              <w:top w:w="113" w:type="dxa"/>
              <w:bottom w:w="113" w:type="dxa"/>
            </w:tcMar>
          </w:tcPr>
          <w:p w:rsidR="00291C15" w:rsidRPr="00232BD9" w:rsidRDefault="00291C15" w:rsidP="006D26D6">
            <w:pPr>
              <w:pStyle w:val="Akapitzlist"/>
              <w:numPr>
                <w:ilvl w:val="0"/>
                <w:numId w:val="425"/>
              </w:numPr>
              <w:autoSpaceDE w:val="0"/>
              <w:autoSpaceDN w:val="0"/>
              <w:adjustRightInd w:val="0"/>
              <w:ind w:left="439"/>
              <w:rPr>
                <w:color w:val="auto"/>
                <w:sz w:val="20"/>
                <w:szCs w:val="20"/>
              </w:rPr>
            </w:pPr>
            <w:r w:rsidRPr="00232BD9">
              <w:rPr>
                <w:color w:val="auto"/>
                <w:sz w:val="20"/>
                <w:szCs w:val="20"/>
              </w:rPr>
              <w:t>stosuje środki ochrony indywidualnej i zbiorowej podczas wykonywania zadań zawodowych</w:t>
            </w:r>
          </w:p>
        </w:tc>
        <w:tc>
          <w:tcPr>
            <w:tcW w:w="4783" w:type="dxa"/>
            <w:tcMar>
              <w:top w:w="113" w:type="dxa"/>
              <w:bottom w:w="113" w:type="dxa"/>
            </w:tcMar>
          </w:tcPr>
          <w:p w:rsidR="00291C15" w:rsidRPr="00736645" w:rsidRDefault="00291C15" w:rsidP="006D26D6">
            <w:pPr>
              <w:pStyle w:val="Akapitzlist1"/>
              <w:numPr>
                <w:ilvl w:val="0"/>
                <w:numId w:val="45"/>
              </w:numPr>
              <w:autoSpaceDE w:val="0"/>
              <w:autoSpaceDN w:val="0"/>
              <w:adjustRightInd w:val="0"/>
              <w:spacing w:after="0" w:line="240" w:lineRule="auto"/>
              <w:ind w:left="459" w:hanging="440"/>
              <w:rPr>
                <w:rFonts w:ascii="Times New Roman" w:hAnsi="Times New Roman" w:cs="Times New Roman"/>
                <w:sz w:val="20"/>
                <w:szCs w:val="20"/>
                <w:lang w:eastAsia="pl-PL"/>
              </w:rPr>
            </w:pPr>
            <w:r w:rsidRPr="00736645">
              <w:rPr>
                <w:rFonts w:ascii="Times New Roman" w:hAnsi="Times New Roman" w:cs="Times New Roman"/>
                <w:sz w:val="20"/>
                <w:szCs w:val="20"/>
              </w:rPr>
              <w:t>wymienia środki ochrony indywidualnej i zbiorowej</w:t>
            </w:r>
          </w:p>
          <w:p w:rsidR="00291C15" w:rsidRPr="00736645" w:rsidRDefault="00291C15" w:rsidP="006D26D6">
            <w:pPr>
              <w:pStyle w:val="Akapitzlist1"/>
              <w:numPr>
                <w:ilvl w:val="0"/>
                <w:numId w:val="45"/>
              </w:numPr>
              <w:autoSpaceDE w:val="0"/>
              <w:autoSpaceDN w:val="0"/>
              <w:adjustRightInd w:val="0"/>
              <w:spacing w:after="0" w:line="240" w:lineRule="auto"/>
              <w:ind w:left="459" w:hanging="440"/>
              <w:rPr>
                <w:rFonts w:ascii="Times New Roman" w:hAnsi="Times New Roman" w:cs="Times New Roman"/>
                <w:sz w:val="20"/>
                <w:szCs w:val="20"/>
                <w:lang w:eastAsia="pl-PL"/>
              </w:rPr>
            </w:pPr>
            <w:r w:rsidRPr="00736645">
              <w:rPr>
                <w:rFonts w:ascii="Times New Roman" w:hAnsi="Times New Roman" w:cs="Times New Roman"/>
                <w:sz w:val="20"/>
                <w:szCs w:val="20"/>
              </w:rPr>
              <w:t>rozróżnia środki ochrony indywidualnej i zbiorowej do rodzaju wykonywanej pracy</w:t>
            </w:r>
          </w:p>
          <w:p w:rsidR="00291C15" w:rsidRPr="00736645" w:rsidRDefault="00291C15" w:rsidP="006D26D6">
            <w:pPr>
              <w:pStyle w:val="Akapitzlist1"/>
              <w:numPr>
                <w:ilvl w:val="0"/>
                <w:numId w:val="45"/>
              </w:numPr>
              <w:autoSpaceDE w:val="0"/>
              <w:autoSpaceDN w:val="0"/>
              <w:adjustRightInd w:val="0"/>
              <w:spacing w:after="0" w:line="240" w:lineRule="auto"/>
              <w:ind w:left="459" w:hanging="440"/>
              <w:rPr>
                <w:rFonts w:ascii="Times New Roman" w:hAnsi="Times New Roman" w:cs="Times New Roman"/>
                <w:sz w:val="20"/>
                <w:szCs w:val="20"/>
                <w:lang w:eastAsia="pl-PL"/>
              </w:rPr>
            </w:pPr>
            <w:r w:rsidRPr="00736645">
              <w:rPr>
                <w:rFonts w:ascii="Times New Roman" w:hAnsi="Times New Roman" w:cs="Times New Roman"/>
                <w:sz w:val="20"/>
                <w:szCs w:val="20"/>
              </w:rPr>
              <w:t>dobiera środki ochrony indywidualnej i zbiorowej do rodzaju wykonywanej pracy</w:t>
            </w:r>
          </w:p>
          <w:p w:rsidR="00291C15" w:rsidRPr="00736645" w:rsidRDefault="00291C15" w:rsidP="006D26D6">
            <w:pPr>
              <w:pStyle w:val="Akapitzlist1"/>
              <w:numPr>
                <w:ilvl w:val="0"/>
                <w:numId w:val="45"/>
              </w:numPr>
              <w:autoSpaceDE w:val="0"/>
              <w:autoSpaceDN w:val="0"/>
              <w:adjustRightInd w:val="0"/>
              <w:spacing w:after="0" w:line="240" w:lineRule="auto"/>
              <w:ind w:left="459" w:hanging="440"/>
              <w:rPr>
                <w:rFonts w:ascii="Times New Roman" w:hAnsi="Times New Roman" w:cs="Times New Roman"/>
                <w:sz w:val="20"/>
                <w:szCs w:val="20"/>
                <w:lang w:eastAsia="pl-PL"/>
              </w:rPr>
            </w:pPr>
            <w:r w:rsidRPr="00736645">
              <w:rPr>
                <w:rFonts w:ascii="Times New Roman" w:hAnsi="Times New Roman" w:cs="Times New Roman"/>
                <w:sz w:val="20"/>
                <w:szCs w:val="20"/>
              </w:rPr>
              <w:t>wykorzystuje środki ochrony indywidualnej adekwatne do rodzaju wykonywanej pracy</w:t>
            </w:r>
          </w:p>
          <w:p w:rsidR="00291C15" w:rsidRPr="00736645" w:rsidRDefault="00291C15" w:rsidP="006D26D6">
            <w:pPr>
              <w:pStyle w:val="Akapitzlist1"/>
              <w:numPr>
                <w:ilvl w:val="0"/>
                <w:numId w:val="45"/>
              </w:numPr>
              <w:autoSpaceDE w:val="0"/>
              <w:autoSpaceDN w:val="0"/>
              <w:adjustRightInd w:val="0"/>
              <w:spacing w:after="0" w:line="240" w:lineRule="auto"/>
              <w:ind w:left="459" w:hanging="440"/>
              <w:rPr>
                <w:rFonts w:ascii="Times New Roman" w:hAnsi="Times New Roman" w:cs="Times New Roman"/>
                <w:sz w:val="20"/>
                <w:szCs w:val="20"/>
                <w:lang w:eastAsia="pl-PL"/>
              </w:rPr>
            </w:pPr>
            <w:r w:rsidRPr="00736645">
              <w:rPr>
                <w:rFonts w:ascii="Times New Roman" w:eastAsia="Arial" w:hAnsi="Times New Roman" w:cs="Times New Roman"/>
                <w:sz w:val="20"/>
                <w:szCs w:val="20"/>
              </w:rPr>
              <w:t>dobiera środki ochrony indywidualnej przy podłączaniu urządzeń do sieci elektrycznej 230 V</w:t>
            </w:r>
          </w:p>
        </w:tc>
      </w:tr>
      <w:tr w:rsidR="00291C15" w:rsidRPr="00736645" w:rsidTr="00291C15">
        <w:trPr>
          <w:jc w:val="center"/>
        </w:trPr>
        <w:tc>
          <w:tcPr>
            <w:tcW w:w="9031" w:type="dxa"/>
            <w:gridSpan w:val="3"/>
            <w:tcMar>
              <w:top w:w="0" w:type="dxa"/>
              <w:bottom w:w="0" w:type="dxa"/>
            </w:tcMar>
          </w:tcPr>
          <w:p w:rsidR="00291C15" w:rsidRPr="00736645" w:rsidRDefault="00291C15" w:rsidP="00736645">
            <w:pPr>
              <w:autoSpaceDE w:val="0"/>
              <w:autoSpaceDN w:val="0"/>
              <w:adjustRightInd w:val="0"/>
              <w:rPr>
                <w:color w:val="auto"/>
                <w:sz w:val="20"/>
                <w:szCs w:val="20"/>
              </w:rPr>
            </w:pPr>
            <w:r w:rsidRPr="00736645">
              <w:rPr>
                <w:color w:val="auto"/>
                <w:sz w:val="20"/>
                <w:szCs w:val="20"/>
              </w:rPr>
              <w:t>ELM.01.2. Podstawy automatyki</w:t>
            </w:r>
          </w:p>
        </w:tc>
      </w:tr>
      <w:tr w:rsidR="00291C15" w:rsidRPr="00736645" w:rsidTr="00291C15">
        <w:trPr>
          <w:jc w:val="center"/>
        </w:trPr>
        <w:tc>
          <w:tcPr>
            <w:tcW w:w="4248" w:type="dxa"/>
            <w:gridSpan w:val="2"/>
            <w:tcMar>
              <w:top w:w="0" w:type="dxa"/>
              <w:bottom w:w="0" w:type="dxa"/>
            </w:tcMar>
            <w:vAlign w:val="center"/>
          </w:tcPr>
          <w:p w:rsidR="00291C15" w:rsidRPr="00736645" w:rsidRDefault="00291C15" w:rsidP="00736645">
            <w:pPr>
              <w:jc w:val="center"/>
              <w:rPr>
                <w:color w:val="auto"/>
                <w:sz w:val="20"/>
                <w:szCs w:val="20"/>
              </w:rPr>
            </w:pPr>
            <w:r w:rsidRPr="00736645">
              <w:rPr>
                <w:color w:val="auto"/>
                <w:sz w:val="20"/>
                <w:szCs w:val="20"/>
              </w:rPr>
              <w:t>Efekty kształcenia</w:t>
            </w:r>
          </w:p>
        </w:tc>
        <w:tc>
          <w:tcPr>
            <w:tcW w:w="4783" w:type="dxa"/>
            <w:tcMar>
              <w:top w:w="0" w:type="dxa"/>
              <w:bottom w:w="0" w:type="dxa"/>
            </w:tcMar>
            <w:vAlign w:val="center"/>
          </w:tcPr>
          <w:p w:rsidR="00291C15" w:rsidRPr="00736645" w:rsidRDefault="00291C15" w:rsidP="00736645">
            <w:pPr>
              <w:jc w:val="center"/>
              <w:rPr>
                <w:color w:val="auto"/>
                <w:sz w:val="20"/>
                <w:szCs w:val="20"/>
              </w:rPr>
            </w:pPr>
            <w:r w:rsidRPr="00736645">
              <w:rPr>
                <w:color w:val="auto"/>
                <w:sz w:val="20"/>
                <w:szCs w:val="20"/>
              </w:rPr>
              <w:t>Kryteria weryfikacji</w:t>
            </w:r>
          </w:p>
        </w:tc>
      </w:tr>
      <w:tr w:rsidR="00291C15" w:rsidRPr="00736645" w:rsidTr="00736645">
        <w:trPr>
          <w:jc w:val="center"/>
        </w:trPr>
        <w:tc>
          <w:tcPr>
            <w:tcW w:w="4248" w:type="dxa"/>
            <w:gridSpan w:val="2"/>
            <w:shd w:val="clear" w:color="auto" w:fill="A6A6A6" w:themeFill="background1" w:themeFillShade="A6"/>
            <w:tcMar>
              <w:top w:w="0" w:type="dxa"/>
              <w:bottom w:w="0" w:type="dxa"/>
            </w:tcMar>
          </w:tcPr>
          <w:p w:rsidR="00291C15" w:rsidRPr="00736645" w:rsidRDefault="00291C15" w:rsidP="00736645">
            <w:pPr>
              <w:jc w:val="center"/>
              <w:rPr>
                <w:bCs/>
                <w:color w:val="auto"/>
                <w:sz w:val="20"/>
                <w:szCs w:val="20"/>
              </w:rPr>
            </w:pPr>
            <w:r w:rsidRPr="00736645">
              <w:rPr>
                <w:bCs/>
                <w:color w:val="auto"/>
                <w:sz w:val="20"/>
                <w:szCs w:val="20"/>
              </w:rPr>
              <w:t>Uczeń:</w:t>
            </w:r>
          </w:p>
        </w:tc>
        <w:tc>
          <w:tcPr>
            <w:tcW w:w="4783" w:type="dxa"/>
            <w:shd w:val="clear" w:color="auto" w:fill="A6A6A6" w:themeFill="background1" w:themeFillShade="A6"/>
            <w:tcMar>
              <w:top w:w="0" w:type="dxa"/>
              <w:bottom w:w="0" w:type="dxa"/>
            </w:tcMar>
          </w:tcPr>
          <w:p w:rsidR="00291C15" w:rsidRPr="00736645" w:rsidRDefault="00291C15" w:rsidP="00736645">
            <w:pPr>
              <w:jc w:val="center"/>
              <w:rPr>
                <w:bCs/>
                <w:color w:val="auto"/>
                <w:sz w:val="20"/>
                <w:szCs w:val="20"/>
              </w:rPr>
            </w:pPr>
            <w:r w:rsidRPr="00736645">
              <w:rPr>
                <w:bCs/>
                <w:color w:val="auto"/>
                <w:sz w:val="20"/>
                <w:szCs w:val="20"/>
              </w:rPr>
              <w:t>Uczeń:</w:t>
            </w:r>
          </w:p>
        </w:tc>
      </w:tr>
      <w:tr w:rsidR="00291C15" w:rsidRPr="00736645" w:rsidTr="00291C15">
        <w:trPr>
          <w:jc w:val="center"/>
        </w:trPr>
        <w:tc>
          <w:tcPr>
            <w:tcW w:w="4248" w:type="dxa"/>
            <w:gridSpan w:val="2"/>
            <w:tcMar>
              <w:top w:w="113" w:type="dxa"/>
              <w:bottom w:w="113" w:type="dxa"/>
            </w:tcMar>
          </w:tcPr>
          <w:p w:rsidR="00291C15" w:rsidRPr="00232BD9" w:rsidRDefault="00291C15" w:rsidP="006D26D6">
            <w:pPr>
              <w:pStyle w:val="Akapitzlist"/>
              <w:numPr>
                <w:ilvl w:val="0"/>
                <w:numId w:val="426"/>
              </w:numPr>
              <w:autoSpaceDE w:val="0"/>
              <w:autoSpaceDN w:val="0"/>
              <w:adjustRightInd w:val="0"/>
              <w:ind w:left="439"/>
              <w:rPr>
                <w:color w:val="auto"/>
                <w:sz w:val="20"/>
                <w:szCs w:val="20"/>
              </w:rPr>
            </w:pPr>
            <w:r w:rsidRPr="00232BD9">
              <w:rPr>
                <w:color w:val="auto"/>
                <w:sz w:val="20"/>
                <w:szCs w:val="20"/>
              </w:rPr>
              <w:t>posługuje się pojęciami z dziedziny elektrotechniki i elektroniki</w:t>
            </w:r>
          </w:p>
        </w:tc>
        <w:tc>
          <w:tcPr>
            <w:tcW w:w="4783" w:type="dxa"/>
            <w:tcMar>
              <w:top w:w="113" w:type="dxa"/>
              <w:bottom w:w="113" w:type="dxa"/>
            </w:tcMar>
          </w:tcPr>
          <w:p w:rsidR="00291C15" w:rsidRPr="00736645" w:rsidRDefault="00291C15" w:rsidP="006D26D6">
            <w:pPr>
              <w:pStyle w:val="Akapitzlist1"/>
              <w:numPr>
                <w:ilvl w:val="0"/>
                <w:numId w:val="46"/>
              </w:numPr>
              <w:autoSpaceDE w:val="0"/>
              <w:autoSpaceDN w:val="0"/>
              <w:adjustRightInd w:val="0"/>
              <w:spacing w:after="0" w:line="240" w:lineRule="auto"/>
              <w:ind w:left="497" w:hanging="425"/>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podstawowe pojęcia z zakresu elektrotechniki i elektroniki – prąd, napięcie, obwód elektryczny, pole elektryczne, magnetyczne, ładunek elektryczny, oczko, gałąź</w:t>
            </w:r>
          </w:p>
          <w:p w:rsidR="00291C15" w:rsidRPr="00736645" w:rsidRDefault="00291C15" w:rsidP="006D26D6">
            <w:pPr>
              <w:pStyle w:val="Akapitzlist1"/>
              <w:numPr>
                <w:ilvl w:val="0"/>
                <w:numId w:val="46"/>
              </w:numPr>
              <w:autoSpaceDE w:val="0"/>
              <w:autoSpaceDN w:val="0"/>
              <w:adjustRightInd w:val="0"/>
              <w:spacing w:after="0" w:line="240" w:lineRule="auto"/>
              <w:ind w:left="497" w:hanging="425"/>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wielkości fizyczne stosowane w elektrotechnice i elektronice – natężenie pola elektrycznego, magnetycznego, przenikalność elektryczna, magnetyczna, natężenie prądu, napięcie, energia, moc elektryczna, indukcja elektryczna i magnetyczna</w:t>
            </w:r>
          </w:p>
          <w:p w:rsidR="00291C15" w:rsidRPr="00736645" w:rsidRDefault="00291C15" w:rsidP="006D26D6">
            <w:pPr>
              <w:pStyle w:val="Akapitzlist1"/>
              <w:numPr>
                <w:ilvl w:val="0"/>
                <w:numId w:val="46"/>
              </w:numPr>
              <w:autoSpaceDE w:val="0"/>
              <w:autoSpaceDN w:val="0"/>
              <w:adjustRightInd w:val="0"/>
              <w:spacing w:after="0" w:line="240" w:lineRule="auto"/>
              <w:ind w:left="497" w:hanging="425"/>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elementy obwodów elektrycznych i elektronicznych na podstawie symbolu, opisu lub wyglądu</w:t>
            </w:r>
          </w:p>
        </w:tc>
      </w:tr>
      <w:tr w:rsidR="00291C15" w:rsidRPr="00736645" w:rsidTr="00291C15">
        <w:trPr>
          <w:jc w:val="center"/>
        </w:trPr>
        <w:tc>
          <w:tcPr>
            <w:tcW w:w="4248" w:type="dxa"/>
            <w:gridSpan w:val="2"/>
            <w:tcMar>
              <w:top w:w="113" w:type="dxa"/>
              <w:bottom w:w="113" w:type="dxa"/>
            </w:tcMar>
          </w:tcPr>
          <w:p w:rsidR="00291C15" w:rsidRPr="00232BD9" w:rsidRDefault="00291C15" w:rsidP="006D26D6">
            <w:pPr>
              <w:pStyle w:val="Akapitzlist"/>
              <w:numPr>
                <w:ilvl w:val="0"/>
                <w:numId w:val="426"/>
              </w:numPr>
              <w:tabs>
                <w:tab w:val="left" w:pos="1073"/>
              </w:tabs>
              <w:autoSpaceDE w:val="0"/>
              <w:autoSpaceDN w:val="0"/>
              <w:adjustRightInd w:val="0"/>
              <w:ind w:left="439"/>
              <w:rPr>
                <w:color w:val="auto"/>
                <w:sz w:val="20"/>
                <w:szCs w:val="20"/>
              </w:rPr>
            </w:pPr>
            <w:r w:rsidRPr="00232BD9">
              <w:rPr>
                <w:color w:val="auto"/>
                <w:sz w:val="20"/>
                <w:szCs w:val="20"/>
              </w:rPr>
              <w:t>charakteryzuje zjawiska związane z prądem stałym i przemiennym</w:t>
            </w:r>
          </w:p>
        </w:tc>
        <w:tc>
          <w:tcPr>
            <w:tcW w:w="4783" w:type="dxa"/>
            <w:tcMar>
              <w:top w:w="113" w:type="dxa"/>
              <w:bottom w:w="113" w:type="dxa"/>
            </w:tcMar>
          </w:tcPr>
          <w:p w:rsidR="00291C15" w:rsidRPr="00736645" w:rsidRDefault="00291C15" w:rsidP="006D26D6">
            <w:pPr>
              <w:pStyle w:val="Akapitzlist1"/>
              <w:numPr>
                <w:ilvl w:val="0"/>
                <w:numId w:val="47"/>
              </w:numPr>
              <w:autoSpaceDE w:val="0"/>
              <w:autoSpaceDN w:val="0"/>
              <w:adjustRightInd w:val="0"/>
              <w:spacing w:after="0" w:line="240" w:lineRule="auto"/>
              <w:ind w:left="497" w:hanging="425"/>
              <w:rPr>
                <w:rFonts w:ascii="Times New Roman" w:hAnsi="Times New Roman" w:cs="Times New Roman"/>
                <w:sz w:val="20"/>
                <w:szCs w:val="20"/>
                <w:lang w:eastAsia="pl-PL"/>
              </w:rPr>
            </w:pPr>
            <w:r w:rsidRPr="00736645">
              <w:rPr>
                <w:rFonts w:ascii="Times New Roman" w:hAnsi="Times New Roman" w:cs="Times New Roman"/>
                <w:sz w:val="20"/>
                <w:szCs w:val="20"/>
                <w:lang w:eastAsia="pl-PL"/>
              </w:rPr>
              <w:t>opisuje zjawiska zachodzące w polu elektrycznym, magnetycznym i elektromagnetycznym</w:t>
            </w:r>
          </w:p>
          <w:p w:rsidR="00291C15" w:rsidRPr="00736645" w:rsidRDefault="00291C15" w:rsidP="006D26D6">
            <w:pPr>
              <w:pStyle w:val="Akapitzlist1"/>
              <w:numPr>
                <w:ilvl w:val="0"/>
                <w:numId w:val="47"/>
              </w:numPr>
              <w:autoSpaceDE w:val="0"/>
              <w:autoSpaceDN w:val="0"/>
              <w:adjustRightInd w:val="0"/>
              <w:spacing w:after="0" w:line="240" w:lineRule="auto"/>
              <w:ind w:left="497" w:hanging="425"/>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wielkości fizyczne związane z przepływem prądu stałego</w:t>
            </w:r>
          </w:p>
          <w:p w:rsidR="00291C15" w:rsidRPr="00736645" w:rsidRDefault="00291C15" w:rsidP="006D26D6">
            <w:pPr>
              <w:pStyle w:val="Akapitzlist1"/>
              <w:numPr>
                <w:ilvl w:val="0"/>
                <w:numId w:val="47"/>
              </w:numPr>
              <w:autoSpaceDE w:val="0"/>
              <w:autoSpaceDN w:val="0"/>
              <w:adjustRightInd w:val="0"/>
              <w:spacing w:after="0" w:line="240" w:lineRule="auto"/>
              <w:ind w:left="497" w:hanging="425"/>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wielkości fizyczne związane z przepływem prądu przemiennego</w:t>
            </w:r>
          </w:p>
          <w:p w:rsidR="00291C15" w:rsidRPr="00736645" w:rsidRDefault="00291C15" w:rsidP="006D26D6">
            <w:pPr>
              <w:pStyle w:val="Akapitzlist1"/>
              <w:numPr>
                <w:ilvl w:val="0"/>
                <w:numId w:val="47"/>
              </w:numPr>
              <w:autoSpaceDE w:val="0"/>
              <w:autoSpaceDN w:val="0"/>
              <w:adjustRightInd w:val="0"/>
              <w:spacing w:after="0" w:line="240" w:lineRule="auto"/>
              <w:ind w:left="497" w:hanging="425"/>
              <w:rPr>
                <w:rFonts w:ascii="Times New Roman" w:hAnsi="Times New Roman" w:cs="Times New Roman"/>
                <w:sz w:val="20"/>
                <w:szCs w:val="20"/>
                <w:lang w:eastAsia="pl-PL"/>
              </w:rPr>
            </w:pPr>
            <w:r w:rsidRPr="00736645">
              <w:rPr>
                <w:rFonts w:ascii="Times New Roman" w:hAnsi="Times New Roman" w:cs="Times New Roman"/>
                <w:sz w:val="20"/>
                <w:szCs w:val="20"/>
              </w:rPr>
              <w:t>podaje znaczenie techniczne symboli i jednostek miary wielkości fizycznych używanych do opisu zjawisk w obwodach elektrycznych</w:t>
            </w:r>
          </w:p>
          <w:p w:rsidR="00291C15" w:rsidRPr="00736645" w:rsidRDefault="00291C15" w:rsidP="006D26D6">
            <w:pPr>
              <w:pStyle w:val="Akapitzlist1"/>
              <w:numPr>
                <w:ilvl w:val="0"/>
                <w:numId w:val="47"/>
              </w:numPr>
              <w:autoSpaceDE w:val="0"/>
              <w:autoSpaceDN w:val="0"/>
              <w:adjustRightInd w:val="0"/>
              <w:spacing w:after="0" w:line="240" w:lineRule="auto"/>
              <w:ind w:left="497" w:hanging="425"/>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zjawiska związane z przepływem prądu stałego</w:t>
            </w:r>
          </w:p>
          <w:p w:rsidR="00291C15" w:rsidRPr="00736645" w:rsidRDefault="00291C15" w:rsidP="006D26D6">
            <w:pPr>
              <w:pStyle w:val="Akapitzlist1"/>
              <w:numPr>
                <w:ilvl w:val="0"/>
                <w:numId w:val="47"/>
              </w:numPr>
              <w:autoSpaceDE w:val="0"/>
              <w:autoSpaceDN w:val="0"/>
              <w:adjustRightInd w:val="0"/>
              <w:spacing w:after="0" w:line="240" w:lineRule="auto"/>
              <w:ind w:left="497" w:hanging="425"/>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zjawiska związane z przepływem prądu przemiennego</w:t>
            </w:r>
          </w:p>
          <w:p w:rsidR="00291C15" w:rsidRPr="00736645" w:rsidRDefault="00291C15" w:rsidP="006D26D6">
            <w:pPr>
              <w:pStyle w:val="Akapitzlist1"/>
              <w:numPr>
                <w:ilvl w:val="0"/>
                <w:numId w:val="47"/>
              </w:numPr>
              <w:autoSpaceDE w:val="0"/>
              <w:autoSpaceDN w:val="0"/>
              <w:adjustRightInd w:val="0"/>
              <w:spacing w:after="0" w:line="240" w:lineRule="auto"/>
              <w:ind w:left="497" w:hanging="425"/>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na podstawie opisu lub graficznych przebiegów parametry przebiegu sinusoidalnego</w:t>
            </w:r>
          </w:p>
          <w:p w:rsidR="00291C15" w:rsidRPr="00736645" w:rsidRDefault="00291C15" w:rsidP="006D26D6">
            <w:pPr>
              <w:pStyle w:val="Akapitzlist1"/>
              <w:numPr>
                <w:ilvl w:val="0"/>
                <w:numId w:val="47"/>
              </w:numPr>
              <w:autoSpaceDE w:val="0"/>
              <w:autoSpaceDN w:val="0"/>
              <w:adjustRightInd w:val="0"/>
              <w:spacing w:after="0" w:line="240" w:lineRule="auto"/>
              <w:ind w:left="497" w:hanging="425"/>
              <w:rPr>
                <w:rFonts w:ascii="Times New Roman" w:hAnsi="Times New Roman" w:cs="Times New Roman"/>
                <w:sz w:val="20"/>
                <w:szCs w:val="20"/>
                <w:lang w:eastAsia="pl-PL"/>
              </w:rPr>
            </w:pPr>
            <w:r w:rsidRPr="00736645">
              <w:rPr>
                <w:rFonts w:ascii="Times New Roman" w:hAnsi="Times New Roman" w:cs="Times New Roman"/>
                <w:sz w:val="20"/>
                <w:szCs w:val="20"/>
                <w:lang w:eastAsia="pl-PL"/>
              </w:rPr>
              <w:t>oblicza wartość średnią i wartość skuteczną przebiegu sinusoidalnego napięcia i prądu</w:t>
            </w:r>
          </w:p>
          <w:p w:rsidR="00291C15" w:rsidRPr="00736645" w:rsidRDefault="00291C15" w:rsidP="006D26D6">
            <w:pPr>
              <w:pStyle w:val="Akapitzlist1"/>
              <w:numPr>
                <w:ilvl w:val="0"/>
                <w:numId w:val="47"/>
              </w:numPr>
              <w:autoSpaceDE w:val="0"/>
              <w:autoSpaceDN w:val="0"/>
              <w:adjustRightInd w:val="0"/>
              <w:spacing w:after="0" w:line="240" w:lineRule="auto"/>
              <w:ind w:left="497" w:hanging="425"/>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zjawisko rezonansu napięć i prądów</w:t>
            </w:r>
          </w:p>
        </w:tc>
      </w:tr>
      <w:tr w:rsidR="00291C15" w:rsidRPr="00736645" w:rsidTr="00291C15">
        <w:trPr>
          <w:jc w:val="center"/>
        </w:trPr>
        <w:tc>
          <w:tcPr>
            <w:tcW w:w="4248" w:type="dxa"/>
            <w:gridSpan w:val="2"/>
            <w:tcMar>
              <w:top w:w="113" w:type="dxa"/>
              <w:bottom w:w="113" w:type="dxa"/>
            </w:tcMar>
          </w:tcPr>
          <w:p w:rsidR="00291C15" w:rsidRPr="00232BD9" w:rsidRDefault="00291C15" w:rsidP="006D26D6">
            <w:pPr>
              <w:pStyle w:val="Akapitzlist"/>
              <w:numPr>
                <w:ilvl w:val="0"/>
                <w:numId w:val="426"/>
              </w:numPr>
              <w:autoSpaceDE w:val="0"/>
              <w:autoSpaceDN w:val="0"/>
              <w:adjustRightInd w:val="0"/>
              <w:ind w:left="439"/>
              <w:rPr>
                <w:color w:val="auto"/>
                <w:sz w:val="20"/>
                <w:szCs w:val="20"/>
              </w:rPr>
            </w:pPr>
            <w:r w:rsidRPr="00232BD9">
              <w:rPr>
                <w:color w:val="auto"/>
                <w:sz w:val="20"/>
                <w:szCs w:val="20"/>
              </w:rPr>
              <w:t>interpretuje wielkości fizyczne związane z prądem stałym i przemiennym</w:t>
            </w:r>
          </w:p>
        </w:tc>
        <w:tc>
          <w:tcPr>
            <w:tcW w:w="4783" w:type="dxa"/>
            <w:tcMar>
              <w:top w:w="113" w:type="dxa"/>
              <w:bottom w:w="113" w:type="dxa"/>
            </w:tcMar>
          </w:tcPr>
          <w:p w:rsidR="00291C15" w:rsidRPr="00736645" w:rsidRDefault="00291C15" w:rsidP="006D26D6">
            <w:pPr>
              <w:pStyle w:val="Akapitzlist1"/>
              <w:numPr>
                <w:ilvl w:val="0"/>
                <w:numId w:val="48"/>
              </w:numPr>
              <w:autoSpaceDE w:val="0"/>
              <w:autoSpaceDN w:val="0"/>
              <w:adjustRightInd w:val="0"/>
              <w:spacing w:after="0" w:line="240" w:lineRule="auto"/>
              <w:ind w:left="497" w:hanging="425"/>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wielkości fizyczne opisujące obwody prądu stałego i jednofazowe obwody prądu przemiennego</w:t>
            </w:r>
          </w:p>
          <w:p w:rsidR="00291C15" w:rsidRPr="00736645" w:rsidRDefault="00291C15" w:rsidP="006D26D6">
            <w:pPr>
              <w:pStyle w:val="Akapitzlist1"/>
              <w:numPr>
                <w:ilvl w:val="0"/>
                <w:numId w:val="48"/>
              </w:numPr>
              <w:autoSpaceDE w:val="0"/>
              <w:autoSpaceDN w:val="0"/>
              <w:adjustRightInd w:val="0"/>
              <w:spacing w:after="0" w:line="240" w:lineRule="auto"/>
              <w:ind w:left="497" w:hanging="425"/>
              <w:rPr>
                <w:rFonts w:ascii="Times New Roman" w:hAnsi="Times New Roman" w:cs="Times New Roman"/>
                <w:sz w:val="20"/>
                <w:szCs w:val="20"/>
                <w:lang w:eastAsia="pl-PL"/>
              </w:rPr>
            </w:pPr>
            <w:r w:rsidRPr="00736645">
              <w:rPr>
                <w:rFonts w:ascii="Times New Roman" w:hAnsi="Times New Roman" w:cs="Times New Roman"/>
                <w:sz w:val="20"/>
                <w:szCs w:val="20"/>
                <w:lang w:eastAsia="pl-PL"/>
              </w:rPr>
              <w:lastRenderedPageBreak/>
              <w:t>rozróżnia jednostki wielkości fizycznych opisujących obwody prądu stałego i jednofazowe obwody prądu przemiennego</w:t>
            </w:r>
          </w:p>
          <w:p w:rsidR="00291C15" w:rsidRPr="00736645" w:rsidRDefault="00291C15" w:rsidP="006D26D6">
            <w:pPr>
              <w:pStyle w:val="Akapitzlist1"/>
              <w:numPr>
                <w:ilvl w:val="0"/>
                <w:numId w:val="48"/>
              </w:numPr>
              <w:autoSpaceDE w:val="0"/>
              <w:autoSpaceDN w:val="0"/>
              <w:adjustRightInd w:val="0"/>
              <w:spacing w:after="0" w:line="240" w:lineRule="auto"/>
              <w:ind w:left="497" w:hanging="425"/>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wielkości fizyczne opisujące obwody trójfazowe prądu przemiennego</w:t>
            </w:r>
          </w:p>
          <w:p w:rsidR="00291C15" w:rsidRPr="00736645" w:rsidRDefault="00291C15" w:rsidP="006D26D6">
            <w:pPr>
              <w:pStyle w:val="Akapitzlist1"/>
              <w:numPr>
                <w:ilvl w:val="0"/>
                <w:numId w:val="48"/>
              </w:numPr>
              <w:autoSpaceDE w:val="0"/>
              <w:autoSpaceDN w:val="0"/>
              <w:adjustRightInd w:val="0"/>
              <w:spacing w:after="0" w:line="240" w:lineRule="auto"/>
              <w:ind w:left="497" w:hanging="425"/>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jednostki wielkości fizycznych opisujących obwody trójfazowe prądu przemiennego</w:t>
            </w:r>
          </w:p>
        </w:tc>
      </w:tr>
      <w:tr w:rsidR="00291C15" w:rsidRPr="00736645" w:rsidTr="00291C15">
        <w:trPr>
          <w:jc w:val="center"/>
        </w:trPr>
        <w:tc>
          <w:tcPr>
            <w:tcW w:w="4248" w:type="dxa"/>
            <w:gridSpan w:val="2"/>
            <w:tcMar>
              <w:top w:w="113" w:type="dxa"/>
              <w:bottom w:w="113" w:type="dxa"/>
            </w:tcMar>
          </w:tcPr>
          <w:p w:rsidR="00291C15" w:rsidRPr="00232BD9" w:rsidRDefault="00291C15" w:rsidP="006D26D6">
            <w:pPr>
              <w:pStyle w:val="Akapitzlist"/>
              <w:numPr>
                <w:ilvl w:val="0"/>
                <w:numId w:val="426"/>
              </w:numPr>
              <w:autoSpaceDE w:val="0"/>
              <w:autoSpaceDN w:val="0"/>
              <w:adjustRightInd w:val="0"/>
              <w:ind w:left="439"/>
              <w:rPr>
                <w:color w:val="auto"/>
                <w:sz w:val="20"/>
                <w:szCs w:val="20"/>
              </w:rPr>
            </w:pPr>
            <w:r w:rsidRPr="00232BD9">
              <w:rPr>
                <w:color w:val="auto"/>
                <w:sz w:val="20"/>
                <w:szCs w:val="20"/>
              </w:rPr>
              <w:lastRenderedPageBreak/>
              <w:t>wykonuje pomiary wielkości elektrycznych</w:t>
            </w:r>
          </w:p>
        </w:tc>
        <w:tc>
          <w:tcPr>
            <w:tcW w:w="4783" w:type="dxa"/>
            <w:tcMar>
              <w:top w:w="113" w:type="dxa"/>
              <w:bottom w:w="113" w:type="dxa"/>
            </w:tcMar>
          </w:tcPr>
          <w:p w:rsidR="00291C15" w:rsidRPr="00736645" w:rsidRDefault="00291C15" w:rsidP="006D26D6">
            <w:pPr>
              <w:pStyle w:val="Akapitzlist1"/>
              <w:numPr>
                <w:ilvl w:val="0"/>
                <w:numId w:val="49"/>
              </w:numPr>
              <w:autoSpaceDE w:val="0"/>
              <w:autoSpaceDN w:val="0"/>
              <w:adjustRightInd w:val="0"/>
              <w:spacing w:after="0" w:line="240" w:lineRule="auto"/>
              <w:ind w:left="497" w:hanging="425"/>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metody pomiaru wielkości elektrycznych</w:t>
            </w:r>
          </w:p>
          <w:p w:rsidR="00291C15" w:rsidRPr="00736645" w:rsidRDefault="00291C15" w:rsidP="006D26D6">
            <w:pPr>
              <w:pStyle w:val="Akapitzlist1"/>
              <w:numPr>
                <w:ilvl w:val="0"/>
                <w:numId w:val="49"/>
              </w:numPr>
              <w:autoSpaceDE w:val="0"/>
              <w:autoSpaceDN w:val="0"/>
              <w:adjustRightInd w:val="0"/>
              <w:spacing w:after="0" w:line="240" w:lineRule="auto"/>
              <w:ind w:left="497" w:hanging="425"/>
              <w:rPr>
                <w:rFonts w:ascii="Times New Roman" w:hAnsi="Times New Roman" w:cs="Times New Roman"/>
                <w:sz w:val="20"/>
                <w:szCs w:val="20"/>
                <w:lang w:eastAsia="pl-PL"/>
              </w:rPr>
            </w:pPr>
            <w:r w:rsidRPr="00736645">
              <w:rPr>
                <w:rFonts w:ascii="Times New Roman" w:hAnsi="Times New Roman" w:cs="Times New Roman"/>
                <w:sz w:val="20"/>
                <w:szCs w:val="20"/>
                <w:lang w:eastAsia="pl-PL"/>
              </w:rPr>
              <w:t>dobiera przyrządy do pomiaru wielkości elektrycznych w obwodach elektrycznych i układach elektronicznych</w:t>
            </w:r>
          </w:p>
          <w:p w:rsidR="00291C15" w:rsidRPr="00736645" w:rsidRDefault="00291C15" w:rsidP="006D26D6">
            <w:pPr>
              <w:pStyle w:val="Akapitzlist1"/>
              <w:numPr>
                <w:ilvl w:val="0"/>
                <w:numId w:val="49"/>
              </w:numPr>
              <w:autoSpaceDE w:val="0"/>
              <w:autoSpaceDN w:val="0"/>
              <w:adjustRightInd w:val="0"/>
              <w:spacing w:after="0" w:line="240" w:lineRule="auto"/>
              <w:ind w:left="497" w:hanging="425"/>
              <w:rPr>
                <w:rFonts w:ascii="Times New Roman" w:hAnsi="Times New Roman" w:cs="Times New Roman"/>
                <w:sz w:val="20"/>
                <w:szCs w:val="20"/>
                <w:lang w:eastAsia="pl-PL"/>
              </w:rPr>
            </w:pPr>
            <w:r w:rsidRPr="00736645">
              <w:rPr>
                <w:rFonts w:ascii="Times New Roman" w:hAnsi="Times New Roman" w:cs="Times New Roman"/>
                <w:sz w:val="20"/>
                <w:szCs w:val="20"/>
                <w:lang w:eastAsia="pl-PL"/>
              </w:rPr>
              <w:t>stosuje metody bezpośrednie do wykonywania pomiarów wielkości elektrycznych w obwodach elektrycznych i układach elektronicznych</w:t>
            </w:r>
          </w:p>
          <w:p w:rsidR="00291C15" w:rsidRPr="00736645" w:rsidRDefault="00291C15" w:rsidP="006D26D6">
            <w:pPr>
              <w:pStyle w:val="Akapitzlist1"/>
              <w:numPr>
                <w:ilvl w:val="0"/>
                <w:numId w:val="49"/>
              </w:numPr>
              <w:autoSpaceDE w:val="0"/>
              <w:autoSpaceDN w:val="0"/>
              <w:adjustRightInd w:val="0"/>
              <w:spacing w:after="0" w:line="240" w:lineRule="auto"/>
              <w:ind w:left="497" w:hanging="425"/>
              <w:rPr>
                <w:rFonts w:ascii="Times New Roman" w:hAnsi="Times New Roman" w:cs="Times New Roman"/>
                <w:sz w:val="20"/>
                <w:szCs w:val="20"/>
                <w:lang w:eastAsia="pl-PL"/>
              </w:rPr>
            </w:pPr>
            <w:r w:rsidRPr="00736645">
              <w:rPr>
                <w:rFonts w:ascii="Times New Roman" w:hAnsi="Times New Roman" w:cs="Times New Roman"/>
                <w:sz w:val="20"/>
                <w:szCs w:val="20"/>
                <w:lang w:eastAsia="pl-PL"/>
              </w:rPr>
              <w:t>stosuje metody pośrednie do wykonywania pomiarów wielkości elektrycznych w obwodach elektrycznych i układach elektronicznych</w:t>
            </w:r>
          </w:p>
        </w:tc>
      </w:tr>
      <w:tr w:rsidR="00291C15" w:rsidRPr="00736645" w:rsidTr="00291C15">
        <w:trPr>
          <w:jc w:val="center"/>
        </w:trPr>
        <w:tc>
          <w:tcPr>
            <w:tcW w:w="4248" w:type="dxa"/>
            <w:gridSpan w:val="2"/>
            <w:tcMar>
              <w:top w:w="113" w:type="dxa"/>
              <w:bottom w:w="113" w:type="dxa"/>
            </w:tcMar>
          </w:tcPr>
          <w:p w:rsidR="00291C15" w:rsidRPr="00232BD9" w:rsidRDefault="00232BD9" w:rsidP="006D26D6">
            <w:pPr>
              <w:pStyle w:val="Akapitzlist"/>
              <w:numPr>
                <w:ilvl w:val="0"/>
                <w:numId w:val="426"/>
              </w:numPr>
              <w:autoSpaceDE w:val="0"/>
              <w:autoSpaceDN w:val="0"/>
              <w:adjustRightInd w:val="0"/>
              <w:ind w:left="439"/>
              <w:rPr>
                <w:color w:val="auto"/>
                <w:sz w:val="20"/>
                <w:szCs w:val="20"/>
              </w:rPr>
            </w:pPr>
            <w:r>
              <w:rPr>
                <w:color w:val="auto"/>
                <w:sz w:val="20"/>
                <w:szCs w:val="20"/>
              </w:rPr>
              <w:t>s</w:t>
            </w:r>
            <w:r w:rsidR="00291C15" w:rsidRPr="00232BD9">
              <w:rPr>
                <w:color w:val="auto"/>
                <w:sz w:val="20"/>
                <w:szCs w:val="20"/>
              </w:rPr>
              <w:t>tosuje prawa elektrotechniki do obliczania wartości wielkości elektrycznych</w:t>
            </w:r>
          </w:p>
        </w:tc>
        <w:tc>
          <w:tcPr>
            <w:tcW w:w="4783" w:type="dxa"/>
            <w:tcMar>
              <w:top w:w="113" w:type="dxa"/>
              <w:bottom w:w="113" w:type="dxa"/>
            </w:tcMar>
          </w:tcPr>
          <w:p w:rsidR="00291C15" w:rsidRPr="00736645" w:rsidRDefault="00291C15" w:rsidP="006D26D6">
            <w:pPr>
              <w:pStyle w:val="Akapitzlist1"/>
              <w:numPr>
                <w:ilvl w:val="0"/>
                <w:numId w:val="51"/>
              </w:numPr>
              <w:tabs>
                <w:tab w:val="center" w:pos="0"/>
              </w:tabs>
              <w:autoSpaceDE w:val="0"/>
              <w:autoSpaceDN w:val="0"/>
              <w:adjustRightInd w:val="0"/>
              <w:spacing w:after="0" w:line="240" w:lineRule="auto"/>
              <w:ind w:left="586" w:hanging="426"/>
              <w:rPr>
                <w:rFonts w:ascii="Times New Roman" w:hAnsi="Times New Roman" w:cs="Times New Roman"/>
                <w:sz w:val="20"/>
                <w:szCs w:val="20"/>
                <w:lang w:eastAsia="pl-PL"/>
              </w:rPr>
            </w:pPr>
            <w:r w:rsidRPr="00736645">
              <w:rPr>
                <w:rFonts w:ascii="Times New Roman" w:hAnsi="Times New Roman" w:cs="Times New Roman"/>
                <w:sz w:val="20"/>
                <w:szCs w:val="20"/>
                <w:lang w:eastAsia="pl-PL"/>
              </w:rPr>
              <w:t>oblicza wielkości elektryczne stosując prawa elektrotechniki</w:t>
            </w:r>
          </w:p>
          <w:p w:rsidR="00291C15" w:rsidRPr="00736645" w:rsidRDefault="00291C15" w:rsidP="006D26D6">
            <w:pPr>
              <w:pStyle w:val="Akapitzlist1"/>
              <w:numPr>
                <w:ilvl w:val="0"/>
                <w:numId w:val="51"/>
              </w:numPr>
              <w:tabs>
                <w:tab w:val="center" w:pos="0"/>
              </w:tabs>
              <w:autoSpaceDE w:val="0"/>
              <w:autoSpaceDN w:val="0"/>
              <w:adjustRightInd w:val="0"/>
              <w:spacing w:after="0" w:line="240" w:lineRule="auto"/>
              <w:ind w:left="586" w:hanging="426"/>
              <w:rPr>
                <w:rFonts w:ascii="Times New Roman" w:hAnsi="Times New Roman" w:cs="Times New Roman"/>
                <w:sz w:val="20"/>
                <w:szCs w:val="20"/>
                <w:lang w:eastAsia="pl-PL"/>
              </w:rPr>
            </w:pPr>
            <w:r w:rsidRPr="00736645">
              <w:rPr>
                <w:rFonts w:ascii="Times New Roman" w:hAnsi="Times New Roman" w:cs="Times New Roman"/>
                <w:sz w:val="20"/>
                <w:szCs w:val="20"/>
                <w:lang w:eastAsia="pl-PL"/>
              </w:rPr>
              <w:t>rysuje schematy zastępcze obwodów prądu stałego lub przemiennego</w:t>
            </w:r>
          </w:p>
          <w:p w:rsidR="00291C15" w:rsidRPr="00736645" w:rsidRDefault="00291C15" w:rsidP="006D26D6">
            <w:pPr>
              <w:pStyle w:val="Akapitzlist1"/>
              <w:numPr>
                <w:ilvl w:val="0"/>
                <w:numId w:val="51"/>
              </w:numPr>
              <w:tabs>
                <w:tab w:val="center" w:pos="0"/>
              </w:tabs>
              <w:autoSpaceDE w:val="0"/>
              <w:autoSpaceDN w:val="0"/>
              <w:adjustRightInd w:val="0"/>
              <w:spacing w:after="0" w:line="240" w:lineRule="auto"/>
              <w:ind w:left="586" w:hanging="426"/>
              <w:rPr>
                <w:rFonts w:ascii="Times New Roman" w:hAnsi="Times New Roman" w:cs="Times New Roman"/>
                <w:sz w:val="20"/>
                <w:szCs w:val="20"/>
                <w:lang w:eastAsia="pl-PL"/>
              </w:rPr>
            </w:pPr>
            <w:r w:rsidRPr="00736645">
              <w:rPr>
                <w:rFonts w:ascii="Times New Roman" w:hAnsi="Times New Roman" w:cs="Times New Roman"/>
                <w:sz w:val="20"/>
                <w:szCs w:val="20"/>
                <w:lang w:eastAsia="pl-PL"/>
              </w:rPr>
              <w:t>oblicza parametry zastępcze układów elementów połączonych szeregowo, równolegle lub w układzie mieszanym w obwodach prądu stałego</w:t>
            </w:r>
          </w:p>
          <w:p w:rsidR="00291C15" w:rsidRPr="00736645" w:rsidRDefault="00291C15" w:rsidP="006D26D6">
            <w:pPr>
              <w:pStyle w:val="Akapitzlist1"/>
              <w:numPr>
                <w:ilvl w:val="0"/>
                <w:numId w:val="51"/>
              </w:numPr>
              <w:tabs>
                <w:tab w:val="center" w:pos="0"/>
              </w:tabs>
              <w:autoSpaceDE w:val="0"/>
              <w:autoSpaceDN w:val="0"/>
              <w:adjustRightInd w:val="0"/>
              <w:spacing w:after="0" w:line="240" w:lineRule="auto"/>
              <w:ind w:left="586" w:hanging="426"/>
              <w:rPr>
                <w:rFonts w:ascii="Times New Roman" w:hAnsi="Times New Roman" w:cs="Times New Roman"/>
                <w:sz w:val="20"/>
                <w:szCs w:val="20"/>
                <w:lang w:eastAsia="pl-PL"/>
              </w:rPr>
            </w:pPr>
            <w:r w:rsidRPr="00736645">
              <w:rPr>
                <w:rFonts w:ascii="Times New Roman" w:hAnsi="Times New Roman" w:cs="Times New Roman"/>
                <w:sz w:val="20"/>
                <w:szCs w:val="20"/>
                <w:lang w:eastAsia="pl-PL"/>
              </w:rPr>
              <w:t>oblicza parametry obwodów elektrycznych prądu sinusoidalnego</w:t>
            </w:r>
          </w:p>
          <w:p w:rsidR="00291C15" w:rsidRPr="00736645" w:rsidRDefault="00291C15" w:rsidP="006D26D6">
            <w:pPr>
              <w:pStyle w:val="Akapitzlist1"/>
              <w:numPr>
                <w:ilvl w:val="0"/>
                <w:numId w:val="51"/>
              </w:numPr>
              <w:tabs>
                <w:tab w:val="center" w:pos="0"/>
              </w:tabs>
              <w:autoSpaceDE w:val="0"/>
              <w:autoSpaceDN w:val="0"/>
              <w:adjustRightInd w:val="0"/>
              <w:spacing w:after="0" w:line="240" w:lineRule="auto"/>
              <w:ind w:left="586" w:hanging="426"/>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rodzaje oporów elektrycznych w obwodach prądu przemiennego</w:t>
            </w:r>
          </w:p>
        </w:tc>
      </w:tr>
      <w:tr w:rsidR="00291C15" w:rsidRPr="00736645" w:rsidTr="00291C15">
        <w:trPr>
          <w:jc w:val="center"/>
        </w:trPr>
        <w:tc>
          <w:tcPr>
            <w:tcW w:w="4248" w:type="dxa"/>
            <w:gridSpan w:val="2"/>
            <w:tcMar>
              <w:top w:w="113" w:type="dxa"/>
              <w:bottom w:w="113" w:type="dxa"/>
            </w:tcMar>
          </w:tcPr>
          <w:p w:rsidR="00291C15" w:rsidRPr="00232BD9" w:rsidRDefault="00291C15" w:rsidP="006D26D6">
            <w:pPr>
              <w:pStyle w:val="Akapitzlist"/>
              <w:numPr>
                <w:ilvl w:val="0"/>
                <w:numId w:val="426"/>
              </w:numPr>
              <w:autoSpaceDE w:val="0"/>
              <w:autoSpaceDN w:val="0"/>
              <w:adjustRightInd w:val="0"/>
              <w:ind w:left="439"/>
              <w:rPr>
                <w:color w:val="auto"/>
                <w:sz w:val="20"/>
                <w:szCs w:val="20"/>
              </w:rPr>
            </w:pPr>
            <w:r w:rsidRPr="00232BD9">
              <w:rPr>
                <w:color w:val="auto"/>
                <w:sz w:val="20"/>
                <w:szCs w:val="20"/>
              </w:rPr>
              <w:t>posługuje się schematami ideowymi i montażowymi układów elektrycznych i elektronicznych</w:t>
            </w:r>
          </w:p>
        </w:tc>
        <w:tc>
          <w:tcPr>
            <w:tcW w:w="4783" w:type="dxa"/>
            <w:tcMar>
              <w:top w:w="113" w:type="dxa"/>
              <w:bottom w:w="113" w:type="dxa"/>
            </w:tcMar>
          </w:tcPr>
          <w:p w:rsidR="00291C15" w:rsidRPr="00736645" w:rsidRDefault="00291C15" w:rsidP="006D26D6">
            <w:pPr>
              <w:pStyle w:val="Akapitzlist1"/>
              <w:numPr>
                <w:ilvl w:val="0"/>
                <w:numId w:val="52"/>
              </w:numPr>
              <w:tabs>
                <w:tab w:val="center" w:pos="0"/>
              </w:tabs>
              <w:autoSpaceDE w:val="0"/>
              <w:autoSpaceDN w:val="0"/>
              <w:adjustRightInd w:val="0"/>
              <w:spacing w:after="0" w:line="240" w:lineRule="auto"/>
              <w:ind w:left="586" w:hanging="426"/>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symbole graficzne elementów na schematach ideowych układów elektrycznych i elektronicznych</w:t>
            </w:r>
          </w:p>
          <w:p w:rsidR="00291C15" w:rsidRPr="00736645" w:rsidRDefault="00291C15" w:rsidP="006D26D6">
            <w:pPr>
              <w:pStyle w:val="Akapitzlist1"/>
              <w:numPr>
                <w:ilvl w:val="0"/>
                <w:numId w:val="52"/>
              </w:numPr>
              <w:tabs>
                <w:tab w:val="center" w:pos="0"/>
              </w:tabs>
              <w:autoSpaceDE w:val="0"/>
              <w:autoSpaceDN w:val="0"/>
              <w:adjustRightInd w:val="0"/>
              <w:spacing w:after="0" w:line="240" w:lineRule="auto"/>
              <w:ind w:left="586" w:hanging="426"/>
              <w:rPr>
                <w:rFonts w:ascii="Times New Roman" w:hAnsi="Times New Roman" w:cs="Times New Roman"/>
                <w:sz w:val="20"/>
                <w:szCs w:val="20"/>
                <w:lang w:eastAsia="pl-PL"/>
              </w:rPr>
            </w:pPr>
            <w:r w:rsidRPr="00736645">
              <w:rPr>
                <w:rFonts w:ascii="Times New Roman" w:hAnsi="Times New Roman" w:cs="Times New Roman"/>
                <w:sz w:val="20"/>
                <w:szCs w:val="20"/>
              </w:rPr>
              <w:t>odczytuje schematy ideowe i montażowe układów elektrycznych i elektronicznych</w:t>
            </w:r>
          </w:p>
          <w:p w:rsidR="00291C15" w:rsidRPr="00736645" w:rsidRDefault="00291C15" w:rsidP="006D26D6">
            <w:pPr>
              <w:pStyle w:val="Akapitzlist1"/>
              <w:numPr>
                <w:ilvl w:val="0"/>
                <w:numId w:val="52"/>
              </w:numPr>
              <w:tabs>
                <w:tab w:val="center" w:pos="0"/>
              </w:tabs>
              <w:autoSpaceDE w:val="0"/>
              <w:autoSpaceDN w:val="0"/>
              <w:adjustRightInd w:val="0"/>
              <w:spacing w:after="0" w:line="240" w:lineRule="auto"/>
              <w:ind w:left="586" w:hanging="426"/>
              <w:rPr>
                <w:rFonts w:ascii="Times New Roman" w:hAnsi="Times New Roman" w:cs="Times New Roman"/>
                <w:sz w:val="20"/>
                <w:szCs w:val="20"/>
                <w:lang w:eastAsia="pl-PL"/>
              </w:rPr>
            </w:pPr>
            <w:r w:rsidRPr="00736645">
              <w:rPr>
                <w:rFonts w:ascii="Times New Roman" w:hAnsi="Times New Roman" w:cs="Times New Roman"/>
                <w:sz w:val="20"/>
                <w:szCs w:val="20"/>
                <w:lang w:eastAsia="pl-PL"/>
              </w:rPr>
              <w:t>lokalizuje elementy na schematach ideowych i montażowych układów elektrycznych i elektronicznych</w:t>
            </w:r>
          </w:p>
        </w:tc>
      </w:tr>
      <w:tr w:rsidR="00291C15" w:rsidRPr="00736645" w:rsidTr="00232BD9">
        <w:trPr>
          <w:trHeight w:val="1776"/>
          <w:jc w:val="center"/>
        </w:trPr>
        <w:tc>
          <w:tcPr>
            <w:tcW w:w="4248" w:type="dxa"/>
            <w:gridSpan w:val="2"/>
            <w:tcMar>
              <w:top w:w="113" w:type="dxa"/>
              <w:bottom w:w="113" w:type="dxa"/>
            </w:tcMar>
          </w:tcPr>
          <w:p w:rsidR="00291C15" w:rsidRPr="00232BD9" w:rsidRDefault="00291C15" w:rsidP="006D26D6">
            <w:pPr>
              <w:pStyle w:val="Akapitzlist"/>
              <w:numPr>
                <w:ilvl w:val="0"/>
                <w:numId w:val="426"/>
              </w:numPr>
              <w:ind w:left="439"/>
              <w:rPr>
                <w:color w:val="auto"/>
                <w:sz w:val="20"/>
                <w:szCs w:val="20"/>
              </w:rPr>
            </w:pPr>
            <w:r w:rsidRPr="00232BD9">
              <w:rPr>
                <w:color w:val="auto"/>
                <w:sz w:val="20"/>
                <w:szCs w:val="20"/>
              </w:rPr>
              <w:t>posługuje się rysunkami technicznymi schematycznymi, złożeniowymi i montażowymi układów automatyki</w:t>
            </w:r>
          </w:p>
        </w:tc>
        <w:tc>
          <w:tcPr>
            <w:tcW w:w="4783" w:type="dxa"/>
            <w:tcMar>
              <w:top w:w="113" w:type="dxa"/>
              <w:bottom w:w="113" w:type="dxa"/>
            </w:tcMar>
          </w:tcPr>
          <w:p w:rsidR="00291C15" w:rsidRPr="00736645" w:rsidRDefault="00291C15" w:rsidP="006D26D6">
            <w:pPr>
              <w:pStyle w:val="Akapitzlist1"/>
              <w:numPr>
                <w:ilvl w:val="0"/>
                <w:numId w:val="86"/>
              </w:numPr>
              <w:tabs>
                <w:tab w:val="center" w:pos="0"/>
              </w:tabs>
              <w:autoSpaceDE w:val="0"/>
              <w:autoSpaceDN w:val="0"/>
              <w:adjustRightInd w:val="0"/>
              <w:spacing w:after="0" w:line="240" w:lineRule="auto"/>
              <w:ind w:left="586" w:hanging="426"/>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rodzaje rysunku technicznego</w:t>
            </w:r>
          </w:p>
          <w:p w:rsidR="00291C15" w:rsidRPr="00736645" w:rsidRDefault="00291C15" w:rsidP="006D26D6">
            <w:pPr>
              <w:pStyle w:val="Akapitzlist1"/>
              <w:numPr>
                <w:ilvl w:val="0"/>
                <w:numId w:val="86"/>
              </w:numPr>
              <w:tabs>
                <w:tab w:val="center" w:pos="0"/>
              </w:tabs>
              <w:autoSpaceDE w:val="0"/>
              <w:autoSpaceDN w:val="0"/>
              <w:adjustRightInd w:val="0"/>
              <w:spacing w:after="0" w:line="240" w:lineRule="auto"/>
              <w:ind w:left="586" w:hanging="426"/>
              <w:rPr>
                <w:rFonts w:ascii="Times New Roman" w:hAnsi="Times New Roman" w:cs="Times New Roman"/>
                <w:sz w:val="20"/>
                <w:szCs w:val="20"/>
                <w:lang w:eastAsia="pl-PL"/>
              </w:rPr>
            </w:pPr>
            <w:r w:rsidRPr="00736645">
              <w:rPr>
                <w:rFonts w:ascii="Times New Roman" w:hAnsi="Times New Roman" w:cs="Times New Roman"/>
                <w:sz w:val="20"/>
                <w:szCs w:val="20"/>
                <w:lang w:eastAsia="pl-PL"/>
              </w:rPr>
              <w:t>odczytuje informacje techniczne zawarte na rysunku technicznym schematycznym układu automatyki</w:t>
            </w:r>
          </w:p>
          <w:p w:rsidR="00291C15" w:rsidRPr="00736645" w:rsidRDefault="00291C15" w:rsidP="006D26D6">
            <w:pPr>
              <w:pStyle w:val="Akapitzlist1"/>
              <w:numPr>
                <w:ilvl w:val="0"/>
                <w:numId w:val="86"/>
              </w:numPr>
              <w:tabs>
                <w:tab w:val="center" w:pos="0"/>
              </w:tabs>
              <w:autoSpaceDE w:val="0"/>
              <w:autoSpaceDN w:val="0"/>
              <w:adjustRightInd w:val="0"/>
              <w:spacing w:after="0" w:line="240" w:lineRule="auto"/>
              <w:ind w:left="586" w:hanging="426"/>
              <w:rPr>
                <w:rFonts w:ascii="Times New Roman" w:hAnsi="Times New Roman" w:cs="Times New Roman"/>
                <w:sz w:val="20"/>
                <w:szCs w:val="20"/>
                <w:lang w:eastAsia="pl-PL"/>
              </w:rPr>
            </w:pPr>
            <w:r w:rsidRPr="00736645">
              <w:rPr>
                <w:rFonts w:ascii="Times New Roman" w:hAnsi="Times New Roman" w:cs="Times New Roman"/>
                <w:sz w:val="20"/>
                <w:szCs w:val="20"/>
                <w:lang w:eastAsia="pl-PL"/>
              </w:rPr>
              <w:t>odczytuje informacje techniczne zawarte na rysunku złożeniowym układu automatyki</w:t>
            </w:r>
          </w:p>
          <w:p w:rsidR="00291C15" w:rsidRPr="00736645" w:rsidRDefault="00291C15" w:rsidP="006D26D6">
            <w:pPr>
              <w:pStyle w:val="Akapitzlist1"/>
              <w:numPr>
                <w:ilvl w:val="0"/>
                <w:numId w:val="86"/>
              </w:numPr>
              <w:tabs>
                <w:tab w:val="center" w:pos="0"/>
              </w:tabs>
              <w:autoSpaceDE w:val="0"/>
              <w:autoSpaceDN w:val="0"/>
              <w:adjustRightInd w:val="0"/>
              <w:spacing w:after="0" w:line="240" w:lineRule="auto"/>
              <w:ind w:left="586" w:hanging="426"/>
              <w:rPr>
                <w:rFonts w:ascii="Times New Roman" w:hAnsi="Times New Roman" w:cs="Times New Roman"/>
                <w:sz w:val="20"/>
                <w:szCs w:val="20"/>
                <w:lang w:eastAsia="pl-PL"/>
              </w:rPr>
            </w:pPr>
            <w:r w:rsidRPr="00736645">
              <w:rPr>
                <w:rFonts w:ascii="Times New Roman" w:hAnsi="Times New Roman" w:cs="Times New Roman"/>
                <w:sz w:val="20"/>
                <w:szCs w:val="20"/>
                <w:lang w:eastAsia="pl-PL"/>
              </w:rPr>
              <w:t>odczytuje informacje techniczne zawarte na rysunku montażowym układu automatyki</w:t>
            </w:r>
          </w:p>
        </w:tc>
      </w:tr>
      <w:tr w:rsidR="00291C15" w:rsidRPr="00736645" w:rsidTr="00232BD9">
        <w:trPr>
          <w:trHeight w:val="1834"/>
          <w:jc w:val="center"/>
        </w:trPr>
        <w:tc>
          <w:tcPr>
            <w:tcW w:w="4248" w:type="dxa"/>
            <w:gridSpan w:val="2"/>
            <w:tcMar>
              <w:top w:w="113" w:type="dxa"/>
              <w:bottom w:w="113" w:type="dxa"/>
            </w:tcMar>
          </w:tcPr>
          <w:p w:rsidR="00291C15" w:rsidRPr="00232BD9" w:rsidRDefault="00291C15" w:rsidP="006D26D6">
            <w:pPr>
              <w:pStyle w:val="Akapitzlist"/>
              <w:numPr>
                <w:ilvl w:val="0"/>
                <w:numId w:val="426"/>
              </w:numPr>
              <w:autoSpaceDE w:val="0"/>
              <w:autoSpaceDN w:val="0"/>
              <w:adjustRightInd w:val="0"/>
              <w:ind w:left="439"/>
              <w:rPr>
                <w:color w:val="auto"/>
                <w:sz w:val="20"/>
                <w:szCs w:val="20"/>
              </w:rPr>
            </w:pPr>
            <w:r w:rsidRPr="00232BD9">
              <w:rPr>
                <w:color w:val="auto"/>
                <w:sz w:val="20"/>
                <w:szCs w:val="20"/>
              </w:rPr>
              <w:t>wykonuje rysunki techniczne schematyczne, złożeniowe i montażowe układów automatyki z wykorzystaniem specjalistycznych programów komputerowych</w:t>
            </w:r>
          </w:p>
        </w:tc>
        <w:tc>
          <w:tcPr>
            <w:tcW w:w="4783" w:type="dxa"/>
            <w:tcMar>
              <w:top w:w="113" w:type="dxa"/>
              <w:bottom w:w="113" w:type="dxa"/>
            </w:tcMar>
          </w:tcPr>
          <w:p w:rsidR="00291C15" w:rsidRPr="00736645" w:rsidRDefault="00291C15" w:rsidP="006D26D6">
            <w:pPr>
              <w:pStyle w:val="Akapitzlist1"/>
              <w:numPr>
                <w:ilvl w:val="0"/>
                <w:numId w:val="53"/>
              </w:numPr>
              <w:tabs>
                <w:tab w:val="center" w:pos="0"/>
              </w:tabs>
              <w:autoSpaceDE w:val="0"/>
              <w:autoSpaceDN w:val="0"/>
              <w:adjustRightInd w:val="0"/>
              <w:spacing w:after="0" w:line="240" w:lineRule="auto"/>
              <w:ind w:left="586" w:hanging="426"/>
              <w:rPr>
                <w:rFonts w:ascii="Times New Roman" w:hAnsi="Times New Roman" w:cs="Times New Roman"/>
                <w:sz w:val="20"/>
                <w:szCs w:val="20"/>
                <w:lang w:eastAsia="pl-PL"/>
              </w:rPr>
            </w:pPr>
            <w:r w:rsidRPr="00736645">
              <w:rPr>
                <w:rFonts w:ascii="Times New Roman" w:hAnsi="Times New Roman" w:cs="Times New Roman"/>
                <w:sz w:val="20"/>
                <w:szCs w:val="20"/>
                <w:lang w:eastAsia="pl-PL"/>
              </w:rPr>
              <w:t xml:space="preserve">rozpoznaje oznaczenia graficzne </w:t>
            </w:r>
            <w:r w:rsidRPr="00736645">
              <w:rPr>
                <w:rFonts w:ascii="Times New Roman" w:hAnsi="Times New Roman" w:cs="Times New Roman"/>
                <w:sz w:val="20"/>
                <w:szCs w:val="20"/>
              </w:rPr>
              <w:t>elementów</w:t>
            </w:r>
            <w:r w:rsidRPr="00736645">
              <w:rPr>
                <w:rFonts w:ascii="Times New Roman" w:hAnsi="Times New Roman" w:cs="Times New Roman"/>
                <w:sz w:val="20"/>
                <w:szCs w:val="20"/>
                <w:lang w:eastAsia="pl-PL"/>
              </w:rPr>
              <w:t xml:space="preserve"> i urządzeń instalacji automatyki przemysłowej</w:t>
            </w:r>
          </w:p>
          <w:p w:rsidR="00291C15" w:rsidRPr="00736645" w:rsidRDefault="00291C15" w:rsidP="006D26D6">
            <w:pPr>
              <w:pStyle w:val="Akapitzlist1"/>
              <w:numPr>
                <w:ilvl w:val="0"/>
                <w:numId w:val="53"/>
              </w:numPr>
              <w:tabs>
                <w:tab w:val="center" w:pos="0"/>
              </w:tabs>
              <w:autoSpaceDE w:val="0"/>
              <w:autoSpaceDN w:val="0"/>
              <w:adjustRightInd w:val="0"/>
              <w:spacing w:after="0" w:line="240" w:lineRule="auto"/>
              <w:ind w:left="586" w:hanging="426"/>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wykonuje rysunki techniczne schematyczne, złożeniowe i montażowe układów automatyki zgodnie z obowiązującymi zasadami i przepisami</w:t>
            </w:r>
          </w:p>
          <w:p w:rsidR="00291C15" w:rsidRPr="00736645" w:rsidRDefault="00291C15" w:rsidP="006D26D6">
            <w:pPr>
              <w:pStyle w:val="Akapitzlist1"/>
              <w:numPr>
                <w:ilvl w:val="0"/>
                <w:numId w:val="53"/>
              </w:numPr>
              <w:tabs>
                <w:tab w:val="center" w:pos="0"/>
              </w:tabs>
              <w:autoSpaceDE w:val="0"/>
              <w:autoSpaceDN w:val="0"/>
              <w:adjustRightInd w:val="0"/>
              <w:spacing w:after="0" w:line="240" w:lineRule="auto"/>
              <w:ind w:left="586" w:hanging="426"/>
              <w:rPr>
                <w:rFonts w:ascii="Times New Roman" w:hAnsi="Times New Roman" w:cs="Times New Roman"/>
                <w:sz w:val="20"/>
                <w:szCs w:val="20"/>
                <w:lang w:eastAsia="pl-PL"/>
              </w:rPr>
            </w:pPr>
            <w:r w:rsidRPr="00736645">
              <w:rPr>
                <w:rFonts w:ascii="Times New Roman" w:hAnsi="Times New Roman" w:cs="Times New Roman"/>
                <w:sz w:val="20"/>
                <w:szCs w:val="20"/>
                <w:lang w:eastAsia="pl-PL"/>
              </w:rPr>
              <w:t xml:space="preserve">wykonuje </w:t>
            </w:r>
            <w:r w:rsidRPr="00736645">
              <w:rPr>
                <w:rFonts w:ascii="Times New Roman" w:hAnsi="Times New Roman" w:cs="Times New Roman"/>
                <w:sz w:val="20"/>
                <w:szCs w:val="20"/>
              </w:rPr>
              <w:t>rysunki techniczne schematyczne, złożeniowe i montażowe</w:t>
            </w:r>
            <w:r w:rsidRPr="00736645">
              <w:rPr>
                <w:rFonts w:ascii="Times New Roman" w:hAnsi="Times New Roman" w:cs="Times New Roman"/>
                <w:sz w:val="20"/>
                <w:szCs w:val="20"/>
                <w:lang w:eastAsia="pl-PL"/>
              </w:rPr>
              <w:t xml:space="preserve"> z wykorzystaniem programów CAD</w:t>
            </w:r>
          </w:p>
        </w:tc>
      </w:tr>
      <w:tr w:rsidR="00291C15" w:rsidRPr="00736645" w:rsidTr="00291C15">
        <w:trPr>
          <w:jc w:val="center"/>
        </w:trPr>
        <w:tc>
          <w:tcPr>
            <w:tcW w:w="4248" w:type="dxa"/>
            <w:gridSpan w:val="2"/>
            <w:tcMar>
              <w:top w:w="113" w:type="dxa"/>
              <w:bottom w:w="113" w:type="dxa"/>
            </w:tcMar>
          </w:tcPr>
          <w:p w:rsidR="00291C15" w:rsidRPr="00232BD9" w:rsidRDefault="00291C15" w:rsidP="006D26D6">
            <w:pPr>
              <w:pStyle w:val="Akapitzlist"/>
              <w:numPr>
                <w:ilvl w:val="0"/>
                <w:numId w:val="426"/>
              </w:numPr>
              <w:ind w:left="439"/>
              <w:rPr>
                <w:bCs/>
                <w:color w:val="auto"/>
                <w:sz w:val="20"/>
                <w:szCs w:val="20"/>
              </w:rPr>
            </w:pPr>
            <w:r w:rsidRPr="00232BD9">
              <w:rPr>
                <w:color w:val="auto"/>
                <w:sz w:val="20"/>
                <w:szCs w:val="20"/>
              </w:rPr>
              <w:lastRenderedPageBreak/>
              <w:t>sporządza szkice części urządzeń automatyki zgodnie z zasadami</w:t>
            </w:r>
          </w:p>
        </w:tc>
        <w:tc>
          <w:tcPr>
            <w:tcW w:w="4783" w:type="dxa"/>
            <w:tcMar>
              <w:top w:w="113" w:type="dxa"/>
              <w:bottom w:w="113" w:type="dxa"/>
            </w:tcMar>
          </w:tcPr>
          <w:p w:rsidR="00291C15" w:rsidRPr="00736645" w:rsidRDefault="00291C15" w:rsidP="006D26D6">
            <w:pPr>
              <w:pStyle w:val="Akapitzlist1"/>
              <w:numPr>
                <w:ilvl w:val="0"/>
                <w:numId w:val="54"/>
              </w:numPr>
              <w:tabs>
                <w:tab w:val="center" w:pos="0"/>
              </w:tabs>
              <w:autoSpaceDE w:val="0"/>
              <w:autoSpaceDN w:val="0"/>
              <w:adjustRightInd w:val="0"/>
              <w:spacing w:after="0" w:line="240" w:lineRule="auto"/>
              <w:ind w:left="586" w:hanging="426"/>
              <w:rPr>
                <w:rFonts w:ascii="Times New Roman" w:hAnsi="Times New Roman" w:cs="Times New Roman"/>
                <w:sz w:val="20"/>
                <w:szCs w:val="20"/>
                <w:lang w:eastAsia="pl-PL"/>
              </w:rPr>
            </w:pPr>
            <w:r w:rsidRPr="00736645">
              <w:rPr>
                <w:rFonts w:ascii="Times New Roman" w:hAnsi="Times New Roman" w:cs="Times New Roman"/>
                <w:sz w:val="20"/>
                <w:szCs w:val="20"/>
                <w:lang w:eastAsia="pl-PL"/>
              </w:rPr>
              <w:t xml:space="preserve">wykonuje odręcznie rysunek techniczny </w:t>
            </w:r>
            <w:r w:rsidRPr="00736645">
              <w:rPr>
                <w:rFonts w:ascii="Times New Roman" w:hAnsi="Times New Roman" w:cs="Times New Roman"/>
                <w:sz w:val="20"/>
                <w:szCs w:val="20"/>
              </w:rPr>
              <w:t>schematyczny</w:t>
            </w:r>
            <w:r w:rsidRPr="00736645">
              <w:rPr>
                <w:rFonts w:ascii="Times New Roman" w:hAnsi="Times New Roman" w:cs="Times New Roman"/>
                <w:sz w:val="20"/>
                <w:szCs w:val="20"/>
                <w:lang w:eastAsia="pl-PL"/>
              </w:rPr>
              <w:t xml:space="preserve"> zgodnie z obowiązującymi zasadami</w:t>
            </w:r>
          </w:p>
        </w:tc>
      </w:tr>
      <w:tr w:rsidR="00291C15" w:rsidRPr="00736645" w:rsidTr="00232BD9">
        <w:trPr>
          <w:trHeight w:val="879"/>
          <w:jc w:val="center"/>
        </w:trPr>
        <w:tc>
          <w:tcPr>
            <w:tcW w:w="4248" w:type="dxa"/>
            <w:gridSpan w:val="2"/>
            <w:tcMar>
              <w:top w:w="113" w:type="dxa"/>
              <w:bottom w:w="113" w:type="dxa"/>
            </w:tcMar>
          </w:tcPr>
          <w:p w:rsidR="00291C15" w:rsidRPr="00232BD9" w:rsidRDefault="00291C15" w:rsidP="006D26D6">
            <w:pPr>
              <w:pStyle w:val="Akapitzlist"/>
              <w:numPr>
                <w:ilvl w:val="0"/>
                <w:numId w:val="426"/>
              </w:numPr>
              <w:tabs>
                <w:tab w:val="left" w:pos="993"/>
              </w:tabs>
              <w:ind w:left="439"/>
              <w:rPr>
                <w:color w:val="auto"/>
                <w:sz w:val="20"/>
                <w:szCs w:val="20"/>
              </w:rPr>
            </w:pPr>
            <w:r w:rsidRPr="00232BD9">
              <w:rPr>
                <w:bCs/>
                <w:color w:val="auto"/>
                <w:sz w:val="20"/>
                <w:szCs w:val="20"/>
              </w:rPr>
              <w:t>rozróżnia części urządzeń i układów automatyki</w:t>
            </w:r>
          </w:p>
        </w:tc>
        <w:tc>
          <w:tcPr>
            <w:tcW w:w="4783" w:type="dxa"/>
            <w:tcMar>
              <w:top w:w="113" w:type="dxa"/>
              <w:bottom w:w="113" w:type="dxa"/>
            </w:tcMar>
          </w:tcPr>
          <w:p w:rsidR="00291C15" w:rsidRPr="00736645" w:rsidRDefault="00291C15" w:rsidP="006D26D6">
            <w:pPr>
              <w:pStyle w:val="Akapitzlist1"/>
              <w:numPr>
                <w:ilvl w:val="0"/>
                <w:numId w:val="55"/>
              </w:numPr>
              <w:tabs>
                <w:tab w:val="center" w:pos="0"/>
              </w:tabs>
              <w:autoSpaceDE w:val="0"/>
              <w:autoSpaceDN w:val="0"/>
              <w:adjustRightInd w:val="0"/>
              <w:spacing w:after="0" w:line="240" w:lineRule="auto"/>
              <w:ind w:left="586" w:hanging="426"/>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części urządzeń i układów automatyki</w:t>
            </w:r>
          </w:p>
          <w:p w:rsidR="00291C15" w:rsidRPr="00736645" w:rsidRDefault="00291C15" w:rsidP="006D26D6">
            <w:pPr>
              <w:pStyle w:val="Akapitzlist1"/>
              <w:numPr>
                <w:ilvl w:val="0"/>
                <w:numId w:val="55"/>
              </w:numPr>
              <w:tabs>
                <w:tab w:val="center" w:pos="0"/>
              </w:tabs>
              <w:autoSpaceDE w:val="0"/>
              <w:autoSpaceDN w:val="0"/>
              <w:adjustRightInd w:val="0"/>
              <w:spacing w:after="0" w:line="240" w:lineRule="auto"/>
              <w:ind w:left="586" w:hanging="426"/>
              <w:rPr>
                <w:rFonts w:ascii="Times New Roman" w:hAnsi="Times New Roman" w:cs="Times New Roman"/>
                <w:sz w:val="20"/>
                <w:szCs w:val="20"/>
                <w:lang w:eastAsia="pl-PL"/>
              </w:rPr>
            </w:pPr>
            <w:r w:rsidRPr="00736645">
              <w:rPr>
                <w:rFonts w:ascii="Times New Roman" w:hAnsi="Times New Roman" w:cs="Times New Roman"/>
                <w:sz w:val="20"/>
                <w:szCs w:val="20"/>
                <w:lang w:eastAsia="pl-PL"/>
              </w:rPr>
              <w:t>opisuje funkcje części układów automatyki</w:t>
            </w:r>
          </w:p>
          <w:p w:rsidR="00291C15" w:rsidRPr="00736645" w:rsidRDefault="00291C15" w:rsidP="006D26D6">
            <w:pPr>
              <w:pStyle w:val="Akapitzlist1"/>
              <w:numPr>
                <w:ilvl w:val="0"/>
                <w:numId w:val="55"/>
              </w:numPr>
              <w:tabs>
                <w:tab w:val="center" w:pos="0"/>
              </w:tabs>
              <w:autoSpaceDE w:val="0"/>
              <w:autoSpaceDN w:val="0"/>
              <w:adjustRightInd w:val="0"/>
              <w:spacing w:after="0" w:line="240" w:lineRule="auto"/>
              <w:ind w:left="586" w:hanging="426"/>
              <w:rPr>
                <w:rFonts w:ascii="Times New Roman" w:hAnsi="Times New Roman" w:cs="Times New Roman"/>
                <w:sz w:val="20"/>
                <w:szCs w:val="20"/>
                <w:lang w:eastAsia="pl-PL"/>
              </w:rPr>
            </w:pPr>
            <w:r w:rsidRPr="00736645">
              <w:rPr>
                <w:rFonts w:ascii="Times New Roman" w:hAnsi="Times New Roman" w:cs="Times New Roman"/>
                <w:bCs/>
                <w:sz w:val="20"/>
                <w:szCs w:val="20"/>
                <w:lang w:eastAsia="pl-PL"/>
              </w:rPr>
              <w:t>opisuje budowę i zastosowanie części układów automatyki</w:t>
            </w:r>
          </w:p>
        </w:tc>
      </w:tr>
      <w:tr w:rsidR="00291C15" w:rsidRPr="00736645" w:rsidTr="00291C15">
        <w:trPr>
          <w:jc w:val="center"/>
        </w:trPr>
        <w:tc>
          <w:tcPr>
            <w:tcW w:w="4248" w:type="dxa"/>
            <w:gridSpan w:val="2"/>
            <w:tcMar>
              <w:top w:w="113" w:type="dxa"/>
              <w:bottom w:w="113" w:type="dxa"/>
            </w:tcMar>
          </w:tcPr>
          <w:p w:rsidR="00291C15" w:rsidRPr="00232BD9" w:rsidRDefault="00291C15" w:rsidP="006D26D6">
            <w:pPr>
              <w:pStyle w:val="Akapitzlist"/>
              <w:numPr>
                <w:ilvl w:val="0"/>
                <w:numId w:val="4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9"/>
              <w:rPr>
                <w:color w:val="auto"/>
                <w:sz w:val="20"/>
                <w:szCs w:val="20"/>
              </w:rPr>
            </w:pPr>
            <w:r w:rsidRPr="00232BD9">
              <w:rPr>
                <w:color w:val="auto"/>
                <w:sz w:val="20"/>
                <w:szCs w:val="20"/>
              </w:rPr>
              <w:t>wykonuje obróbkę ręczną części urządzeń automatyki</w:t>
            </w:r>
          </w:p>
        </w:tc>
        <w:tc>
          <w:tcPr>
            <w:tcW w:w="4783" w:type="dxa"/>
            <w:tcMar>
              <w:top w:w="113" w:type="dxa"/>
              <w:bottom w:w="113" w:type="dxa"/>
            </w:tcMar>
          </w:tcPr>
          <w:p w:rsidR="00291C15" w:rsidRPr="00736645" w:rsidRDefault="00291C15" w:rsidP="006D26D6">
            <w:pPr>
              <w:pStyle w:val="Akapitzlist1"/>
              <w:numPr>
                <w:ilvl w:val="0"/>
                <w:numId w:val="89"/>
              </w:numPr>
              <w:tabs>
                <w:tab w:val="center" w:pos="0"/>
              </w:tabs>
              <w:autoSpaceDE w:val="0"/>
              <w:autoSpaceDN w:val="0"/>
              <w:adjustRightInd w:val="0"/>
              <w:spacing w:after="0" w:line="240" w:lineRule="auto"/>
              <w:ind w:left="586" w:hanging="426"/>
              <w:rPr>
                <w:rFonts w:ascii="Times New Roman" w:hAnsi="Times New Roman" w:cs="Times New Roman"/>
                <w:sz w:val="20"/>
                <w:szCs w:val="20"/>
              </w:rPr>
            </w:pPr>
            <w:r w:rsidRPr="00736645">
              <w:rPr>
                <w:rFonts w:ascii="Times New Roman" w:hAnsi="Times New Roman" w:cs="Times New Roman"/>
                <w:sz w:val="20"/>
                <w:szCs w:val="20"/>
                <w:lang w:eastAsia="pl-PL"/>
              </w:rPr>
              <w:t>wymienia</w:t>
            </w:r>
            <w:r w:rsidRPr="00736645">
              <w:rPr>
                <w:rFonts w:ascii="Times New Roman" w:hAnsi="Times New Roman" w:cs="Times New Roman"/>
                <w:sz w:val="20"/>
                <w:szCs w:val="20"/>
              </w:rPr>
              <w:t xml:space="preserve"> narzędzia do obróbki ręcznej</w:t>
            </w:r>
          </w:p>
          <w:p w:rsidR="00291C15" w:rsidRPr="00736645" w:rsidRDefault="00291C15" w:rsidP="006D26D6">
            <w:pPr>
              <w:pStyle w:val="Akapitzlist1"/>
              <w:numPr>
                <w:ilvl w:val="0"/>
                <w:numId w:val="89"/>
              </w:numPr>
              <w:tabs>
                <w:tab w:val="center" w:pos="0"/>
              </w:tabs>
              <w:autoSpaceDE w:val="0"/>
              <w:autoSpaceDN w:val="0"/>
              <w:adjustRightInd w:val="0"/>
              <w:spacing w:after="0" w:line="240" w:lineRule="auto"/>
              <w:ind w:left="586" w:hanging="426"/>
              <w:rPr>
                <w:rFonts w:ascii="Times New Roman" w:hAnsi="Times New Roman" w:cs="Times New Roman"/>
                <w:sz w:val="20"/>
                <w:szCs w:val="20"/>
              </w:rPr>
            </w:pPr>
            <w:r w:rsidRPr="00736645">
              <w:rPr>
                <w:rFonts w:ascii="Times New Roman" w:hAnsi="Times New Roman" w:cs="Times New Roman"/>
                <w:sz w:val="20"/>
                <w:szCs w:val="20"/>
                <w:lang w:eastAsia="pl-PL"/>
              </w:rPr>
              <w:t>dobiera</w:t>
            </w:r>
            <w:r w:rsidRPr="00736645">
              <w:rPr>
                <w:rFonts w:ascii="Times New Roman" w:hAnsi="Times New Roman" w:cs="Times New Roman"/>
                <w:sz w:val="20"/>
                <w:szCs w:val="20"/>
              </w:rPr>
              <w:t xml:space="preserve"> narzędzia do obróbki ręcznej</w:t>
            </w:r>
          </w:p>
          <w:p w:rsidR="00291C15" w:rsidRPr="00736645" w:rsidRDefault="00291C15" w:rsidP="006D26D6">
            <w:pPr>
              <w:pStyle w:val="Akapitzlist1"/>
              <w:numPr>
                <w:ilvl w:val="0"/>
                <w:numId w:val="89"/>
              </w:numPr>
              <w:tabs>
                <w:tab w:val="center" w:pos="0"/>
              </w:tabs>
              <w:autoSpaceDE w:val="0"/>
              <w:autoSpaceDN w:val="0"/>
              <w:adjustRightInd w:val="0"/>
              <w:spacing w:after="0" w:line="240" w:lineRule="auto"/>
              <w:ind w:left="586" w:hanging="426"/>
              <w:rPr>
                <w:rFonts w:ascii="Times New Roman" w:hAnsi="Times New Roman" w:cs="Times New Roman"/>
                <w:sz w:val="20"/>
                <w:szCs w:val="20"/>
              </w:rPr>
            </w:pPr>
            <w:r w:rsidRPr="00736645">
              <w:rPr>
                <w:rFonts w:ascii="Times New Roman" w:hAnsi="Times New Roman" w:cs="Times New Roman"/>
                <w:sz w:val="20"/>
                <w:szCs w:val="20"/>
                <w:lang w:eastAsia="pl-PL"/>
              </w:rPr>
              <w:t>wykonuje</w:t>
            </w:r>
            <w:r w:rsidRPr="00736645">
              <w:rPr>
                <w:rFonts w:ascii="Times New Roman" w:hAnsi="Times New Roman" w:cs="Times New Roman"/>
                <w:sz w:val="20"/>
                <w:szCs w:val="20"/>
              </w:rPr>
              <w:t xml:space="preserve"> prace z zakresu obróbki ręcznej</w:t>
            </w:r>
          </w:p>
        </w:tc>
      </w:tr>
      <w:tr w:rsidR="00291C15" w:rsidRPr="00736645" w:rsidTr="00291C15">
        <w:trPr>
          <w:jc w:val="center"/>
        </w:trPr>
        <w:tc>
          <w:tcPr>
            <w:tcW w:w="4248" w:type="dxa"/>
            <w:gridSpan w:val="2"/>
            <w:tcMar>
              <w:top w:w="113" w:type="dxa"/>
              <w:bottom w:w="113" w:type="dxa"/>
            </w:tcMar>
          </w:tcPr>
          <w:p w:rsidR="00291C15" w:rsidRPr="00232BD9" w:rsidRDefault="00291C15" w:rsidP="006D26D6">
            <w:pPr>
              <w:pStyle w:val="Akapitzlist"/>
              <w:numPr>
                <w:ilvl w:val="0"/>
                <w:numId w:val="4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9"/>
              <w:rPr>
                <w:color w:val="auto"/>
                <w:sz w:val="20"/>
                <w:szCs w:val="20"/>
              </w:rPr>
            </w:pPr>
            <w:r w:rsidRPr="00232BD9">
              <w:rPr>
                <w:color w:val="auto"/>
                <w:sz w:val="20"/>
                <w:szCs w:val="20"/>
              </w:rPr>
              <w:t>posługuje się dokumentacją techniczną maszyn i urządzeń</w:t>
            </w:r>
          </w:p>
        </w:tc>
        <w:tc>
          <w:tcPr>
            <w:tcW w:w="4783" w:type="dxa"/>
            <w:tcMar>
              <w:top w:w="113" w:type="dxa"/>
              <w:bottom w:w="113" w:type="dxa"/>
            </w:tcMar>
          </w:tcPr>
          <w:p w:rsidR="00291C15" w:rsidRPr="00736645" w:rsidRDefault="00291C15" w:rsidP="006D26D6">
            <w:pPr>
              <w:pStyle w:val="Akapitzlist1"/>
              <w:numPr>
                <w:ilvl w:val="0"/>
                <w:numId w:val="56"/>
              </w:numPr>
              <w:tabs>
                <w:tab w:val="center" w:pos="0"/>
              </w:tabs>
              <w:autoSpaceDE w:val="0"/>
              <w:autoSpaceDN w:val="0"/>
              <w:adjustRightInd w:val="0"/>
              <w:spacing w:after="0" w:line="240" w:lineRule="auto"/>
              <w:ind w:left="586" w:hanging="426"/>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dokumentację techniczną maszyn i urządzeń</w:t>
            </w:r>
          </w:p>
          <w:p w:rsidR="00291C15" w:rsidRPr="00736645" w:rsidRDefault="00291C15" w:rsidP="006D26D6">
            <w:pPr>
              <w:pStyle w:val="Akapitzlist1"/>
              <w:numPr>
                <w:ilvl w:val="0"/>
                <w:numId w:val="56"/>
              </w:numPr>
              <w:tabs>
                <w:tab w:val="center" w:pos="0"/>
              </w:tabs>
              <w:autoSpaceDE w:val="0"/>
              <w:autoSpaceDN w:val="0"/>
              <w:adjustRightInd w:val="0"/>
              <w:spacing w:after="0" w:line="240" w:lineRule="auto"/>
              <w:ind w:left="586" w:hanging="426"/>
              <w:rPr>
                <w:rFonts w:ascii="Times New Roman" w:hAnsi="Times New Roman" w:cs="Times New Roman"/>
                <w:sz w:val="20"/>
                <w:szCs w:val="20"/>
                <w:lang w:eastAsia="pl-PL"/>
              </w:rPr>
            </w:pPr>
            <w:r w:rsidRPr="00736645">
              <w:rPr>
                <w:rFonts w:ascii="Times New Roman" w:hAnsi="Times New Roman" w:cs="Times New Roman"/>
                <w:sz w:val="20"/>
                <w:szCs w:val="20"/>
              </w:rPr>
              <w:t>wymienia</w:t>
            </w:r>
            <w:r w:rsidRPr="00736645">
              <w:rPr>
                <w:rFonts w:ascii="Times New Roman" w:hAnsi="Times New Roman" w:cs="Times New Roman"/>
                <w:sz w:val="20"/>
                <w:szCs w:val="20"/>
                <w:lang w:eastAsia="pl-PL"/>
              </w:rPr>
              <w:t xml:space="preserve"> czynności eksploatacyjne i serwisowe dla maszyn, urządzeń na podstawie dokumentacji technicznej</w:t>
            </w:r>
          </w:p>
        </w:tc>
      </w:tr>
      <w:tr w:rsidR="00291C15" w:rsidRPr="00736645" w:rsidTr="00291C15">
        <w:trPr>
          <w:jc w:val="center"/>
        </w:trPr>
        <w:tc>
          <w:tcPr>
            <w:tcW w:w="4248" w:type="dxa"/>
            <w:gridSpan w:val="2"/>
            <w:tcMar>
              <w:top w:w="113" w:type="dxa"/>
              <w:bottom w:w="113" w:type="dxa"/>
            </w:tcMar>
          </w:tcPr>
          <w:p w:rsidR="00291C15" w:rsidRPr="00232BD9" w:rsidRDefault="00291C15" w:rsidP="006D26D6">
            <w:pPr>
              <w:pStyle w:val="Akapitzlist"/>
              <w:numPr>
                <w:ilvl w:val="0"/>
                <w:numId w:val="426"/>
              </w:numPr>
              <w:ind w:left="439"/>
              <w:rPr>
                <w:color w:val="auto"/>
                <w:sz w:val="20"/>
                <w:szCs w:val="20"/>
              </w:rPr>
            </w:pPr>
            <w:r w:rsidRPr="00232BD9">
              <w:rPr>
                <w:color w:val="auto"/>
                <w:sz w:val="20"/>
                <w:szCs w:val="20"/>
              </w:rPr>
              <w:t>opisuje układy sterowania stosowane w układach automatyki</w:t>
            </w:r>
          </w:p>
        </w:tc>
        <w:tc>
          <w:tcPr>
            <w:tcW w:w="4783" w:type="dxa"/>
            <w:tcMar>
              <w:top w:w="113" w:type="dxa"/>
              <w:bottom w:w="113" w:type="dxa"/>
            </w:tcMar>
          </w:tcPr>
          <w:p w:rsidR="00291C15" w:rsidRPr="00736645" w:rsidRDefault="00291C15" w:rsidP="006D26D6">
            <w:pPr>
              <w:pStyle w:val="Akapitzlist1"/>
              <w:numPr>
                <w:ilvl w:val="0"/>
                <w:numId w:val="57"/>
              </w:numPr>
              <w:tabs>
                <w:tab w:val="center" w:pos="0"/>
              </w:tabs>
              <w:autoSpaceDE w:val="0"/>
              <w:autoSpaceDN w:val="0"/>
              <w:adjustRightInd w:val="0"/>
              <w:spacing w:after="0" w:line="240" w:lineRule="auto"/>
              <w:ind w:left="586" w:hanging="426"/>
              <w:rPr>
                <w:rFonts w:ascii="Times New Roman" w:hAnsi="Times New Roman" w:cs="Times New Roman"/>
                <w:sz w:val="20"/>
                <w:szCs w:val="20"/>
                <w:lang w:eastAsia="pl-PL"/>
              </w:rPr>
            </w:pPr>
            <w:r w:rsidRPr="00736645">
              <w:rPr>
                <w:rFonts w:ascii="Times New Roman" w:hAnsi="Times New Roman" w:cs="Times New Roman"/>
                <w:sz w:val="20"/>
                <w:szCs w:val="20"/>
              </w:rPr>
              <w:t>rozróżnia</w:t>
            </w:r>
            <w:r w:rsidRPr="00736645">
              <w:rPr>
                <w:rFonts w:ascii="Times New Roman" w:hAnsi="Times New Roman" w:cs="Times New Roman"/>
                <w:sz w:val="20"/>
                <w:szCs w:val="20"/>
                <w:lang w:eastAsia="pl-PL"/>
              </w:rPr>
              <w:t xml:space="preserve"> na podstawie schematów blokowych struktury układów sterowania</w:t>
            </w:r>
          </w:p>
          <w:p w:rsidR="00291C15" w:rsidRPr="00736645" w:rsidRDefault="00291C15" w:rsidP="006D26D6">
            <w:pPr>
              <w:pStyle w:val="Akapitzlist1"/>
              <w:numPr>
                <w:ilvl w:val="0"/>
                <w:numId w:val="57"/>
              </w:numPr>
              <w:tabs>
                <w:tab w:val="center" w:pos="0"/>
              </w:tabs>
              <w:autoSpaceDE w:val="0"/>
              <w:autoSpaceDN w:val="0"/>
              <w:adjustRightInd w:val="0"/>
              <w:spacing w:after="0" w:line="240" w:lineRule="auto"/>
              <w:ind w:left="586" w:hanging="426"/>
              <w:rPr>
                <w:rFonts w:ascii="Times New Roman" w:hAnsi="Times New Roman" w:cs="Times New Roman"/>
                <w:sz w:val="20"/>
                <w:szCs w:val="20"/>
                <w:lang w:eastAsia="pl-PL"/>
              </w:rPr>
            </w:pPr>
            <w:r w:rsidRPr="00736645">
              <w:rPr>
                <w:rFonts w:ascii="Times New Roman" w:hAnsi="Times New Roman" w:cs="Times New Roman"/>
                <w:sz w:val="20"/>
                <w:szCs w:val="20"/>
                <w:lang w:eastAsia="pl-PL"/>
              </w:rPr>
              <w:t>rysuje schematy blokowe układów sterowania</w:t>
            </w:r>
          </w:p>
          <w:p w:rsidR="00291C15" w:rsidRPr="00736645" w:rsidRDefault="00291C15" w:rsidP="006D26D6">
            <w:pPr>
              <w:pStyle w:val="Akapitzlist1"/>
              <w:numPr>
                <w:ilvl w:val="0"/>
                <w:numId w:val="57"/>
              </w:numPr>
              <w:tabs>
                <w:tab w:val="center" w:pos="0"/>
              </w:tabs>
              <w:autoSpaceDE w:val="0"/>
              <w:autoSpaceDN w:val="0"/>
              <w:adjustRightInd w:val="0"/>
              <w:spacing w:after="0" w:line="240" w:lineRule="auto"/>
              <w:ind w:left="586" w:hanging="426"/>
              <w:rPr>
                <w:rFonts w:ascii="Times New Roman" w:hAnsi="Times New Roman" w:cs="Times New Roman"/>
                <w:sz w:val="20"/>
                <w:szCs w:val="20"/>
                <w:lang w:eastAsia="pl-PL"/>
              </w:rPr>
            </w:pPr>
            <w:r w:rsidRPr="00736645">
              <w:rPr>
                <w:rFonts w:ascii="Times New Roman" w:hAnsi="Times New Roman" w:cs="Times New Roman"/>
                <w:sz w:val="20"/>
                <w:szCs w:val="20"/>
              </w:rPr>
              <w:t xml:space="preserve">rozróżnia </w:t>
            </w:r>
            <w:r w:rsidRPr="00736645">
              <w:rPr>
                <w:rFonts w:ascii="Times New Roman" w:hAnsi="Times New Roman" w:cs="Times New Roman"/>
                <w:sz w:val="20"/>
                <w:szCs w:val="20"/>
                <w:lang w:eastAsia="pl-PL"/>
              </w:rPr>
              <w:t>sygnały stosowane w układach sterowania</w:t>
            </w:r>
          </w:p>
          <w:p w:rsidR="00291C15" w:rsidRPr="00736645" w:rsidRDefault="00291C15" w:rsidP="006D26D6">
            <w:pPr>
              <w:pStyle w:val="Akapitzlist1"/>
              <w:numPr>
                <w:ilvl w:val="0"/>
                <w:numId w:val="57"/>
              </w:numPr>
              <w:tabs>
                <w:tab w:val="center" w:pos="0"/>
              </w:tabs>
              <w:autoSpaceDE w:val="0"/>
              <w:autoSpaceDN w:val="0"/>
              <w:adjustRightInd w:val="0"/>
              <w:spacing w:after="0" w:line="240" w:lineRule="auto"/>
              <w:ind w:left="586" w:hanging="426"/>
              <w:rPr>
                <w:rFonts w:ascii="Times New Roman" w:hAnsi="Times New Roman" w:cs="Times New Roman"/>
                <w:sz w:val="20"/>
                <w:szCs w:val="20"/>
                <w:lang w:eastAsia="pl-PL"/>
              </w:rPr>
            </w:pPr>
            <w:r w:rsidRPr="00736645">
              <w:rPr>
                <w:rFonts w:ascii="Times New Roman" w:hAnsi="Times New Roman" w:cs="Times New Roman"/>
                <w:sz w:val="20"/>
                <w:szCs w:val="20"/>
              </w:rPr>
              <w:t xml:space="preserve">rozpoznaje </w:t>
            </w:r>
            <w:r w:rsidRPr="00736645">
              <w:rPr>
                <w:rFonts w:ascii="Times New Roman" w:hAnsi="Times New Roman" w:cs="Times New Roman"/>
                <w:sz w:val="20"/>
                <w:szCs w:val="20"/>
                <w:lang w:eastAsia="pl-PL"/>
              </w:rPr>
              <w:t>urządzenia stosowane w układach sterowania</w:t>
            </w:r>
          </w:p>
          <w:p w:rsidR="00291C15" w:rsidRPr="00736645" w:rsidRDefault="00291C15" w:rsidP="006D26D6">
            <w:pPr>
              <w:pStyle w:val="Akapitzlist1"/>
              <w:numPr>
                <w:ilvl w:val="0"/>
                <w:numId w:val="57"/>
              </w:numPr>
              <w:tabs>
                <w:tab w:val="center" w:pos="0"/>
              </w:tabs>
              <w:autoSpaceDE w:val="0"/>
              <w:autoSpaceDN w:val="0"/>
              <w:adjustRightInd w:val="0"/>
              <w:spacing w:after="0" w:line="240" w:lineRule="auto"/>
              <w:ind w:left="586" w:hanging="426"/>
              <w:rPr>
                <w:rFonts w:ascii="Times New Roman" w:hAnsi="Times New Roman" w:cs="Times New Roman"/>
                <w:sz w:val="20"/>
                <w:szCs w:val="20"/>
                <w:lang w:eastAsia="pl-PL"/>
              </w:rPr>
            </w:pPr>
            <w:r w:rsidRPr="00736645">
              <w:rPr>
                <w:rFonts w:ascii="Times New Roman" w:hAnsi="Times New Roman" w:cs="Times New Roman"/>
                <w:sz w:val="20"/>
                <w:szCs w:val="20"/>
              </w:rPr>
              <w:t xml:space="preserve">rozróżnia </w:t>
            </w:r>
            <w:r w:rsidRPr="00736645">
              <w:rPr>
                <w:rFonts w:ascii="Times New Roman" w:hAnsi="Times New Roman" w:cs="Times New Roman"/>
                <w:sz w:val="20"/>
                <w:szCs w:val="20"/>
                <w:lang w:eastAsia="pl-PL"/>
              </w:rPr>
              <w:t>rodzaje układów regulacji</w:t>
            </w:r>
          </w:p>
          <w:p w:rsidR="00291C15" w:rsidRPr="00736645" w:rsidRDefault="00291C15" w:rsidP="006D26D6">
            <w:pPr>
              <w:pStyle w:val="Akapitzlist1"/>
              <w:numPr>
                <w:ilvl w:val="0"/>
                <w:numId w:val="57"/>
              </w:numPr>
              <w:tabs>
                <w:tab w:val="center" w:pos="0"/>
              </w:tabs>
              <w:autoSpaceDE w:val="0"/>
              <w:autoSpaceDN w:val="0"/>
              <w:adjustRightInd w:val="0"/>
              <w:spacing w:after="0" w:line="240" w:lineRule="auto"/>
              <w:ind w:left="586" w:hanging="426"/>
              <w:rPr>
                <w:rFonts w:ascii="Times New Roman" w:hAnsi="Times New Roman" w:cs="Times New Roman"/>
                <w:sz w:val="20"/>
                <w:szCs w:val="20"/>
                <w:lang w:eastAsia="pl-PL"/>
              </w:rPr>
            </w:pPr>
            <w:r w:rsidRPr="00736645">
              <w:rPr>
                <w:rFonts w:ascii="Times New Roman" w:hAnsi="Times New Roman" w:cs="Times New Roman"/>
                <w:sz w:val="20"/>
                <w:szCs w:val="20"/>
              </w:rPr>
              <w:t xml:space="preserve">rozpoznaje </w:t>
            </w:r>
            <w:r w:rsidRPr="00736645">
              <w:rPr>
                <w:rFonts w:ascii="Times New Roman" w:hAnsi="Times New Roman" w:cs="Times New Roman"/>
                <w:sz w:val="20"/>
                <w:szCs w:val="20"/>
                <w:lang w:eastAsia="pl-PL"/>
              </w:rPr>
              <w:t>regulatory stosowane w układach automatyki</w:t>
            </w:r>
          </w:p>
          <w:p w:rsidR="00291C15" w:rsidRPr="00736645" w:rsidRDefault="00291C15" w:rsidP="006D26D6">
            <w:pPr>
              <w:pStyle w:val="Akapitzlist1"/>
              <w:numPr>
                <w:ilvl w:val="0"/>
                <w:numId w:val="57"/>
              </w:numPr>
              <w:tabs>
                <w:tab w:val="center" w:pos="0"/>
              </w:tabs>
              <w:autoSpaceDE w:val="0"/>
              <w:autoSpaceDN w:val="0"/>
              <w:adjustRightInd w:val="0"/>
              <w:spacing w:after="0" w:line="240" w:lineRule="auto"/>
              <w:ind w:left="586" w:hanging="426"/>
              <w:rPr>
                <w:rFonts w:ascii="Times New Roman" w:hAnsi="Times New Roman" w:cs="Times New Roman"/>
                <w:sz w:val="20"/>
                <w:szCs w:val="20"/>
                <w:lang w:eastAsia="pl-PL"/>
              </w:rPr>
            </w:pPr>
            <w:r w:rsidRPr="00736645">
              <w:rPr>
                <w:rFonts w:ascii="Times New Roman" w:hAnsi="Times New Roman" w:cs="Times New Roman"/>
                <w:sz w:val="20"/>
                <w:szCs w:val="20"/>
                <w:lang w:eastAsia="pl-PL"/>
              </w:rPr>
              <w:t>wskazuje parametry regulatorów</w:t>
            </w:r>
          </w:p>
        </w:tc>
      </w:tr>
      <w:tr w:rsidR="00291C15" w:rsidRPr="00736645" w:rsidTr="00291C15">
        <w:trPr>
          <w:jc w:val="center"/>
        </w:trPr>
        <w:tc>
          <w:tcPr>
            <w:tcW w:w="4248" w:type="dxa"/>
            <w:gridSpan w:val="2"/>
            <w:tcMar>
              <w:top w:w="113" w:type="dxa"/>
              <w:bottom w:w="113" w:type="dxa"/>
            </w:tcMar>
          </w:tcPr>
          <w:p w:rsidR="00291C15" w:rsidRPr="00232BD9" w:rsidRDefault="00291C15" w:rsidP="006D26D6">
            <w:pPr>
              <w:pStyle w:val="Akapitzlist"/>
              <w:numPr>
                <w:ilvl w:val="0"/>
                <w:numId w:val="426"/>
              </w:numPr>
              <w:ind w:left="439"/>
              <w:rPr>
                <w:color w:val="auto"/>
                <w:sz w:val="20"/>
                <w:szCs w:val="20"/>
              </w:rPr>
            </w:pPr>
            <w:r w:rsidRPr="00232BD9">
              <w:rPr>
                <w:color w:val="auto"/>
                <w:sz w:val="20"/>
                <w:szCs w:val="20"/>
              </w:rPr>
              <w:t>obsługuje sterowniki PLC</w:t>
            </w:r>
          </w:p>
        </w:tc>
        <w:tc>
          <w:tcPr>
            <w:tcW w:w="4783" w:type="dxa"/>
            <w:tcMar>
              <w:top w:w="113" w:type="dxa"/>
              <w:bottom w:w="113" w:type="dxa"/>
            </w:tcMar>
          </w:tcPr>
          <w:p w:rsidR="00291C15" w:rsidRPr="00736645" w:rsidRDefault="00291C15" w:rsidP="006D26D6">
            <w:pPr>
              <w:pStyle w:val="Akapitzlist1"/>
              <w:numPr>
                <w:ilvl w:val="0"/>
                <w:numId w:val="58"/>
              </w:numPr>
              <w:tabs>
                <w:tab w:val="center" w:pos="0"/>
              </w:tabs>
              <w:autoSpaceDE w:val="0"/>
              <w:autoSpaceDN w:val="0"/>
              <w:adjustRightInd w:val="0"/>
              <w:spacing w:after="0" w:line="240" w:lineRule="auto"/>
              <w:ind w:left="586" w:hanging="426"/>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wymienia podstawowe elementy składowe sterownika PLC i określa ich funkcje</w:t>
            </w:r>
          </w:p>
          <w:p w:rsidR="00291C15" w:rsidRPr="00736645" w:rsidRDefault="00291C15" w:rsidP="006D26D6">
            <w:pPr>
              <w:pStyle w:val="Akapitzlist1"/>
              <w:numPr>
                <w:ilvl w:val="0"/>
                <w:numId w:val="58"/>
              </w:numPr>
              <w:tabs>
                <w:tab w:val="center" w:pos="0"/>
              </w:tabs>
              <w:autoSpaceDE w:val="0"/>
              <w:autoSpaceDN w:val="0"/>
              <w:adjustRightInd w:val="0"/>
              <w:spacing w:after="0" w:line="240" w:lineRule="auto"/>
              <w:ind w:left="586" w:hanging="426"/>
              <w:rPr>
                <w:rFonts w:ascii="Times New Roman" w:hAnsi="Times New Roman" w:cs="Times New Roman"/>
                <w:sz w:val="20"/>
                <w:szCs w:val="20"/>
                <w:lang w:eastAsia="pl-PL"/>
              </w:rPr>
            </w:pPr>
            <w:r w:rsidRPr="00736645">
              <w:rPr>
                <w:rFonts w:ascii="Times New Roman" w:hAnsi="Times New Roman" w:cs="Times New Roman"/>
                <w:sz w:val="20"/>
                <w:szCs w:val="20"/>
                <w:lang w:eastAsia="pl-PL"/>
              </w:rPr>
              <w:t>konfiguruje połączenie sterownika PLC z programatorem</w:t>
            </w:r>
          </w:p>
          <w:p w:rsidR="00291C15" w:rsidRPr="00736645" w:rsidRDefault="00291C15" w:rsidP="006D26D6">
            <w:pPr>
              <w:pStyle w:val="Akapitzlist1"/>
              <w:numPr>
                <w:ilvl w:val="0"/>
                <w:numId w:val="58"/>
              </w:numPr>
              <w:tabs>
                <w:tab w:val="center" w:pos="0"/>
              </w:tabs>
              <w:autoSpaceDE w:val="0"/>
              <w:autoSpaceDN w:val="0"/>
              <w:adjustRightInd w:val="0"/>
              <w:spacing w:after="0" w:line="240" w:lineRule="auto"/>
              <w:ind w:left="586" w:hanging="426"/>
              <w:rPr>
                <w:rFonts w:ascii="Times New Roman" w:hAnsi="Times New Roman" w:cs="Times New Roman"/>
                <w:sz w:val="20"/>
                <w:szCs w:val="20"/>
                <w:lang w:eastAsia="pl-PL"/>
              </w:rPr>
            </w:pPr>
            <w:r w:rsidRPr="00736645">
              <w:rPr>
                <w:rFonts w:ascii="Times New Roman" w:hAnsi="Times New Roman" w:cs="Times New Roman"/>
                <w:sz w:val="20"/>
                <w:szCs w:val="20"/>
                <w:lang w:eastAsia="pl-PL"/>
              </w:rPr>
              <w:t>przesyła program sterujący z programatora do sterownika</w:t>
            </w:r>
          </w:p>
          <w:p w:rsidR="00291C15" w:rsidRPr="00736645" w:rsidRDefault="00291C15" w:rsidP="006D26D6">
            <w:pPr>
              <w:pStyle w:val="Akapitzlist1"/>
              <w:numPr>
                <w:ilvl w:val="0"/>
                <w:numId w:val="58"/>
              </w:numPr>
              <w:tabs>
                <w:tab w:val="center" w:pos="0"/>
              </w:tabs>
              <w:autoSpaceDE w:val="0"/>
              <w:autoSpaceDN w:val="0"/>
              <w:adjustRightInd w:val="0"/>
              <w:spacing w:after="0" w:line="240" w:lineRule="auto"/>
              <w:ind w:left="586" w:hanging="426"/>
              <w:rPr>
                <w:rFonts w:ascii="Times New Roman" w:hAnsi="Times New Roman" w:cs="Times New Roman"/>
                <w:sz w:val="20"/>
                <w:szCs w:val="20"/>
                <w:lang w:eastAsia="pl-PL"/>
              </w:rPr>
            </w:pPr>
            <w:r w:rsidRPr="00736645">
              <w:rPr>
                <w:rFonts w:ascii="Times New Roman" w:hAnsi="Times New Roman" w:cs="Times New Roman"/>
                <w:sz w:val="20"/>
                <w:szCs w:val="20"/>
                <w:lang w:eastAsia="pl-PL"/>
              </w:rPr>
              <w:t>uruchamia program sterujący</w:t>
            </w:r>
          </w:p>
          <w:p w:rsidR="00291C15" w:rsidRPr="00736645" w:rsidRDefault="00291C15" w:rsidP="006D26D6">
            <w:pPr>
              <w:pStyle w:val="Akapitzlist1"/>
              <w:numPr>
                <w:ilvl w:val="0"/>
                <w:numId w:val="58"/>
              </w:numPr>
              <w:tabs>
                <w:tab w:val="center" w:pos="0"/>
              </w:tabs>
              <w:autoSpaceDE w:val="0"/>
              <w:autoSpaceDN w:val="0"/>
              <w:adjustRightInd w:val="0"/>
              <w:spacing w:after="0" w:line="240" w:lineRule="auto"/>
              <w:ind w:left="586" w:hanging="426"/>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symbole, bloki funkcyjne w programie sterowania</w:t>
            </w:r>
          </w:p>
          <w:p w:rsidR="00291C15" w:rsidRPr="00736645" w:rsidRDefault="00291C15" w:rsidP="006D26D6">
            <w:pPr>
              <w:pStyle w:val="Akapitzlist1"/>
              <w:numPr>
                <w:ilvl w:val="0"/>
                <w:numId w:val="58"/>
              </w:numPr>
              <w:tabs>
                <w:tab w:val="center" w:pos="0"/>
              </w:tabs>
              <w:autoSpaceDE w:val="0"/>
              <w:autoSpaceDN w:val="0"/>
              <w:adjustRightInd w:val="0"/>
              <w:spacing w:after="0" w:line="240" w:lineRule="auto"/>
              <w:ind w:left="586" w:hanging="426"/>
              <w:rPr>
                <w:rFonts w:ascii="Times New Roman" w:hAnsi="Times New Roman" w:cs="Times New Roman"/>
                <w:sz w:val="20"/>
                <w:szCs w:val="20"/>
                <w:lang w:eastAsia="pl-PL"/>
              </w:rPr>
            </w:pPr>
            <w:r w:rsidRPr="00736645">
              <w:rPr>
                <w:rFonts w:ascii="Times New Roman" w:hAnsi="Times New Roman" w:cs="Times New Roman"/>
                <w:sz w:val="20"/>
                <w:szCs w:val="20"/>
                <w:lang w:eastAsia="pl-PL"/>
              </w:rPr>
              <w:t>analizuje algorytm programu sterowania</w:t>
            </w:r>
          </w:p>
        </w:tc>
      </w:tr>
      <w:tr w:rsidR="00291C15" w:rsidRPr="00736645" w:rsidTr="00291C15">
        <w:trPr>
          <w:jc w:val="center"/>
        </w:trPr>
        <w:tc>
          <w:tcPr>
            <w:tcW w:w="4248" w:type="dxa"/>
            <w:gridSpan w:val="2"/>
            <w:tcMar>
              <w:top w:w="113" w:type="dxa"/>
              <w:bottom w:w="113" w:type="dxa"/>
            </w:tcMar>
          </w:tcPr>
          <w:p w:rsidR="00291C15" w:rsidRPr="00736645" w:rsidRDefault="00291C15" w:rsidP="006D26D6">
            <w:pPr>
              <w:pStyle w:val="Akapitzlist1"/>
              <w:numPr>
                <w:ilvl w:val="0"/>
                <w:numId w:val="426"/>
              </w:numPr>
              <w:spacing w:after="0" w:line="240" w:lineRule="auto"/>
              <w:ind w:left="439"/>
              <w:rPr>
                <w:rFonts w:ascii="Times New Roman" w:hAnsi="Times New Roman" w:cs="Times New Roman"/>
                <w:sz w:val="20"/>
                <w:szCs w:val="20"/>
                <w:lang w:eastAsia="pl-PL"/>
              </w:rPr>
            </w:pPr>
            <w:r w:rsidRPr="00736645">
              <w:rPr>
                <w:rFonts w:ascii="Times New Roman" w:hAnsi="Times New Roman" w:cs="Times New Roman"/>
                <w:sz w:val="20"/>
                <w:szCs w:val="20"/>
                <w:lang w:eastAsia="pl-PL"/>
              </w:rPr>
              <w:t xml:space="preserve"> rozpoznaje właściwe normy i procedury oceny zgodności podczas realizacji zadań zawodowych</w:t>
            </w:r>
          </w:p>
        </w:tc>
        <w:tc>
          <w:tcPr>
            <w:tcW w:w="4783" w:type="dxa"/>
            <w:tcMar>
              <w:top w:w="113" w:type="dxa"/>
              <w:bottom w:w="113" w:type="dxa"/>
            </w:tcMar>
          </w:tcPr>
          <w:p w:rsidR="00291C15" w:rsidRPr="00736645" w:rsidRDefault="00291C15" w:rsidP="006D26D6">
            <w:pPr>
              <w:pStyle w:val="Akapitzlist1"/>
              <w:numPr>
                <w:ilvl w:val="6"/>
                <w:numId w:val="50"/>
              </w:numPr>
              <w:spacing w:after="0" w:line="240" w:lineRule="auto"/>
              <w:ind w:left="497" w:hanging="425"/>
              <w:contextualSpacing/>
              <w:rPr>
                <w:rFonts w:ascii="Times New Roman" w:hAnsi="Times New Roman" w:cs="Times New Roman"/>
                <w:sz w:val="20"/>
                <w:szCs w:val="20"/>
                <w:lang w:eastAsia="pl-PL"/>
              </w:rPr>
            </w:pPr>
            <w:r w:rsidRPr="00736645">
              <w:rPr>
                <w:rFonts w:ascii="Times New Roman" w:hAnsi="Times New Roman" w:cs="Times New Roman"/>
                <w:sz w:val="20"/>
                <w:szCs w:val="20"/>
              </w:rPr>
              <w:t>podaje</w:t>
            </w:r>
            <w:r w:rsidRPr="00736645">
              <w:rPr>
                <w:rFonts w:ascii="Times New Roman" w:hAnsi="Times New Roman" w:cs="Times New Roman"/>
                <w:sz w:val="20"/>
                <w:szCs w:val="20"/>
                <w:lang w:eastAsia="pl-PL"/>
              </w:rPr>
              <w:t xml:space="preserve"> definicje i cechy normy</w:t>
            </w:r>
          </w:p>
          <w:p w:rsidR="00291C15" w:rsidRPr="00736645" w:rsidRDefault="00291C15" w:rsidP="006D26D6">
            <w:pPr>
              <w:pStyle w:val="Akapitzlist1"/>
              <w:numPr>
                <w:ilvl w:val="6"/>
                <w:numId w:val="50"/>
              </w:numPr>
              <w:spacing w:after="0" w:line="240" w:lineRule="auto"/>
              <w:ind w:left="497" w:hanging="425"/>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oznaczenie normy międzynarodowej, europejskiej i krajowej</w:t>
            </w:r>
          </w:p>
          <w:p w:rsidR="00291C15" w:rsidRPr="00736645" w:rsidRDefault="00291C15" w:rsidP="006D26D6">
            <w:pPr>
              <w:pStyle w:val="Akapitzlist1"/>
              <w:numPr>
                <w:ilvl w:val="6"/>
                <w:numId w:val="50"/>
              </w:numPr>
              <w:spacing w:after="0" w:line="240" w:lineRule="auto"/>
              <w:ind w:left="497" w:hanging="425"/>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 xml:space="preserve">korzysta ze źródeł informacji </w:t>
            </w:r>
            <w:r w:rsidRPr="00736645">
              <w:rPr>
                <w:rFonts w:ascii="Times New Roman" w:hAnsi="Times New Roman" w:cs="Times New Roman"/>
                <w:sz w:val="20"/>
                <w:szCs w:val="20"/>
              </w:rPr>
              <w:t xml:space="preserve">zawartych w normach i procedurach </w:t>
            </w:r>
            <w:r w:rsidRPr="00736645">
              <w:rPr>
                <w:rFonts w:ascii="Times New Roman" w:hAnsi="Times New Roman" w:cs="Times New Roman"/>
                <w:sz w:val="20"/>
                <w:szCs w:val="20"/>
                <w:lang w:eastAsia="pl-PL"/>
              </w:rPr>
              <w:t>oceny zgodności</w:t>
            </w:r>
          </w:p>
        </w:tc>
      </w:tr>
      <w:tr w:rsidR="00291C15" w:rsidRPr="00736645" w:rsidTr="00291C15">
        <w:trPr>
          <w:jc w:val="center"/>
        </w:trPr>
        <w:tc>
          <w:tcPr>
            <w:tcW w:w="4248" w:type="dxa"/>
            <w:gridSpan w:val="2"/>
            <w:tcMar>
              <w:top w:w="113" w:type="dxa"/>
              <w:bottom w:w="113" w:type="dxa"/>
            </w:tcMar>
          </w:tcPr>
          <w:p w:rsidR="00291C15" w:rsidRPr="00736645" w:rsidRDefault="00291C15" w:rsidP="006D26D6">
            <w:pPr>
              <w:pStyle w:val="Akapitzlist1"/>
              <w:numPr>
                <w:ilvl w:val="0"/>
                <w:numId w:val="426"/>
              </w:numPr>
              <w:spacing w:after="0" w:line="240" w:lineRule="auto"/>
              <w:ind w:left="439"/>
              <w:rPr>
                <w:rFonts w:ascii="Times New Roman" w:hAnsi="Times New Roman" w:cs="Times New Roman"/>
                <w:sz w:val="20"/>
                <w:szCs w:val="20"/>
                <w:lang w:eastAsia="pl-PL"/>
              </w:rPr>
            </w:pPr>
            <w:r w:rsidRPr="00736645">
              <w:rPr>
                <w:rFonts w:ascii="Times New Roman" w:hAnsi="Times New Roman" w:cs="Times New Roman"/>
                <w:sz w:val="20"/>
                <w:szCs w:val="20"/>
                <w:lang w:eastAsia="pl-PL"/>
              </w:rPr>
              <w:t>posługuje się pojęciami z dziedziny pneumatyki i hydrauliki</w:t>
            </w:r>
          </w:p>
        </w:tc>
        <w:tc>
          <w:tcPr>
            <w:tcW w:w="4783" w:type="dxa"/>
            <w:tcMar>
              <w:top w:w="113" w:type="dxa"/>
              <w:bottom w:w="113" w:type="dxa"/>
            </w:tcMar>
          </w:tcPr>
          <w:p w:rsidR="00291C15" w:rsidRPr="00736645" w:rsidRDefault="00291C15" w:rsidP="006D26D6">
            <w:pPr>
              <w:pStyle w:val="Akapitzlist1"/>
              <w:numPr>
                <w:ilvl w:val="6"/>
                <w:numId w:val="87"/>
              </w:numPr>
              <w:spacing w:after="0" w:line="240" w:lineRule="auto"/>
              <w:ind w:left="497" w:hanging="425"/>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pojęcia z hydrostatyki i hydrokinetyki</w:t>
            </w:r>
          </w:p>
          <w:p w:rsidR="00291C15" w:rsidRPr="00736645" w:rsidRDefault="00291C15" w:rsidP="006D26D6">
            <w:pPr>
              <w:pStyle w:val="Akapitzlist1"/>
              <w:numPr>
                <w:ilvl w:val="6"/>
                <w:numId w:val="87"/>
              </w:numPr>
              <w:spacing w:after="0" w:line="240" w:lineRule="auto"/>
              <w:ind w:left="497" w:hanging="425"/>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podstawowe pojęcia z zakresu pneumatyki i hydrauliki– ciśnienie, siła, natężenie przepływu, wydajność</w:t>
            </w:r>
          </w:p>
          <w:p w:rsidR="00291C15" w:rsidRPr="00736645" w:rsidRDefault="00291C15" w:rsidP="006D26D6">
            <w:pPr>
              <w:pStyle w:val="Akapitzlist"/>
              <w:numPr>
                <w:ilvl w:val="6"/>
                <w:numId w:val="87"/>
              </w:numPr>
              <w:ind w:left="497" w:hanging="425"/>
              <w:rPr>
                <w:color w:val="auto"/>
                <w:sz w:val="20"/>
                <w:szCs w:val="20"/>
              </w:rPr>
            </w:pPr>
            <w:r w:rsidRPr="00736645">
              <w:rPr>
                <w:color w:val="auto"/>
                <w:sz w:val="20"/>
                <w:szCs w:val="20"/>
              </w:rPr>
              <w:t>identyfikuje symbole i jednostki miary wielkości fizycznych</w:t>
            </w:r>
          </w:p>
          <w:p w:rsidR="00291C15" w:rsidRPr="00736645" w:rsidRDefault="00291C15" w:rsidP="006D26D6">
            <w:pPr>
              <w:pStyle w:val="Akapitzlist"/>
              <w:numPr>
                <w:ilvl w:val="6"/>
                <w:numId w:val="87"/>
              </w:numPr>
              <w:ind w:left="497" w:hanging="425"/>
              <w:rPr>
                <w:color w:val="auto"/>
                <w:sz w:val="20"/>
                <w:szCs w:val="20"/>
              </w:rPr>
            </w:pPr>
            <w:r w:rsidRPr="00736645">
              <w:rPr>
                <w:color w:val="auto"/>
                <w:sz w:val="20"/>
                <w:szCs w:val="20"/>
              </w:rPr>
              <w:t>oblicza wartości wielkości związanych z pneumatyką i hydrauliką</w:t>
            </w:r>
          </w:p>
          <w:p w:rsidR="00291C15" w:rsidRPr="00736645" w:rsidRDefault="00291C15" w:rsidP="006D26D6">
            <w:pPr>
              <w:pStyle w:val="Akapitzlist1"/>
              <w:numPr>
                <w:ilvl w:val="6"/>
                <w:numId w:val="87"/>
              </w:numPr>
              <w:spacing w:after="0" w:line="240" w:lineRule="auto"/>
              <w:ind w:left="497" w:hanging="425"/>
              <w:contextualSpacing/>
              <w:rPr>
                <w:rFonts w:ascii="Times New Roman" w:hAnsi="Times New Roman" w:cs="Times New Roman"/>
                <w:strike/>
                <w:sz w:val="20"/>
                <w:szCs w:val="20"/>
                <w:lang w:eastAsia="pl-PL"/>
              </w:rPr>
            </w:pPr>
            <w:r w:rsidRPr="00736645">
              <w:rPr>
                <w:rFonts w:ascii="Times New Roman" w:hAnsi="Times New Roman" w:cs="Times New Roman"/>
                <w:sz w:val="20"/>
                <w:szCs w:val="20"/>
                <w:lang w:eastAsia="pl-PL"/>
              </w:rPr>
              <w:lastRenderedPageBreak/>
              <w:t>rozpoznaje elementy układów pneumatycznych i hydrauliczna podstawie symbolu, opisu lub wyglądu</w:t>
            </w:r>
          </w:p>
        </w:tc>
      </w:tr>
      <w:tr w:rsidR="00291C15" w:rsidRPr="00736645" w:rsidTr="00291C15">
        <w:trPr>
          <w:jc w:val="center"/>
        </w:trPr>
        <w:tc>
          <w:tcPr>
            <w:tcW w:w="9031" w:type="dxa"/>
            <w:gridSpan w:val="3"/>
            <w:tcMar>
              <w:top w:w="0" w:type="dxa"/>
              <w:bottom w:w="0" w:type="dxa"/>
            </w:tcMar>
          </w:tcPr>
          <w:p w:rsidR="00291C15" w:rsidRPr="00736645" w:rsidRDefault="00291C15" w:rsidP="00736645">
            <w:pPr>
              <w:autoSpaceDE w:val="0"/>
              <w:autoSpaceDN w:val="0"/>
              <w:adjustRightInd w:val="0"/>
              <w:rPr>
                <w:color w:val="auto"/>
                <w:sz w:val="20"/>
                <w:szCs w:val="20"/>
              </w:rPr>
            </w:pPr>
            <w:r w:rsidRPr="00736645">
              <w:rPr>
                <w:color w:val="auto"/>
                <w:sz w:val="20"/>
                <w:szCs w:val="20"/>
              </w:rPr>
              <w:lastRenderedPageBreak/>
              <w:t xml:space="preserve">ELM.01.3. Montaż układów automatyki przemysłowej </w:t>
            </w:r>
          </w:p>
        </w:tc>
      </w:tr>
      <w:tr w:rsidR="00291C15" w:rsidRPr="00736645" w:rsidTr="00291C15">
        <w:trPr>
          <w:jc w:val="center"/>
        </w:trPr>
        <w:tc>
          <w:tcPr>
            <w:tcW w:w="4248" w:type="dxa"/>
            <w:gridSpan w:val="2"/>
            <w:tcMar>
              <w:top w:w="0" w:type="dxa"/>
              <w:bottom w:w="0" w:type="dxa"/>
            </w:tcMar>
            <w:vAlign w:val="center"/>
          </w:tcPr>
          <w:p w:rsidR="00291C15" w:rsidRPr="00736645" w:rsidRDefault="00291C15" w:rsidP="00736645">
            <w:pPr>
              <w:jc w:val="center"/>
              <w:rPr>
                <w:color w:val="auto"/>
                <w:sz w:val="20"/>
                <w:szCs w:val="20"/>
              </w:rPr>
            </w:pPr>
            <w:r w:rsidRPr="00736645">
              <w:rPr>
                <w:color w:val="auto"/>
                <w:sz w:val="20"/>
                <w:szCs w:val="20"/>
              </w:rPr>
              <w:t>Efekty kształcenia</w:t>
            </w:r>
          </w:p>
        </w:tc>
        <w:tc>
          <w:tcPr>
            <w:tcW w:w="4783" w:type="dxa"/>
            <w:tcMar>
              <w:top w:w="0" w:type="dxa"/>
              <w:bottom w:w="0" w:type="dxa"/>
            </w:tcMar>
            <w:vAlign w:val="center"/>
          </w:tcPr>
          <w:p w:rsidR="00291C15" w:rsidRPr="00736645" w:rsidRDefault="00291C15" w:rsidP="00736645">
            <w:pPr>
              <w:jc w:val="center"/>
              <w:rPr>
                <w:color w:val="auto"/>
                <w:sz w:val="20"/>
                <w:szCs w:val="20"/>
              </w:rPr>
            </w:pPr>
            <w:r w:rsidRPr="00736645">
              <w:rPr>
                <w:color w:val="auto"/>
                <w:sz w:val="20"/>
                <w:szCs w:val="20"/>
              </w:rPr>
              <w:t>Kryteria weryfikacji</w:t>
            </w:r>
          </w:p>
        </w:tc>
      </w:tr>
      <w:tr w:rsidR="00291C15" w:rsidRPr="00736645" w:rsidTr="00736645">
        <w:trPr>
          <w:jc w:val="center"/>
        </w:trPr>
        <w:tc>
          <w:tcPr>
            <w:tcW w:w="4248" w:type="dxa"/>
            <w:gridSpan w:val="2"/>
            <w:shd w:val="clear" w:color="auto" w:fill="A6A6A6" w:themeFill="background1" w:themeFillShade="A6"/>
            <w:tcMar>
              <w:top w:w="0" w:type="dxa"/>
              <w:bottom w:w="0" w:type="dxa"/>
            </w:tcMar>
          </w:tcPr>
          <w:p w:rsidR="00291C15" w:rsidRPr="00736645" w:rsidRDefault="00291C15" w:rsidP="00736645">
            <w:pPr>
              <w:jc w:val="center"/>
              <w:rPr>
                <w:bCs/>
                <w:color w:val="auto"/>
                <w:sz w:val="20"/>
                <w:szCs w:val="20"/>
              </w:rPr>
            </w:pPr>
            <w:r w:rsidRPr="00736645">
              <w:rPr>
                <w:bCs/>
                <w:color w:val="auto"/>
                <w:sz w:val="20"/>
                <w:szCs w:val="20"/>
              </w:rPr>
              <w:t>Uczeń:</w:t>
            </w:r>
          </w:p>
        </w:tc>
        <w:tc>
          <w:tcPr>
            <w:tcW w:w="4783" w:type="dxa"/>
            <w:shd w:val="clear" w:color="auto" w:fill="A6A6A6" w:themeFill="background1" w:themeFillShade="A6"/>
            <w:tcMar>
              <w:top w:w="0" w:type="dxa"/>
              <w:bottom w:w="0" w:type="dxa"/>
            </w:tcMar>
          </w:tcPr>
          <w:p w:rsidR="00291C15" w:rsidRPr="00736645" w:rsidRDefault="00291C15" w:rsidP="00736645">
            <w:pPr>
              <w:jc w:val="center"/>
              <w:rPr>
                <w:bCs/>
                <w:color w:val="auto"/>
                <w:sz w:val="20"/>
                <w:szCs w:val="20"/>
              </w:rPr>
            </w:pPr>
            <w:r w:rsidRPr="00736645">
              <w:rPr>
                <w:bCs/>
                <w:color w:val="auto"/>
                <w:sz w:val="20"/>
                <w:szCs w:val="20"/>
              </w:rPr>
              <w:t>Uczeń:</w:t>
            </w:r>
          </w:p>
        </w:tc>
      </w:tr>
      <w:tr w:rsidR="00291C15" w:rsidRPr="00736645" w:rsidTr="00291C15">
        <w:trPr>
          <w:jc w:val="center"/>
        </w:trPr>
        <w:tc>
          <w:tcPr>
            <w:tcW w:w="4248" w:type="dxa"/>
            <w:gridSpan w:val="2"/>
            <w:tcMar>
              <w:top w:w="113" w:type="dxa"/>
              <w:bottom w:w="113" w:type="dxa"/>
            </w:tcMar>
          </w:tcPr>
          <w:p w:rsidR="00291C15" w:rsidRPr="00232BD9" w:rsidRDefault="00291C15" w:rsidP="006D26D6">
            <w:pPr>
              <w:pStyle w:val="Akapitzlist"/>
              <w:numPr>
                <w:ilvl w:val="0"/>
                <w:numId w:val="427"/>
              </w:numPr>
              <w:ind w:left="427" w:hanging="427"/>
              <w:rPr>
                <w:color w:val="auto"/>
                <w:sz w:val="20"/>
                <w:szCs w:val="20"/>
              </w:rPr>
            </w:pPr>
            <w:r w:rsidRPr="00232BD9">
              <w:rPr>
                <w:color w:val="auto"/>
                <w:sz w:val="20"/>
                <w:szCs w:val="20"/>
              </w:rPr>
              <w:t>rozróżnia elementy i urządzenia automatyki na podstawie wyglądu i oznaczeń</w:t>
            </w:r>
          </w:p>
        </w:tc>
        <w:tc>
          <w:tcPr>
            <w:tcW w:w="4783" w:type="dxa"/>
            <w:tcMar>
              <w:top w:w="113" w:type="dxa"/>
              <w:bottom w:w="113" w:type="dxa"/>
            </w:tcMar>
          </w:tcPr>
          <w:p w:rsidR="00291C15" w:rsidRPr="00736645" w:rsidRDefault="00291C15" w:rsidP="006D26D6">
            <w:pPr>
              <w:pStyle w:val="Akapitzlist1"/>
              <w:numPr>
                <w:ilvl w:val="0"/>
                <w:numId w:val="59"/>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hydrauliczne, pneumatyczne, elektryczne urządzenia automatyki na podstawie wyglądu</w:t>
            </w:r>
          </w:p>
          <w:p w:rsidR="00291C15" w:rsidRPr="00736645" w:rsidRDefault="00291C15" w:rsidP="006D26D6">
            <w:pPr>
              <w:pStyle w:val="Akapitzlist1"/>
              <w:numPr>
                <w:ilvl w:val="0"/>
                <w:numId w:val="59"/>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rPr>
              <w:t>rozróżnia elementy i urządzenia</w:t>
            </w:r>
            <w:r w:rsidRPr="00736645">
              <w:rPr>
                <w:rFonts w:ascii="Times New Roman" w:hAnsi="Times New Roman" w:cs="Times New Roman"/>
                <w:sz w:val="20"/>
                <w:szCs w:val="20"/>
                <w:lang w:eastAsia="pl-PL"/>
              </w:rPr>
              <w:t xml:space="preserve"> wykonawcze hydrauliczne, pneumatyczne, elektryczne wykorzystywane w układach automatyki</w:t>
            </w:r>
          </w:p>
        </w:tc>
      </w:tr>
      <w:tr w:rsidR="00291C15" w:rsidRPr="00736645" w:rsidTr="00291C15">
        <w:trPr>
          <w:jc w:val="center"/>
        </w:trPr>
        <w:tc>
          <w:tcPr>
            <w:tcW w:w="4248" w:type="dxa"/>
            <w:gridSpan w:val="2"/>
            <w:tcMar>
              <w:top w:w="113" w:type="dxa"/>
              <w:bottom w:w="113" w:type="dxa"/>
            </w:tcMar>
          </w:tcPr>
          <w:p w:rsidR="00291C15" w:rsidRPr="00232BD9" w:rsidRDefault="00291C15" w:rsidP="006D26D6">
            <w:pPr>
              <w:pStyle w:val="Akapitzlist"/>
              <w:numPr>
                <w:ilvl w:val="0"/>
                <w:numId w:val="427"/>
              </w:numPr>
              <w:ind w:left="427" w:hanging="427"/>
              <w:rPr>
                <w:color w:val="auto"/>
                <w:sz w:val="20"/>
                <w:szCs w:val="20"/>
              </w:rPr>
            </w:pPr>
            <w:r w:rsidRPr="00232BD9">
              <w:rPr>
                <w:color w:val="auto"/>
                <w:sz w:val="20"/>
                <w:szCs w:val="20"/>
              </w:rPr>
              <w:t>klasyfikuje elementy i urządzenia automatyki przemysłowej na podstawie schematu</w:t>
            </w:r>
          </w:p>
        </w:tc>
        <w:tc>
          <w:tcPr>
            <w:tcW w:w="4783" w:type="dxa"/>
            <w:tcMar>
              <w:top w:w="113" w:type="dxa"/>
              <w:bottom w:w="113" w:type="dxa"/>
            </w:tcMar>
          </w:tcPr>
          <w:p w:rsidR="00291C15" w:rsidRPr="00736645" w:rsidRDefault="00291C15" w:rsidP="006D26D6">
            <w:pPr>
              <w:pStyle w:val="Akapitzlist1"/>
              <w:numPr>
                <w:ilvl w:val="0"/>
                <w:numId w:val="60"/>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elementy, urządzenia automatyki przemysłowej na podstawie schematu</w:t>
            </w:r>
          </w:p>
          <w:p w:rsidR="00291C15" w:rsidRPr="00736645" w:rsidRDefault="00291C15" w:rsidP="006D26D6">
            <w:pPr>
              <w:pStyle w:val="Akapitzlist1"/>
              <w:numPr>
                <w:ilvl w:val="0"/>
                <w:numId w:val="60"/>
              </w:numPr>
              <w:autoSpaceDE w:val="0"/>
              <w:autoSpaceDN w:val="0"/>
              <w:adjustRightInd w:val="0"/>
              <w:spacing w:after="0" w:line="240" w:lineRule="auto"/>
              <w:ind w:left="353" w:hanging="141"/>
              <w:rPr>
                <w:rFonts w:ascii="Times New Roman" w:hAnsi="Times New Roman" w:cs="Times New Roman"/>
                <w:sz w:val="20"/>
                <w:szCs w:val="20"/>
              </w:rPr>
            </w:pPr>
            <w:r w:rsidRPr="00736645">
              <w:rPr>
                <w:rFonts w:ascii="Times New Roman" w:hAnsi="Times New Roman" w:cs="Times New Roman"/>
                <w:sz w:val="20"/>
                <w:szCs w:val="20"/>
                <w:lang w:eastAsia="pl-PL"/>
              </w:rPr>
              <w:t>opisuje budowę elementów automatyki przemysłowej</w:t>
            </w:r>
          </w:p>
          <w:p w:rsidR="00291C15" w:rsidRPr="00736645" w:rsidRDefault="00291C15" w:rsidP="006D26D6">
            <w:pPr>
              <w:pStyle w:val="Akapitzlist1"/>
              <w:numPr>
                <w:ilvl w:val="0"/>
                <w:numId w:val="60"/>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rPr>
              <w:t>opisuje budowę urządzeń automatyki przemysłowej</w:t>
            </w:r>
          </w:p>
          <w:p w:rsidR="00291C15" w:rsidRPr="00736645" w:rsidRDefault="00291C15" w:rsidP="006D26D6">
            <w:pPr>
              <w:pStyle w:val="Akapitzlist1"/>
              <w:numPr>
                <w:ilvl w:val="0"/>
                <w:numId w:val="60"/>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wskazuje elektryczne elementy, urządzenia automatyki na schematach</w:t>
            </w:r>
          </w:p>
          <w:p w:rsidR="00291C15" w:rsidRPr="00736645" w:rsidRDefault="00291C15" w:rsidP="006D26D6">
            <w:pPr>
              <w:pStyle w:val="Akapitzlist1"/>
              <w:numPr>
                <w:ilvl w:val="0"/>
                <w:numId w:val="60"/>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wskazuje hydrauliczne elementy, urządzenia automatyki na schematach</w:t>
            </w:r>
          </w:p>
          <w:p w:rsidR="00291C15" w:rsidRPr="00736645" w:rsidRDefault="00291C15" w:rsidP="006D26D6">
            <w:pPr>
              <w:pStyle w:val="Akapitzlist1"/>
              <w:numPr>
                <w:ilvl w:val="0"/>
                <w:numId w:val="60"/>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wskazuje pneumatyczne elementy, urządzenia automatyki na schematach</w:t>
            </w:r>
          </w:p>
        </w:tc>
      </w:tr>
      <w:tr w:rsidR="00291C15" w:rsidRPr="00736645" w:rsidTr="00291C15">
        <w:trPr>
          <w:jc w:val="center"/>
        </w:trPr>
        <w:tc>
          <w:tcPr>
            <w:tcW w:w="4248" w:type="dxa"/>
            <w:gridSpan w:val="2"/>
            <w:tcMar>
              <w:top w:w="113" w:type="dxa"/>
              <w:bottom w:w="113" w:type="dxa"/>
            </w:tcMar>
          </w:tcPr>
          <w:p w:rsidR="00291C15" w:rsidRPr="00232BD9" w:rsidRDefault="00291C15" w:rsidP="006D26D6">
            <w:pPr>
              <w:pStyle w:val="Akapitzlist"/>
              <w:numPr>
                <w:ilvl w:val="0"/>
                <w:numId w:val="427"/>
              </w:numPr>
              <w:ind w:left="427" w:hanging="427"/>
              <w:rPr>
                <w:color w:val="auto"/>
                <w:sz w:val="20"/>
                <w:szCs w:val="20"/>
              </w:rPr>
            </w:pPr>
            <w:r w:rsidRPr="00232BD9">
              <w:rPr>
                <w:color w:val="auto"/>
                <w:sz w:val="20"/>
                <w:szCs w:val="20"/>
              </w:rPr>
              <w:t>określa funkcje i zastosowanie elementów i urządzeń automatyki przemysłowej</w:t>
            </w:r>
          </w:p>
        </w:tc>
        <w:tc>
          <w:tcPr>
            <w:tcW w:w="4783" w:type="dxa"/>
            <w:tcMar>
              <w:top w:w="113" w:type="dxa"/>
              <w:bottom w:w="113" w:type="dxa"/>
            </w:tcMar>
          </w:tcPr>
          <w:p w:rsidR="00291C15" w:rsidRPr="00736645" w:rsidRDefault="00291C15" w:rsidP="006D26D6">
            <w:pPr>
              <w:pStyle w:val="Akapitzlist1"/>
              <w:numPr>
                <w:ilvl w:val="0"/>
                <w:numId w:val="61"/>
              </w:numPr>
              <w:autoSpaceDE w:val="0"/>
              <w:autoSpaceDN w:val="0"/>
              <w:adjustRightInd w:val="0"/>
              <w:spacing w:after="0" w:line="240" w:lineRule="auto"/>
              <w:ind w:left="352" w:hanging="142"/>
              <w:rPr>
                <w:rFonts w:ascii="Times New Roman" w:hAnsi="Times New Roman" w:cs="Times New Roman"/>
                <w:sz w:val="20"/>
                <w:szCs w:val="20"/>
                <w:lang w:eastAsia="pl-PL"/>
              </w:rPr>
            </w:pPr>
            <w:r w:rsidRPr="00736645">
              <w:rPr>
                <w:rFonts w:ascii="Times New Roman" w:hAnsi="Times New Roman" w:cs="Times New Roman"/>
                <w:sz w:val="20"/>
                <w:szCs w:val="20"/>
              </w:rPr>
              <w:t xml:space="preserve">rozpoznaje </w:t>
            </w:r>
            <w:r w:rsidRPr="00736645">
              <w:rPr>
                <w:rFonts w:ascii="Times New Roman" w:hAnsi="Times New Roman" w:cs="Times New Roman"/>
                <w:sz w:val="20"/>
                <w:szCs w:val="20"/>
                <w:lang w:eastAsia="pl-PL"/>
              </w:rPr>
              <w:t>funkcję elementów</w:t>
            </w:r>
            <w:r w:rsidRPr="00736645">
              <w:rPr>
                <w:rFonts w:ascii="Times New Roman" w:hAnsi="Times New Roman" w:cs="Times New Roman"/>
                <w:sz w:val="20"/>
                <w:szCs w:val="20"/>
              </w:rPr>
              <w:t xml:space="preserve"> i </w:t>
            </w:r>
            <w:r w:rsidRPr="00736645">
              <w:rPr>
                <w:rFonts w:ascii="Times New Roman" w:hAnsi="Times New Roman" w:cs="Times New Roman"/>
                <w:sz w:val="20"/>
                <w:szCs w:val="20"/>
                <w:lang w:eastAsia="pl-PL"/>
              </w:rPr>
              <w:t>urządzeń automatyki przemysłowej</w:t>
            </w:r>
          </w:p>
          <w:p w:rsidR="00291C15" w:rsidRPr="00736645" w:rsidRDefault="00291C15" w:rsidP="006D26D6">
            <w:pPr>
              <w:pStyle w:val="Akapitzlist1"/>
              <w:numPr>
                <w:ilvl w:val="0"/>
                <w:numId w:val="61"/>
              </w:numPr>
              <w:autoSpaceDE w:val="0"/>
              <w:autoSpaceDN w:val="0"/>
              <w:adjustRightInd w:val="0"/>
              <w:spacing w:after="0" w:line="240" w:lineRule="auto"/>
              <w:ind w:left="352" w:hanging="142"/>
              <w:rPr>
                <w:rFonts w:ascii="Times New Roman" w:hAnsi="Times New Roman" w:cs="Times New Roman"/>
                <w:sz w:val="20"/>
                <w:szCs w:val="20"/>
                <w:lang w:eastAsia="pl-PL"/>
              </w:rPr>
            </w:pPr>
            <w:r w:rsidRPr="00736645">
              <w:rPr>
                <w:rFonts w:ascii="Times New Roman" w:hAnsi="Times New Roman" w:cs="Times New Roman"/>
                <w:sz w:val="20"/>
                <w:szCs w:val="20"/>
                <w:lang w:eastAsia="pl-PL"/>
              </w:rPr>
              <w:t>wskazuje właściwą zasadę działania elementu automatyki przemysłowej</w:t>
            </w:r>
          </w:p>
          <w:p w:rsidR="00291C15" w:rsidRPr="00736645" w:rsidRDefault="00291C15" w:rsidP="006D26D6">
            <w:pPr>
              <w:pStyle w:val="Akapitzlist1"/>
              <w:numPr>
                <w:ilvl w:val="0"/>
                <w:numId w:val="61"/>
              </w:numPr>
              <w:autoSpaceDE w:val="0"/>
              <w:autoSpaceDN w:val="0"/>
              <w:adjustRightInd w:val="0"/>
              <w:spacing w:after="0" w:line="240" w:lineRule="auto"/>
              <w:ind w:left="352" w:hanging="142"/>
              <w:rPr>
                <w:rFonts w:ascii="Times New Roman" w:hAnsi="Times New Roman" w:cs="Times New Roman"/>
                <w:sz w:val="20"/>
                <w:szCs w:val="20"/>
                <w:lang w:eastAsia="pl-PL"/>
              </w:rPr>
            </w:pPr>
            <w:r w:rsidRPr="00736645">
              <w:rPr>
                <w:rFonts w:ascii="Times New Roman" w:hAnsi="Times New Roman" w:cs="Times New Roman"/>
                <w:sz w:val="20"/>
                <w:szCs w:val="20"/>
              </w:rPr>
              <w:t xml:space="preserve">wskazuje właściwą </w:t>
            </w:r>
            <w:r w:rsidRPr="00736645">
              <w:rPr>
                <w:rFonts w:ascii="Times New Roman" w:hAnsi="Times New Roman" w:cs="Times New Roman"/>
                <w:sz w:val="20"/>
                <w:szCs w:val="20"/>
                <w:lang w:eastAsia="pl-PL"/>
              </w:rPr>
              <w:t>zasadę działania urządzeń automatyki przemysłowej</w:t>
            </w:r>
          </w:p>
          <w:p w:rsidR="00291C15" w:rsidRPr="00736645" w:rsidRDefault="00291C15" w:rsidP="006D26D6">
            <w:pPr>
              <w:pStyle w:val="Akapitzlist1"/>
              <w:numPr>
                <w:ilvl w:val="0"/>
                <w:numId w:val="61"/>
              </w:numPr>
              <w:autoSpaceDE w:val="0"/>
              <w:autoSpaceDN w:val="0"/>
              <w:adjustRightInd w:val="0"/>
              <w:spacing w:after="0" w:line="240" w:lineRule="auto"/>
              <w:ind w:left="352" w:hanging="142"/>
              <w:rPr>
                <w:rFonts w:ascii="Times New Roman" w:hAnsi="Times New Roman" w:cs="Times New Roman"/>
                <w:sz w:val="20"/>
                <w:szCs w:val="20"/>
                <w:lang w:eastAsia="pl-PL"/>
              </w:rPr>
            </w:pPr>
            <w:r w:rsidRPr="00736645">
              <w:rPr>
                <w:rFonts w:ascii="Times New Roman" w:hAnsi="Times New Roman" w:cs="Times New Roman"/>
                <w:sz w:val="20"/>
                <w:szCs w:val="20"/>
                <w:lang w:eastAsia="pl-PL"/>
              </w:rPr>
              <w:t>wskazuje przykłady zastosowań elementów, urządzeń automatyki przemysłowej</w:t>
            </w:r>
          </w:p>
          <w:p w:rsidR="00291C15" w:rsidRPr="00736645" w:rsidRDefault="00291C15" w:rsidP="006D26D6">
            <w:pPr>
              <w:pStyle w:val="Akapitzlist1"/>
              <w:numPr>
                <w:ilvl w:val="0"/>
                <w:numId w:val="61"/>
              </w:numPr>
              <w:autoSpaceDE w:val="0"/>
              <w:autoSpaceDN w:val="0"/>
              <w:adjustRightInd w:val="0"/>
              <w:spacing w:after="0" w:line="240" w:lineRule="auto"/>
              <w:ind w:left="352" w:hanging="142"/>
              <w:rPr>
                <w:rFonts w:ascii="Times New Roman" w:hAnsi="Times New Roman" w:cs="Times New Roman"/>
                <w:sz w:val="20"/>
                <w:szCs w:val="20"/>
                <w:lang w:eastAsia="pl-PL"/>
              </w:rPr>
            </w:pPr>
            <w:r w:rsidRPr="00736645">
              <w:rPr>
                <w:rFonts w:ascii="Times New Roman" w:hAnsi="Times New Roman" w:cs="Times New Roman"/>
                <w:sz w:val="20"/>
                <w:szCs w:val="20"/>
              </w:rPr>
              <w:t>wymienia klasy szczelności urządzeń instalacji automatyki przemysłowej</w:t>
            </w:r>
          </w:p>
        </w:tc>
      </w:tr>
      <w:tr w:rsidR="00291C15" w:rsidRPr="00736645" w:rsidTr="00291C15">
        <w:trPr>
          <w:jc w:val="center"/>
        </w:trPr>
        <w:tc>
          <w:tcPr>
            <w:tcW w:w="4248" w:type="dxa"/>
            <w:gridSpan w:val="2"/>
            <w:tcMar>
              <w:top w:w="113" w:type="dxa"/>
              <w:bottom w:w="113" w:type="dxa"/>
            </w:tcMar>
          </w:tcPr>
          <w:p w:rsidR="00291C15" w:rsidRPr="00232BD9" w:rsidRDefault="00291C15" w:rsidP="006D26D6">
            <w:pPr>
              <w:pStyle w:val="Akapitzlist"/>
              <w:numPr>
                <w:ilvl w:val="0"/>
                <w:numId w:val="427"/>
              </w:numPr>
              <w:ind w:left="427" w:hanging="427"/>
              <w:rPr>
                <w:color w:val="auto"/>
                <w:sz w:val="20"/>
                <w:szCs w:val="20"/>
              </w:rPr>
            </w:pPr>
            <w:r w:rsidRPr="00232BD9">
              <w:rPr>
                <w:color w:val="auto"/>
                <w:sz w:val="20"/>
                <w:szCs w:val="20"/>
              </w:rPr>
              <w:t>dobiera narzędzia i materiały do montażu mechanicznego urządzeń automatyki</w:t>
            </w:r>
          </w:p>
        </w:tc>
        <w:tc>
          <w:tcPr>
            <w:tcW w:w="4783" w:type="dxa"/>
            <w:tcMar>
              <w:top w:w="113" w:type="dxa"/>
              <w:bottom w:w="113" w:type="dxa"/>
            </w:tcMar>
          </w:tcPr>
          <w:p w:rsidR="00291C15" w:rsidRPr="00736645" w:rsidRDefault="00291C15" w:rsidP="006D26D6">
            <w:pPr>
              <w:pStyle w:val="Akapitzlist1"/>
              <w:numPr>
                <w:ilvl w:val="0"/>
                <w:numId w:val="62"/>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dobiera narzędzia do montażu mechanicznego urządzeń automatyki</w:t>
            </w:r>
          </w:p>
          <w:p w:rsidR="00291C15" w:rsidRPr="00736645" w:rsidRDefault="00291C15" w:rsidP="006D26D6">
            <w:pPr>
              <w:pStyle w:val="Akapitzlist1"/>
              <w:numPr>
                <w:ilvl w:val="0"/>
                <w:numId w:val="62"/>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dobiera materiały do montażu mechanicznego urządzeń automatyki</w:t>
            </w:r>
          </w:p>
        </w:tc>
      </w:tr>
      <w:tr w:rsidR="00291C15" w:rsidRPr="00736645" w:rsidTr="00291C15">
        <w:trPr>
          <w:jc w:val="center"/>
        </w:trPr>
        <w:tc>
          <w:tcPr>
            <w:tcW w:w="4248" w:type="dxa"/>
            <w:gridSpan w:val="2"/>
            <w:tcMar>
              <w:top w:w="113" w:type="dxa"/>
              <w:bottom w:w="113" w:type="dxa"/>
            </w:tcMar>
          </w:tcPr>
          <w:p w:rsidR="00291C15" w:rsidRPr="00232BD9" w:rsidRDefault="00291C15" w:rsidP="006D26D6">
            <w:pPr>
              <w:pStyle w:val="Akapitzlist"/>
              <w:numPr>
                <w:ilvl w:val="0"/>
                <w:numId w:val="427"/>
              </w:numPr>
              <w:ind w:left="427" w:hanging="427"/>
              <w:rPr>
                <w:color w:val="auto"/>
                <w:sz w:val="20"/>
                <w:szCs w:val="20"/>
              </w:rPr>
            </w:pPr>
            <w:r w:rsidRPr="00232BD9">
              <w:rPr>
                <w:color w:val="auto"/>
                <w:sz w:val="20"/>
                <w:szCs w:val="20"/>
              </w:rPr>
              <w:t>montuje urządzenia zgodnie z dokumentacją techniczną</w:t>
            </w:r>
          </w:p>
        </w:tc>
        <w:tc>
          <w:tcPr>
            <w:tcW w:w="4783" w:type="dxa"/>
            <w:tcMar>
              <w:top w:w="113" w:type="dxa"/>
              <w:bottom w:w="113" w:type="dxa"/>
            </w:tcMar>
          </w:tcPr>
          <w:p w:rsidR="00291C15" w:rsidRPr="00736645" w:rsidRDefault="00291C15" w:rsidP="006D26D6">
            <w:pPr>
              <w:pStyle w:val="Akapitzlist1"/>
              <w:numPr>
                <w:ilvl w:val="0"/>
                <w:numId w:val="63"/>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wymienia czynności związane z montażem urządzeń automatyki przemysłowej</w:t>
            </w:r>
          </w:p>
          <w:p w:rsidR="00291C15" w:rsidRPr="00736645" w:rsidRDefault="00291C15" w:rsidP="006D26D6">
            <w:pPr>
              <w:pStyle w:val="Akapitzlist1"/>
              <w:numPr>
                <w:ilvl w:val="0"/>
                <w:numId w:val="63"/>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wykonuje plan montażu urządzeń automatyki przemysłowej z uwzględnieniem niezbędnych materiałów i narzędzi</w:t>
            </w:r>
          </w:p>
          <w:p w:rsidR="00291C15" w:rsidRPr="00736645" w:rsidRDefault="00291C15" w:rsidP="006D26D6">
            <w:pPr>
              <w:pStyle w:val="Akapitzlist1"/>
              <w:numPr>
                <w:ilvl w:val="0"/>
                <w:numId w:val="63"/>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montuje elementy elektryczne układów automatyki przemysłowej</w:t>
            </w:r>
          </w:p>
          <w:p w:rsidR="00291C15" w:rsidRPr="00736645" w:rsidRDefault="00291C15" w:rsidP="006D26D6">
            <w:pPr>
              <w:pStyle w:val="Akapitzlist1"/>
              <w:numPr>
                <w:ilvl w:val="0"/>
                <w:numId w:val="63"/>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montuje elementy pneumatyczne układów automatyki przemysłowej</w:t>
            </w:r>
          </w:p>
        </w:tc>
      </w:tr>
      <w:tr w:rsidR="00291C15" w:rsidRPr="00736645" w:rsidTr="00291C15">
        <w:trPr>
          <w:jc w:val="center"/>
        </w:trPr>
        <w:tc>
          <w:tcPr>
            <w:tcW w:w="4248" w:type="dxa"/>
            <w:gridSpan w:val="2"/>
            <w:tcMar>
              <w:top w:w="113" w:type="dxa"/>
              <w:bottom w:w="113" w:type="dxa"/>
            </w:tcMar>
          </w:tcPr>
          <w:p w:rsidR="00291C15" w:rsidRPr="00232BD9" w:rsidRDefault="00291C15" w:rsidP="004A00F8">
            <w:pPr>
              <w:pStyle w:val="Akapitzlist"/>
              <w:numPr>
                <w:ilvl w:val="0"/>
                <w:numId w:val="427"/>
              </w:numPr>
              <w:ind w:left="427" w:hanging="427"/>
              <w:rPr>
                <w:strike/>
                <w:color w:val="auto"/>
                <w:sz w:val="20"/>
                <w:szCs w:val="20"/>
              </w:rPr>
              <w:pPrChange w:id="30" w:author="Stefan" w:date="2019-01-11T08:57:00Z">
                <w:pPr>
                  <w:pStyle w:val="Akapitzlist"/>
                  <w:numPr>
                    <w:numId w:val="427"/>
                  </w:numPr>
                  <w:ind w:left="427" w:hanging="427"/>
                </w:pPr>
              </w:pPrChange>
            </w:pPr>
            <w:r w:rsidRPr="00232BD9">
              <w:rPr>
                <w:color w:val="auto"/>
                <w:sz w:val="20"/>
                <w:szCs w:val="20"/>
              </w:rPr>
              <w:t>dobiera kable i przewody elektryczne, pneumatyczne i hydrauliczne do wykonania instalacji</w:t>
            </w:r>
            <w:ins w:id="31" w:author="Stefan" w:date="2019-01-11T08:56:00Z">
              <w:r w:rsidR="004A00F8">
                <w:rPr>
                  <w:color w:val="auto"/>
                  <w:sz w:val="20"/>
                  <w:szCs w:val="20"/>
                </w:rPr>
                <w:t xml:space="preserve"> </w:t>
              </w:r>
            </w:ins>
            <w:ins w:id="32" w:author="Stefan" w:date="2019-01-11T08:57:00Z">
              <w:r w:rsidR="004A00F8" w:rsidRPr="00102622">
                <w:rPr>
                  <w:color w:val="auto"/>
                  <w:sz w:val="20"/>
                  <w:szCs w:val="20"/>
                  <w:highlight w:val="yellow"/>
                </w:rPr>
                <w:t>(</w:t>
              </w:r>
              <w:r w:rsidR="004A00F8">
                <w:rPr>
                  <w:color w:val="auto"/>
                  <w:sz w:val="20"/>
                  <w:szCs w:val="20"/>
                  <w:highlight w:val="yellow"/>
                </w:rPr>
                <w:t xml:space="preserve">proponujemy </w:t>
              </w:r>
              <w:r w:rsidR="004A00F8" w:rsidRPr="00102622">
                <w:rPr>
                  <w:color w:val="auto"/>
                  <w:sz w:val="20"/>
                  <w:szCs w:val="20"/>
                  <w:highlight w:val="yellow"/>
                </w:rPr>
                <w:t>odniesie</w:t>
              </w:r>
              <w:r w:rsidR="004A00F8">
                <w:rPr>
                  <w:color w:val="auto"/>
                  <w:sz w:val="20"/>
                  <w:szCs w:val="20"/>
                  <w:highlight w:val="yellow"/>
                </w:rPr>
                <w:t>nie</w:t>
              </w:r>
              <w:r w:rsidR="004A00F8" w:rsidRPr="00102622">
                <w:rPr>
                  <w:color w:val="auto"/>
                  <w:sz w:val="20"/>
                  <w:szCs w:val="20"/>
                  <w:highlight w:val="yellow"/>
                </w:rPr>
                <w:t xml:space="preserve"> się do normy IPC/WHMA-A-620</w:t>
              </w:r>
              <w:r w:rsidR="004A00F8">
                <w:rPr>
                  <w:color w:val="auto"/>
                  <w:sz w:val="20"/>
                  <w:szCs w:val="20"/>
                  <w:highlight w:val="yellow"/>
                </w:rPr>
                <w:t xml:space="preserve"> oraz ECSS-Q-ST-70-26</w:t>
              </w:r>
              <w:r w:rsidR="004A00F8" w:rsidRPr="00102622">
                <w:rPr>
                  <w:color w:val="auto"/>
                  <w:sz w:val="20"/>
                  <w:szCs w:val="20"/>
                  <w:highlight w:val="yellow"/>
                </w:rPr>
                <w:t>)</w:t>
              </w:r>
            </w:ins>
          </w:p>
        </w:tc>
        <w:tc>
          <w:tcPr>
            <w:tcW w:w="4783" w:type="dxa"/>
            <w:tcMar>
              <w:top w:w="113" w:type="dxa"/>
              <w:bottom w:w="113" w:type="dxa"/>
            </w:tcMar>
          </w:tcPr>
          <w:p w:rsidR="00291C15" w:rsidRPr="00736645" w:rsidRDefault="00291C15" w:rsidP="006D26D6">
            <w:pPr>
              <w:pStyle w:val="Akapitzlist1"/>
              <w:numPr>
                <w:ilvl w:val="0"/>
                <w:numId w:val="64"/>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ustala parametry kabli i przewodów</w:t>
            </w:r>
          </w:p>
          <w:p w:rsidR="00291C15" w:rsidRPr="00736645" w:rsidRDefault="00291C15" w:rsidP="006D26D6">
            <w:pPr>
              <w:pStyle w:val="Akapitzlist1"/>
              <w:numPr>
                <w:ilvl w:val="0"/>
                <w:numId w:val="64"/>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typy kabli i przewodów</w:t>
            </w:r>
          </w:p>
          <w:p w:rsidR="00291C15" w:rsidRPr="00736645" w:rsidRDefault="00291C15" w:rsidP="006D26D6">
            <w:pPr>
              <w:pStyle w:val="Akapitzlist1"/>
              <w:numPr>
                <w:ilvl w:val="0"/>
                <w:numId w:val="64"/>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właściwe oznaczenia kabli i przewodów elektrycznych, pneumatycznych i hydraulicznych na podstawie katalogów</w:t>
            </w:r>
          </w:p>
          <w:p w:rsidR="00291C15" w:rsidRPr="00736645" w:rsidRDefault="00291C15" w:rsidP="006D26D6">
            <w:pPr>
              <w:pStyle w:val="Akapitzlist1"/>
              <w:numPr>
                <w:ilvl w:val="0"/>
                <w:numId w:val="64"/>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wskazuje właściwe przeznaczenie kabli i przewodów</w:t>
            </w:r>
          </w:p>
        </w:tc>
      </w:tr>
      <w:tr w:rsidR="00291C15" w:rsidRPr="00736645" w:rsidTr="00291C15">
        <w:trPr>
          <w:jc w:val="center"/>
        </w:trPr>
        <w:tc>
          <w:tcPr>
            <w:tcW w:w="4248" w:type="dxa"/>
            <w:gridSpan w:val="2"/>
            <w:tcMar>
              <w:top w:w="113" w:type="dxa"/>
              <w:bottom w:w="113" w:type="dxa"/>
            </w:tcMar>
          </w:tcPr>
          <w:p w:rsidR="00291C15" w:rsidRPr="00232BD9" w:rsidRDefault="00291C15" w:rsidP="004A00F8">
            <w:pPr>
              <w:pStyle w:val="Akapitzlist"/>
              <w:numPr>
                <w:ilvl w:val="0"/>
                <w:numId w:val="427"/>
              </w:numPr>
              <w:ind w:left="427" w:hanging="427"/>
              <w:rPr>
                <w:color w:val="auto"/>
                <w:sz w:val="20"/>
                <w:szCs w:val="20"/>
              </w:rPr>
              <w:pPrChange w:id="33" w:author="Stefan" w:date="2019-01-11T08:58:00Z">
                <w:pPr>
                  <w:pStyle w:val="Akapitzlist"/>
                  <w:numPr>
                    <w:numId w:val="427"/>
                  </w:numPr>
                  <w:ind w:left="427" w:hanging="427"/>
                </w:pPr>
              </w:pPrChange>
            </w:pPr>
            <w:r w:rsidRPr="00232BD9">
              <w:rPr>
                <w:color w:val="auto"/>
                <w:sz w:val="20"/>
                <w:szCs w:val="20"/>
              </w:rPr>
              <w:lastRenderedPageBreak/>
              <w:t>wykonuje połączenia elektryczne, pneumatyczne i hydrauliczne na podstawie dokumentacji technicznej</w:t>
            </w:r>
            <w:ins w:id="34" w:author="Stefan" w:date="2019-01-11T08:57:00Z">
              <w:r w:rsidR="004A00F8">
                <w:rPr>
                  <w:color w:val="auto"/>
                  <w:sz w:val="20"/>
                  <w:szCs w:val="20"/>
                </w:rPr>
                <w:t xml:space="preserve"> </w:t>
              </w:r>
              <w:r w:rsidR="004A00F8" w:rsidRPr="00102622">
                <w:rPr>
                  <w:color w:val="auto"/>
                  <w:sz w:val="20"/>
                  <w:szCs w:val="20"/>
                  <w:highlight w:val="yellow"/>
                </w:rPr>
                <w:t>(</w:t>
              </w:r>
            </w:ins>
            <w:ins w:id="35" w:author="Stefan" w:date="2019-01-11T08:58:00Z">
              <w:r w:rsidR="004A00F8">
                <w:rPr>
                  <w:color w:val="auto"/>
                  <w:sz w:val="20"/>
                  <w:szCs w:val="20"/>
                  <w:highlight w:val="yellow"/>
                </w:rPr>
                <w:t>proponujemy</w:t>
              </w:r>
            </w:ins>
            <w:ins w:id="36" w:author="Stefan" w:date="2019-01-11T08:57:00Z">
              <w:r w:rsidR="004A00F8" w:rsidRPr="00102622">
                <w:rPr>
                  <w:color w:val="auto"/>
                  <w:sz w:val="20"/>
                  <w:szCs w:val="20"/>
                  <w:highlight w:val="yellow"/>
                </w:rPr>
                <w:t xml:space="preserve"> odniesie</w:t>
              </w:r>
            </w:ins>
            <w:ins w:id="37" w:author="Stefan" w:date="2019-01-11T08:58:00Z">
              <w:r w:rsidR="004A00F8">
                <w:rPr>
                  <w:color w:val="auto"/>
                  <w:sz w:val="20"/>
                  <w:szCs w:val="20"/>
                  <w:highlight w:val="yellow"/>
                </w:rPr>
                <w:t>nie</w:t>
              </w:r>
            </w:ins>
            <w:ins w:id="38" w:author="Stefan" w:date="2019-01-11T08:57:00Z">
              <w:r w:rsidR="004A00F8" w:rsidRPr="00102622">
                <w:rPr>
                  <w:color w:val="auto"/>
                  <w:sz w:val="20"/>
                  <w:szCs w:val="20"/>
                  <w:highlight w:val="yellow"/>
                </w:rPr>
                <w:t xml:space="preserve"> się do normy IPC/WHMA-A-620</w:t>
              </w:r>
              <w:r w:rsidR="004A00F8">
                <w:rPr>
                  <w:color w:val="auto"/>
                  <w:sz w:val="20"/>
                  <w:szCs w:val="20"/>
                  <w:highlight w:val="yellow"/>
                </w:rPr>
                <w:t xml:space="preserve"> oraz ECSS-Q-ST-70-26</w:t>
              </w:r>
              <w:r w:rsidR="004A00F8" w:rsidRPr="00102622">
                <w:rPr>
                  <w:color w:val="auto"/>
                  <w:sz w:val="20"/>
                  <w:szCs w:val="20"/>
                  <w:highlight w:val="yellow"/>
                </w:rPr>
                <w:t>)</w:t>
              </w:r>
            </w:ins>
          </w:p>
        </w:tc>
        <w:tc>
          <w:tcPr>
            <w:tcW w:w="4783" w:type="dxa"/>
            <w:tcMar>
              <w:top w:w="113" w:type="dxa"/>
              <w:bottom w:w="113" w:type="dxa"/>
            </w:tcMar>
          </w:tcPr>
          <w:p w:rsidR="00291C15" w:rsidRPr="00736645" w:rsidRDefault="00291C15" w:rsidP="006D26D6">
            <w:pPr>
              <w:pStyle w:val="Akapitzlist1"/>
              <w:numPr>
                <w:ilvl w:val="0"/>
                <w:numId w:val="65"/>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wyznacza trasy kablowe na podstawie dokumentacji technicznej</w:t>
            </w:r>
          </w:p>
          <w:p w:rsidR="00291C15" w:rsidRPr="00736645" w:rsidRDefault="00291C15" w:rsidP="006D26D6">
            <w:pPr>
              <w:pStyle w:val="Akapitzlist1"/>
              <w:numPr>
                <w:ilvl w:val="0"/>
                <w:numId w:val="65"/>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 xml:space="preserve">przygotowuje osprzęt </w:t>
            </w:r>
            <w:r w:rsidRPr="00736645">
              <w:rPr>
                <w:rFonts w:ascii="Times New Roman" w:hAnsi="Times New Roman" w:cs="Times New Roman"/>
                <w:sz w:val="20"/>
                <w:szCs w:val="20"/>
              </w:rPr>
              <w:t>instalacyjny</w:t>
            </w:r>
            <w:r w:rsidRPr="00736645">
              <w:rPr>
                <w:rFonts w:ascii="Times New Roman" w:hAnsi="Times New Roman" w:cs="Times New Roman"/>
                <w:sz w:val="20"/>
                <w:szCs w:val="20"/>
                <w:lang w:eastAsia="pl-PL"/>
              </w:rPr>
              <w:t xml:space="preserve"> do montażu</w:t>
            </w:r>
          </w:p>
          <w:p w:rsidR="00291C15" w:rsidRPr="00736645" w:rsidRDefault="00291C15" w:rsidP="006D26D6">
            <w:pPr>
              <w:pStyle w:val="Akapitzlist1"/>
              <w:numPr>
                <w:ilvl w:val="0"/>
                <w:numId w:val="65"/>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 xml:space="preserve">montuje osprzęt </w:t>
            </w:r>
            <w:r w:rsidRPr="00736645">
              <w:rPr>
                <w:rFonts w:ascii="Times New Roman" w:hAnsi="Times New Roman" w:cs="Times New Roman"/>
                <w:sz w:val="20"/>
                <w:szCs w:val="20"/>
              </w:rPr>
              <w:t xml:space="preserve">instalacyjny </w:t>
            </w:r>
            <w:r w:rsidRPr="00736645">
              <w:rPr>
                <w:rFonts w:ascii="Times New Roman" w:hAnsi="Times New Roman" w:cs="Times New Roman"/>
                <w:sz w:val="20"/>
                <w:szCs w:val="20"/>
                <w:lang w:eastAsia="pl-PL"/>
              </w:rPr>
              <w:t>zgodnie z zasadami montażu</w:t>
            </w:r>
          </w:p>
          <w:p w:rsidR="00291C15" w:rsidRPr="00736645" w:rsidRDefault="00291C15" w:rsidP="006D26D6">
            <w:pPr>
              <w:pStyle w:val="Akapitzlist1"/>
              <w:numPr>
                <w:ilvl w:val="0"/>
                <w:numId w:val="65"/>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układa kable i przewody zgodnie z dokumentacją</w:t>
            </w:r>
          </w:p>
        </w:tc>
      </w:tr>
      <w:tr w:rsidR="00291C15" w:rsidRPr="00736645" w:rsidTr="00291C15">
        <w:trPr>
          <w:trHeight w:val="1626"/>
          <w:jc w:val="center"/>
        </w:trPr>
        <w:tc>
          <w:tcPr>
            <w:tcW w:w="4248" w:type="dxa"/>
            <w:gridSpan w:val="2"/>
            <w:tcMar>
              <w:top w:w="113" w:type="dxa"/>
              <w:bottom w:w="113" w:type="dxa"/>
            </w:tcMar>
          </w:tcPr>
          <w:p w:rsidR="00291C15" w:rsidRPr="00232BD9" w:rsidRDefault="00291C15" w:rsidP="004A00F8">
            <w:pPr>
              <w:pStyle w:val="Akapitzlist"/>
              <w:numPr>
                <w:ilvl w:val="0"/>
                <w:numId w:val="427"/>
              </w:numPr>
              <w:ind w:left="427" w:hanging="427"/>
              <w:rPr>
                <w:color w:val="auto"/>
                <w:sz w:val="20"/>
                <w:szCs w:val="20"/>
              </w:rPr>
              <w:pPrChange w:id="39" w:author="Stefan" w:date="2019-01-11T08:58:00Z">
                <w:pPr>
                  <w:pStyle w:val="Akapitzlist"/>
                  <w:numPr>
                    <w:numId w:val="427"/>
                  </w:numPr>
                  <w:ind w:left="427" w:hanging="427"/>
                </w:pPr>
              </w:pPrChange>
            </w:pPr>
            <w:r w:rsidRPr="00232BD9">
              <w:rPr>
                <w:color w:val="auto"/>
                <w:sz w:val="20"/>
                <w:szCs w:val="20"/>
              </w:rPr>
              <w:t>wykonuje połączenia elementów i urządzeń automatyki</w:t>
            </w:r>
            <w:ins w:id="40" w:author="Stefan" w:date="2019-01-11T08:58:00Z">
              <w:r w:rsidR="004A00F8">
                <w:rPr>
                  <w:color w:val="auto"/>
                  <w:sz w:val="20"/>
                  <w:szCs w:val="20"/>
                </w:rPr>
                <w:t xml:space="preserve"> </w:t>
              </w:r>
              <w:r w:rsidR="004A00F8" w:rsidRPr="00102622">
                <w:rPr>
                  <w:color w:val="auto"/>
                  <w:sz w:val="20"/>
                  <w:szCs w:val="20"/>
                  <w:highlight w:val="yellow"/>
                </w:rPr>
                <w:t>(</w:t>
              </w:r>
              <w:r w:rsidR="004A00F8">
                <w:rPr>
                  <w:color w:val="auto"/>
                  <w:sz w:val="20"/>
                  <w:szCs w:val="20"/>
                  <w:highlight w:val="yellow"/>
                </w:rPr>
                <w:t>proponujemy</w:t>
              </w:r>
              <w:r w:rsidR="004A00F8" w:rsidRPr="00102622">
                <w:rPr>
                  <w:color w:val="auto"/>
                  <w:sz w:val="20"/>
                  <w:szCs w:val="20"/>
                  <w:highlight w:val="yellow"/>
                </w:rPr>
                <w:t xml:space="preserve"> odniesie</w:t>
              </w:r>
              <w:r w:rsidR="004A00F8">
                <w:rPr>
                  <w:color w:val="auto"/>
                  <w:sz w:val="20"/>
                  <w:szCs w:val="20"/>
                  <w:highlight w:val="yellow"/>
                </w:rPr>
                <w:t>nie</w:t>
              </w:r>
              <w:r w:rsidR="004A00F8" w:rsidRPr="00102622">
                <w:rPr>
                  <w:color w:val="auto"/>
                  <w:sz w:val="20"/>
                  <w:szCs w:val="20"/>
                  <w:highlight w:val="yellow"/>
                </w:rPr>
                <w:t xml:space="preserve"> się do normy IPC/WHMA-A-620</w:t>
              </w:r>
              <w:r w:rsidR="004A00F8">
                <w:rPr>
                  <w:color w:val="auto"/>
                  <w:sz w:val="20"/>
                  <w:szCs w:val="20"/>
                  <w:highlight w:val="yellow"/>
                </w:rPr>
                <w:t xml:space="preserve"> oraz ECSS-Q-ST-70-26</w:t>
              </w:r>
              <w:r w:rsidR="004A00F8" w:rsidRPr="00102622">
                <w:rPr>
                  <w:color w:val="auto"/>
                  <w:sz w:val="20"/>
                  <w:szCs w:val="20"/>
                  <w:highlight w:val="yellow"/>
                </w:rPr>
                <w:t>)</w:t>
              </w:r>
            </w:ins>
          </w:p>
        </w:tc>
        <w:tc>
          <w:tcPr>
            <w:tcW w:w="4783" w:type="dxa"/>
            <w:tcMar>
              <w:top w:w="113" w:type="dxa"/>
              <w:bottom w:w="113" w:type="dxa"/>
            </w:tcMar>
          </w:tcPr>
          <w:p w:rsidR="00291C15" w:rsidRPr="00736645" w:rsidRDefault="00291C15" w:rsidP="006D26D6">
            <w:pPr>
              <w:pStyle w:val="Akapitzlist1"/>
              <w:numPr>
                <w:ilvl w:val="0"/>
                <w:numId w:val="66"/>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przygotowuje kable, przewody elektryczne, pneumatyczne i hydrauliczne do podłączenia</w:t>
            </w:r>
          </w:p>
          <w:p w:rsidR="00291C15" w:rsidRPr="00736645" w:rsidRDefault="00291C15" w:rsidP="006D26D6">
            <w:pPr>
              <w:pStyle w:val="Akapitzlist1"/>
              <w:numPr>
                <w:ilvl w:val="0"/>
                <w:numId w:val="66"/>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wykonuje połączenia elektryczne, pneumatyczne, hydrauliczne elementów, urządzeń automatyki zgodnie ze schematem</w:t>
            </w:r>
          </w:p>
          <w:p w:rsidR="00291C15" w:rsidRPr="00736645" w:rsidRDefault="00291C15" w:rsidP="006D26D6">
            <w:pPr>
              <w:pStyle w:val="Akapitzlist1"/>
              <w:numPr>
                <w:ilvl w:val="0"/>
                <w:numId w:val="66"/>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wykonuje oznaczenie kabli, przewodów zgodnie z dokumentacją</w:t>
            </w:r>
          </w:p>
        </w:tc>
      </w:tr>
      <w:tr w:rsidR="00291C15" w:rsidRPr="00736645" w:rsidTr="00291C15">
        <w:trPr>
          <w:trHeight w:val="198"/>
          <w:jc w:val="center"/>
        </w:trPr>
        <w:tc>
          <w:tcPr>
            <w:tcW w:w="4248" w:type="dxa"/>
            <w:gridSpan w:val="2"/>
            <w:tcMar>
              <w:top w:w="113" w:type="dxa"/>
              <w:bottom w:w="113" w:type="dxa"/>
            </w:tcMar>
          </w:tcPr>
          <w:p w:rsidR="00291C15" w:rsidRPr="00232BD9" w:rsidRDefault="00291C15" w:rsidP="006D26D6">
            <w:pPr>
              <w:pStyle w:val="Akapitzlist"/>
              <w:numPr>
                <w:ilvl w:val="0"/>
                <w:numId w:val="427"/>
              </w:numPr>
              <w:ind w:left="427" w:hanging="427"/>
              <w:rPr>
                <w:color w:val="auto"/>
                <w:sz w:val="20"/>
                <w:szCs w:val="20"/>
              </w:rPr>
            </w:pPr>
            <w:r w:rsidRPr="00232BD9">
              <w:rPr>
                <w:color w:val="auto"/>
                <w:sz w:val="20"/>
                <w:szCs w:val="20"/>
              </w:rPr>
              <w:t>wykonuje podłączenie urządzeń automatyki do instalacji zasilającej</w:t>
            </w:r>
          </w:p>
        </w:tc>
        <w:tc>
          <w:tcPr>
            <w:tcW w:w="4783" w:type="dxa"/>
            <w:tcMar>
              <w:top w:w="113" w:type="dxa"/>
              <w:bottom w:w="113" w:type="dxa"/>
            </w:tcMar>
          </w:tcPr>
          <w:p w:rsidR="00291C15" w:rsidRPr="00736645" w:rsidRDefault="00291C15" w:rsidP="006D26D6">
            <w:pPr>
              <w:pStyle w:val="Akapitzlist1"/>
              <w:numPr>
                <w:ilvl w:val="0"/>
                <w:numId w:val="67"/>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rPr>
              <w:t>rozpoznaje instalacje elektryczne 230 V typu TN, TT, IT</w:t>
            </w:r>
          </w:p>
          <w:p w:rsidR="00291C15" w:rsidRPr="00736645" w:rsidRDefault="00291C15" w:rsidP="006D26D6">
            <w:pPr>
              <w:pStyle w:val="Akapitzlist1"/>
              <w:numPr>
                <w:ilvl w:val="0"/>
                <w:numId w:val="67"/>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rPr>
              <w:t>rozpoznaje i dobiera zabezpieczenia występujące w instalacjach elektrycznych</w:t>
            </w:r>
          </w:p>
          <w:p w:rsidR="00291C15" w:rsidRPr="00736645" w:rsidRDefault="00291C15" w:rsidP="006D26D6">
            <w:pPr>
              <w:pStyle w:val="Akapitzlist1"/>
              <w:numPr>
                <w:ilvl w:val="0"/>
                <w:numId w:val="67"/>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rPr>
              <w:t>wykonuje prace związane z podłączeniem urządzeń automatyki do instalacji elektrycznej 230 V</w:t>
            </w:r>
          </w:p>
        </w:tc>
      </w:tr>
      <w:tr w:rsidR="00291C15" w:rsidRPr="00736645" w:rsidTr="00291C15">
        <w:trPr>
          <w:trHeight w:val="198"/>
          <w:jc w:val="center"/>
        </w:trPr>
        <w:tc>
          <w:tcPr>
            <w:tcW w:w="4248" w:type="dxa"/>
            <w:gridSpan w:val="2"/>
            <w:tcMar>
              <w:top w:w="113" w:type="dxa"/>
              <w:bottom w:w="113" w:type="dxa"/>
            </w:tcMar>
          </w:tcPr>
          <w:p w:rsidR="00291C15" w:rsidRPr="00232BD9" w:rsidRDefault="00291C15" w:rsidP="004A00F8">
            <w:pPr>
              <w:pStyle w:val="Akapitzlist"/>
              <w:numPr>
                <w:ilvl w:val="0"/>
                <w:numId w:val="427"/>
              </w:numPr>
              <w:ind w:left="427" w:hanging="427"/>
              <w:rPr>
                <w:color w:val="auto"/>
                <w:sz w:val="20"/>
                <w:szCs w:val="20"/>
              </w:rPr>
              <w:pPrChange w:id="41" w:author="Stefan" w:date="2019-01-11T08:59:00Z">
                <w:pPr>
                  <w:pStyle w:val="Akapitzlist"/>
                  <w:numPr>
                    <w:numId w:val="427"/>
                  </w:numPr>
                  <w:ind w:left="427" w:hanging="427"/>
                </w:pPr>
              </w:pPrChange>
            </w:pPr>
            <w:r w:rsidRPr="00232BD9">
              <w:rPr>
                <w:color w:val="auto"/>
                <w:sz w:val="20"/>
                <w:szCs w:val="20"/>
              </w:rPr>
              <w:t>wykonuje pomiary parametrów kabli i przewodów instalacji</w:t>
            </w:r>
            <w:ins w:id="42" w:author="Stefan" w:date="2019-01-11T08:58:00Z">
              <w:r w:rsidR="004A00F8">
                <w:rPr>
                  <w:color w:val="auto"/>
                  <w:sz w:val="20"/>
                  <w:szCs w:val="20"/>
                </w:rPr>
                <w:t xml:space="preserve"> </w:t>
              </w:r>
            </w:ins>
            <w:ins w:id="43" w:author="Stefan" w:date="2019-01-11T08:59:00Z">
              <w:r w:rsidR="004A00F8" w:rsidRPr="00102622">
                <w:rPr>
                  <w:color w:val="auto"/>
                  <w:sz w:val="20"/>
                  <w:szCs w:val="20"/>
                  <w:highlight w:val="yellow"/>
                </w:rPr>
                <w:t>(</w:t>
              </w:r>
              <w:r w:rsidR="004A00F8">
                <w:rPr>
                  <w:color w:val="auto"/>
                  <w:sz w:val="20"/>
                  <w:szCs w:val="20"/>
                  <w:highlight w:val="yellow"/>
                </w:rPr>
                <w:t>proponujemy</w:t>
              </w:r>
              <w:r w:rsidR="004A00F8" w:rsidRPr="00102622">
                <w:rPr>
                  <w:color w:val="auto"/>
                  <w:sz w:val="20"/>
                  <w:szCs w:val="20"/>
                  <w:highlight w:val="yellow"/>
                </w:rPr>
                <w:t xml:space="preserve"> odniesie</w:t>
              </w:r>
              <w:r w:rsidR="004A00F8">
                <w:rPr>
                  <w:color w:val="auto"/>
                  <w:sz w:val="20"/>
                  <w:szCs w:val="20"/>
                  <w:highlight w:val="yellow"/>
                </w:rPr>
                <w:t>nie</w:t>
              </w:r>
              <w:r w:rsidR="004A00F8" w:rsidRPr="00102622">
                <w:rPr>
                  <w:color w:val="auto"/>
                  <w:sz w:val="20"/>
                  <w:szCs w:val="20"/>
                  <w:highlight w:val="yellow"/>
                </w:rPr>
                <w:t xml:space="preserve"> się do normy IPC/WHMA-A-620</w:t>
              </w:r>
              <w:r w:rsidR="004A00F8">
                <w:rPr>
                  <w:color w:val="auto"/>
                  <w:sz w:val="20"/>
                  <w:szCs w:val="20"/>
                  <w:highlight w:val="yellow"/>
                </w:rPr>
                <w:t xml:space="preserve"> oraz ECSS-Q-ST-70-26</w:t>
              </w:r>
              <w:r w:rsidR="004A00F8" w:rsidRPr="00102622">
                <w:rPr>
                  <w:color w:val="auto"/>
                  <w:sz w:val="20"/>
                  <w:szCs w:val="20"/>
                  <w:highlight w:val="yellow"/>
                </w:rPr>
                <w:t>)</w:t>
              </w:r>
            </w:ins>
          </w:p>
        </w:tc>
        <w:tc>
          <w:tcPr>
            <w:tcW w:w="4783" w:type="dxa"/>
            <w:tcMar>
              <w:top w:w="113" w:type="dxa"/>
              <w:bottom w:w="113" w:type="dxa"/>
            </w:tcMar>
          </w:tcPr>
          <w:p w:rsidR="00291C15" w:rsidRPr="00736645" w:rsidRDefault="00291C15" w:rsidP="006D26D6">
            <w:pPr>
              <w:pStyle w:val="Akapitzlist1"/>
              <w:numPr>
                <w:ilvl w:val="0"/>
                <w:numId w:val="428"/>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metody pomiaru parametrów elektrycznych kabli i przewodów</w:t>
            </w:r>
          </w:p>
          <w:p w:rsidR="00291C15" w:rsidRPr="00736645" w:rsidRDefault="00291C15" w:rsidP="006D26D6">
            <w:pPr>
              <w:pStyle w:val="Akapitzlist1"/>
              <w:numPr>
                <w:ilvl w:val="0"/>
                <w:numId w:val="428"/>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dobiera przyrządy do pomiaru parametrów kabli i przewodów elektrycznych, pneumatycznych i hydraulicznych</w:t>
            </w:r>
          </w:p>
          <w:p w:rsidR="00291C15" w:rsidRPr="00736645" w:rsidRDefault="00291C15" w:rsidP="006D26D6">
            <w:pPr>
              <w:pStyle w:val="Akapitzlist1"/>
              <w:numPr>
                <w:ilvl w:val="0"/>
                <w:numId w:val="428"/>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wykonuje pomiary parametrów elektrycznych kabli i przewodów instalacji automatyki,</w:t>
            </w:r>
          </w:p>
          <w:p w:rsidR="00291C15" w:rsidRPr="00736645" w:rsidRDefault="00291C15" w:rsidP="006D26D6">
            <w:pPr>
              <w:pStyle w:val="Akapitzlist1"/>
              <w:numPr>
                <w:ilvl w:val="0"/>
                <w:numId w:val="428"/>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wykonuje pomiary parametrów kabli i przewodów pneumatycznych instalacji automatyki</w:t>
            </w:r>
          </w:p>
        </w:tc>
      </w:tr>
      <w:tr w:rsidR="00291C15" w:rsidRPr="00736645" w:rsidTr="00291C15">
        <w:trPr>
          <w:jc w:val="center"/>
        </w:trPr>
        <w:tc>
          <w:tcPr>
            <w:tcW w:w="4248" w:type="dxa"/>
            <w:gridSpan w:val="2"/>
            <w:tcMar>
              <w:top w:w="113" w:type="dxa"/>
              <w:bottom w:w="113" w:type="dxa"/>
            </w:tcMar>
          </w:tcPr>
          <w:p w:rsidR="00291C15" w:rsidRPr="00232BD9" w:rsidRDefault="00291C15" w:rsidP="006D26D6">
            <w:pPr>
              <w:pStyle w:val="Akapitzlist"/>
              <w:numPr>
                <w:ilvl w:val="0"/>
                <w:numId w:val="427"/>
              </w:numPr>
              <w:ind w:left="427" w:hanging="427"/>
              <w:rPr>
                <w:color w:val="auto"/>
                <w:sz w:val="20"/>
                <w:szCs w:val="20"/>
              </w:rPr>
            </w:pPr>
            <w:r w:rsidRPr="00232BD9">
              <w:rPr>
                <w:color w:val="auto"/>
                <w:sz w:val="20"/>
                <w:szCs w:val="20"/>
              </w:rPr>
              <w:t>określa zasady montażu elementów i urządzeń automatyki na przyłączach procesowych rozłącznych</w:t>
            </w:r>
          </w:p>
        </w:tc>
        <w:tc>
          <w:tcPr>
            <w:tcW w:w="4783" w:type="dxa"/>
            <w:tcMar>
              <w:top w:w="113" w:type="dxa"/>
              <w:bottom w:w="113" w:type="dxa"/>
            </w:tcMar>
          </w:tcPr>
          <w:p w:rsidR="00291C15" w:rsidRPr="00736645" w:rsidRDefault="00291C15" w:rsidP="006D26D6">
            <w:pPr>
              <w:pStyle w:val="Akapitzlist1"/>
              <w:numPr>
                <w:ilvl w:val="0"/>
                <w:numId w:val="68"/>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rodzaje przyłączy procesowych rozłącznych</w:t>
            </w:r>
          </w:p>
          <w:p w:rsidR="00291C15" w:rsidRPr="00736645" w:rsidRDefault="00291C15" w:rsidP="006D26D6">
            <w:pPr>
              <w:pStyle w:val="Akapitzlist1"/>
              <w:numPr>
                <w:ilvl w:val="0"/>
                <w:numId w:val="68"/>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wskazuje prawidłowe zasady montażu elementów, urządzeń z przyłączem procesowym rozłącznym</w:t>
            </w:r>
          </w:p>
          <w:p w:rsidR="00291C15" w:rsidRPr="00736645" w:rsidRDefault="00291C15" w:rsidP="006D26D6">
            <w:pPr>
              <w:pStyle w:val="Akapitzlist1"/>
              <w:numPr>
                <w:ilvl w:val="0"/>
                <w:numId w:val="68"/>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materiały uszczelniające połączeń w przyłączach procesowych rozłącznych</w:t>
            </w:r>
          </w:p>
          <w:p w:rsidR="00291C15" w:rsidRPr="00736645" w:rsidRDefault="00291C15" w:rsidP="006D26D6">
            <w:pPr>
              <w:pStyle w:val="Akapitzlist1"/>
              <w:numPr>
                <w:ilvl w:val="0"/>
                <w:numId w:val="68"/>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dobiera materiały do montażu elementów, urządzeń automatyki przemysłowej na przyłączach procesowych rozłącznych na podstawie dokumentacji technicznej</w:t>
            </w:r>
          </w:p>
          <w:p w:rsidR="00291C15" w:rsidRPr="00736645" w:rsidRDefault="00291C15" w:rsidP="006D26D6">
            <w:pPr>
              <w:pStyle w:val="Akapitzlist1"/>
              <w:numPr>
                <w:ilvl w:val="0"/>
                <w:numId w:val="68"/>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dobiera narzędzia do montażu elementów, urządzeń automatyki przemysłowej na przyłączach procesowych rozłącznych na podstawie dokumentacji technicznej</w:t>
            </w:r>
          </w:p>
        </w:tc>
      </w:tr>
      <w:tr w:rsidR="00291C15" w:rsidRPr="00736645" w:rsidTr="00291C15">
        <w:trPr>
          <w:gridBefore w:val="1"/>
          <w:wBefore w:w="12" w:type="dxa"/>
          <w:jc w:val="center"/>
        </w:trPr>
        <w:tc>
          <w:tcPr>
            <w:tcW w:w="4236" w:type="dxa"/>
            <w:tcMar>
              <w:top w:w="113" w:type="dxa"/>
              <w:bottom w:w="113" w:type="dxa"/>
            </w:tcMar>
          </w:tcPr>
          <w:p w:rsidR="00291C15" w:rsidRPr="00232BD9" w:rsidRDefault="00291C15" w:rsidP="006D26D6">
            <w:pPr>
              <w:pStyle w:val="Akapitzlist"/>
              <w:numPr>
                <w:ilvl w:val="0"/>
                <w:numId w:val="427"/>
              </w:numPr>
              <w:ind w:left="427" w:hanging="427"/>
              <w:rPr>
                <w:color w:val="auto"/>
                <w:sz w:val="20"/>
                <w:szCs w:val="20"/>
              </w:rPr>
            </w:pPr>
            <w:r w:rsidRPr="00232BD9">
              <w:rPr>
                <w:color w:val="auto"/>
                <w:sz w:val="20"/>
                <w:szCs w:val="20"/>
              </w:rPr>
              <w:t>wykonuje dokumentację powykonawczą</w:t>
            </w:r>
          </w:p>
        </w:tc>
        <w:tc>
          <w:tcPr>
            <w:tcW w:w="4783" w:type="dxa"/>
            <w:tcMar>
              <w:top w:w="113" w:type="dxa"/>
              <w:bottom w:w="113" w:type="dxa"/>
            </w:tcMar>
          </w:tcPr>
          <w:p w:rsidR="00291C15" w:rsidRPr="00736645" w:rsidRDefault="00291C15" w:rsidP="006D26D6">
            <w:pPr>
              <w:pStyle w:val="Akapitzlist1"/>
              <w:numPr>
                <w:ilvl w:val="0"/>
                <w:numId w:val="69"/>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ocenia zgodność wykonanych połączeń elementów i urządzeń z dokumentacją techniczną</w:t>
            </w:r>
          </w:p>
          <w:p w:rsidR="00291C15" w:rsidRPr="00736645" w:rsidRDefault="00291C15" w:rsidP="006D26D6">
            <w:pPr>
              <w:pStyle w:val="Akapitzlist1"/>
              <w:numPr>
                <w:ilvl w:val="0"/>
                <w:numId w:val="69"/>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wprowadza zmiany w dokumentacji technicznej zgodnie ze stanem faktycznym</w:t>
            </w:r>
          </w:p>
        </w:tc>
      </w:tr>
      <w:tr w:rsidR="00291C15" w:rsidRPr="00736645" w:rsidTr="00291C15">
        <w:trPr>
          <w:gridBefore w:val="1"/>
          <w:wBefore w:w="12" w:type="dxa"/>
          <w:jc w:val="center"/>
        </w:trPr>
        <w:tc>
          <w:tcPr>
            <w:tcW w:w="9019" w:type="dxa"/>
            <w:gridSpan w:val="2"/>
            <w:tcMar>
              <w:top w:w="0" w:type="dxa"/>
              <w:bottom w:w="0" w:type="dxa"/>
            </w:tcMar>
          </w:tcPr>
          <w:p w:rsidR="00291C15" w:rsidRPr="00736645" w:rsidRDefault="00291C15" w:rsidP="00736645">
            <w:pPr>
              <w:autoSpaceDE w:val="0"/>
              <w:autoSpaceDN w:val="0"/>
              <w:adjustRightInd w:val="0"/>
              <w:rPr>
                <w:bCs/>
                <w:color w:val="auto"/>
                <w:sz w:val="20"/>
                <w:szCs w:val="20"/>
              </w:rPr>
            </w:pPr>
            <w:r w:rsidRPr="00736645">
              <w:rPr>
                <w:color w:val="auto"/>
                <w:sz w:val="20"/>
                <w:szCs w:val="20"/>
              </w:rPr>
              <w:t>ELM.01.4. Uruchamianie i obsługa układów automatyki przemysłowej</w:t>
            </w:r>
          </w:p>
        </w:tc>
      </w:tr>
      <w:tr w:rsidR="00291C15" w:rsidRPr="00736645" w:rsidTr="00291C15">
        <w:trPr>
          <w:gridBefore w:val="1"/>
          <w:wBefore w:w="12" w:type="dxa"/>
          <w:jc w:val="center"/>
        </w:trPr>
        <w:tc>
          <w:tcPr>
            <w:tcW w:w="4236" w:type="dxa"/>
            <w:tcMar>
              <w:top w:w="0" w:type="dxa"/>
              <w:bottom w:w="0" w:type="dxa"/>
            </w:tcMar>
            <w:vAlign w:val="center"/>
          </w:tcPr>
          <w:p w:rsidR="00291C15" w:rsidRPr="00736645" w:rsidRDefault="00291C15" w:rsidP="00736645">
            <w:pPr>
              <w:jc w:val="center"/>
              <w:rPr>
                <w:color w:val="auto"/>
                <w:sz w:val="20"/>
                <w:szCs w:val="20"/>
              </w:rPr>
            </w:pPr>
            <w:r w:rsidRPr="00736645">
              <w:rPr>
                <w:color w:val="auto"/>
                <w:sz w:val="20"/>
                <w:szCs w:val="20"/>
              </w:rPr>
              <w:t>Efekty kształcenia</w:t>
            </w:r>
          </w:p>
        </w:tc>
        <w:tc>
          <w:tcPr>
            <w:tcW w:w="4783" w:type="dxa"/>
            <w:tcMar>
              <w:top w:w="0" w:type="dxa"/>
              <w:bottom w:w="0" w:type="dxa"/>
            </w:tcMar>
            <w:vAlign w:val="center"/>
          </w:tcPr>
          <w:p w:rsidR="00291C15" w:rsidRPr="00736645" w:rsidRDefault="00291C15" w:rsidP="00736645">
            <w:pPr>
              <w:jc w:val="center"/>
              <w:rPr>
                <w:color w:val="auto"/>
                <w:sz w:val="20"/>
                <w:szCs w:val="20"/>
              </w:rPr>
            </w:pPr>
            <w:r w:rsidRPr="00736645">
              <w:rPr>
                <w:color w:val="auto"/>
                <w:sz w:val="20"/>
                <w:szCs w:val="20"/>
              </w:rPr>
              <w:t>Kryteria weryfikacji</w:t>
            </w:r>
          </w:p>
        </w:tc>
      </w:tr>
      <w:tr w:rsidR="00291C15" w:rsidRPr="00736645" w:rsidTr="00291C15">
        <w:trPr>
          <w:gridBefore w:val="1"/>
          <w:wBefore w:w="12" w:type="dxa"/>
          <w:jc w:val="center"/>
        </w:trPr>
        <w:tc>
          <w:tcPr>
            <w:tcW w:w="4236" w:type="dxa"/>
            <w:shd w:val="clear" w:color="auto" w:fill="BFBFBF"/>
            <w:tcMar>
              <w:top w:w="0" w:type="dxa"/>
              <w:bottom w:w="0" w:type="dxa"/>
            </w:tcMar>
          </w:tcPr>
          <w:p w:rsidR="00291C15" w:rsidRPr="00736645" w:rsidRDefault="00291C15" w:rsidP="00736645">
            <w:pPr>
              <w:jc w:val="center"/>
              <w:rPr>
                <w:bCs/>
                <w:color w:val="auto"/>
                <w:sz w:val="20"/>
                <w:szCs w:val="20"/>
              </w:rPr>
            </w:pPr>
            <w:r w:rsidRPr="00736645">
              <w:rPr>
                <w:bCs/>
                <w:color w:val="auto"/>
                <w:sz w:val="20"/>
                <w:szCs w:val="20"/>
              </w:rPr>
              <w:t>Uczeń:</w:t>
            </w:r>
          </w:p>
        </w:tc>
        <w:tc>
          <w:tcPr>
            <w:tcW w:w="4783" w:type="dxa"/>
            <w:shd w:val="clear" w:color="auto" w:fill="BFBFBF"/>
            <w:tcMar>
              <w:top w:w="0" w:type="dxa"/>
              <w:bottom w:w="0" w:type="dxa"/>
            </w:tcMar>
          </w:tcPr>
          <w:p w:rsidR="00291C15" w:rsidRPr="00736645" w:rsidRDefault="00291C15" w:rsidP="00736645">
            <w:pPr>
              <w:ind w:left="360"/>
              <w:jc w:val="center"/>
              <w:rPr>
                <w:bCs/>
                <w:color w:val="auto"/>
                <w:sz w:val="20"/>
                <w:szCs w:val="20"/>
              </w:rPr>
            </w:pPr>
            <w:r w:rsidRPr="00736645">
              <w:rPr>
                <w:bCs/>
                <w:color w:val="auto"/>
                <w:sz w:val="20"/>
                <w:szCs w:val="20"/>
              </w:rPr>
              <w:t>Uczeń:</w:t>
            </w:r>
          </w:p>
        </w:tc>
      </w:tr>
      <w:tr w:rsidR="00291C15" w:rsidRPr="00736645" w:rsidTr="00291C15">
        <w:trPr>
          <w:gridBefore w:val="1"/>
          <w:wBefore w:w="12" w:type="dxa"/>
          <w:jc w:val="center"/>
        </w:trPr>
        <w:tc>
          <w:tcPr>
            <w:tcW w:w="4236" w:type="dxa"/>
            <w:shd w:val="clear" w:color="auto" w:fill="FFFFFF"/>
            <w:tcMar>
              <w:top w:w="113" w:type="dxa"/>
              <w:bottom w:w="113" w:type="dxa"/>
            </w:tcMar>
          </w:tcPr>
          <w:p w:rsidR="00291C15" w:rsidRPr="00232BD9" w:rsidRDefault="00291C15" w:rsidP="006D26D6">
            <w:pPr>
              <w:pStyle w:val="Akapitzlist"/>
              <w:numPr>
                <w:ilvl w:val="0"/>
                <w:numId w:val="429"/>
              </w:numPr>
              <w:ind w:left="427" w:hanging="283"/>
              <w:rPr>
                <w:color w:val="auto"/>
                <w:sz w:val="20"/>
                <w:szCs w:val="20"/>
              </w:rPr>
            </w:pPr>
            <w:r w:rsidRPr="00232BD9">
              <w:rPr>
                <w:color w:val="auto"/>
                <w:sz w:val="20"/>
                <w:szCs w:val="20"/>
              </w:rPr>
              <w:t>konfiguruje urządzenia automatyki przemysłowej na podstawie dokumentacji technicznej</w:t>
            </w:r>
          </w:p>
        </w:tc>
        <w:tc>
          <w:tcPr>
            <w:tcW w:w="4783" w:type="dxa"/>
            <w:shd w:val="clear" w:color="auto" w:fill="FFFFFF"/>
            <w:tcMar>
              <w:top w:w="113" w:type="dxa"/>
              <w:bottom w:w="113" w:type="dxa"/>
            </w:tcMar>
          </w:tcPr>
          <w:p w:rsidR="00291C15" w:rsidRPr="00736645" w:rsidRDefault="00291C15" w:rsidP="006D26D6">
            <w:pPr>
              <w:pStyle w:val="Akapitzlist1"/>
              <w:numPr>
                <w:ilvl w:val="0"/>
                <w:numId w:val="70"/>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ustala na podstawie dokumentacji technicznej parametry konfiguracji urządzeń</w:t>
            </w:r>
          </w:p>
          <w:p w:rsidR="00291C15" w:rsidRPr="00736645" w:rsidRDefault="00291C15" w:rsidP="006D26D6">
            <w:pPr>
              <w:pStyle w:val="Akapitzlist1"/>
              <w:numPr>
                <w:ilvl w:val="0"/>
                <w:numId w:val="70"/>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parametryzuje urządzenie zgodnie z dokumentacją techniczną</w:t>
            </w:r>
          </w:p>
        </w:tc>
      </w:tr>
      <w:tr w:rsidR="00291C15" w:rsidRPr="00736645" w:rsidTr="00291C15">
        <w:trPr>
          <w:gridBefore w:val="1"/>
          <w:wBefore w:w="12" w:type="dxa"/>
          <w:jc w:val="center"/>
        </w:trPr>
        <w:tc>
          <w:tcPr>
            <w:tcW w:w="4236" w:type="dxa"/>
            <w:shd w:val="clear" w:color="auto" w:fill="FFFFFF"/>
            <w:tcMar>
              <w:top w:w="113" w:type="dxa"/>
              <w:bottom w:w="113" w:type="dxa"/>
            </w:tcMar>
          </w:tcPr>
          <w:p w:rsidR="00291C15" w:rsidRPr="00232BD9" w:rsidRDefault="00291C15" w:rsidP="006D26D6">
            <w:pPr>
              <w:pStyle w:val="Akapitzlist"/>
              <w:numPr>
                <w:ilvl w:val="0"/>
                <w:numId w:val="429"/>
              </w:numPr>
              <w:ind w:left="427" w:hanging="283"/>
              <w:rPr>
                <w:color w:val="auto"/>
                <w:sz w:val="20"/>
                <w:szCs w:val="20"/>
              </w:rPr>
            </w:pPr>
            <w:r w:rsidRPr="00232BD9">
              <w:rPr>
                <w:color w:val="auto"/>
                <w:sz w:val="20"/>
                <w:szCs w:val="20"/>
              </w:rPr>
              <w:lastRenderedPageBreak/>
              <w:t>uruchamia urządzenia i układy automatyki przemysłowej</w:t>
            </w:r>
          </w:p>
        </w:tc>
        <w:tc>
          <w:tcPr>
            <w:tcW w:w="4783" w:type="dxa"/>
            <w:shd w:val="clear" w:color="auto" w:fill="FFFFFF"/>
            <w:tcMar>
              <w:top w:w="113" w:type="dxa"/>
              <w:bottom w:w="113" w:type="dxa"/>
            </w:tcMar>
          </w:tcPr>
          <w:p w:rsidR="00291C15" w:rsidRPr="00736645" w:rsidRDefault="00291C15" w:rsidP="006D26D6">
            <w:pPr>
              <w:pStyle w:val="Akapitzlist1"/>
              <w:numPr>
                <w:ilvl w:val="0"/>
                <w:numId w:val="71"/>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rPr>
              <w:t>wymienia</w:t>
            </w:r>
            <w:r w:rsidRPr="00736645">
              <w:rPr>
                <w:rFonts w:ascii="Times New Roman" w:hAnsi="Times New Roman" w:cs="Times New Roman"/>
                <w:sz w:val="20"/>
                <w:szCs w:val="20"/>
                <w:lang w:eastAsia="pl-PL"/>
              </w:rPr>
              <w:t xml:space="preserve"> czynności wykonywane przy uruchamianiu urządzeń i układów automatyki przemysłowej</w:t>
            </w:r>
          </w:p>
          <w:p w:rsidR="00291C15" w:rsidRPr="00736645" w:rsidRDefault="00291C15" w:rsidP="006D26D6">
            <w:pPr>
              <w:pStyle w:val="Akapitzlist1"/>
              <w:numPr>
                <w:ilvl w:val="0"/>
                <w:numId w:val="71"/>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rPr>
              <w:t>weryfikuje</w:t>
            </w:r>
            <w:r w:rsidRPr="00736645">
              <w:rPr>
                <w:rFonts w:ascii="Times New Roman" w:hAnsi="Times New Roman" w:cs="Times New Roman"/>
                <w:sz w:val="20"/>
                <w:szCs w:val="20"/>
                <w:lang w:eastAsia="pl-PL"/>
              </w:rPr>
              <w:t xml:space="preserve"> konfigurację urządzenia zgodnie z dokumentacją techniczną</w:t>
            </w:r>
          </w:p>
          <w:p w:rsidR="00291C15" w:rsidRPr="00736645" w:rsidRDefault="00291C15" w:rsidP="006D26D6">
            <w:pPr>
              <w:pStyle w:val="Akapitzlist1"/>
              <w:numPr>
                <w:ilvl w:val="0"/>
                <w:numId w:val="71"/>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planuje procedury testu funkcjonalnego układu automatyki przemysłowej</w:t>
            </w:r>
          </w:p>
          <w:p w:rsidR="00291C15" w:rsidRPr="00736645" w:rsidRDefault="00291C15" w:rsidP="006D26D6">
            <w:pPr>
              <w:pStyle w:val="Akapitzlist1"/>
              <w:numPr>
                <w:ilvl w:val="0"/>
                <w:numId w:val="71"/>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przeprowadza testy funkcjonalne układu automatyki przemysłowej</w:t>
            </w:r>
          </w:p>
        </w:tc>
      </w:tr>
      <w:tr w:rsidR="00291C15" w:rsidRPr="00736645" w:rsidTr="00291C15">
        <w:trPr>
          <w:gridBefore w:val="1"/>
          <w:wBefore w:w="12" w:type="dxa"/>
          <w:jc w:val="center"/>
        </w:trPr>
        <w:tc>
          <w:tcPr>
            <w:tcW w:w="4236" w:type="dxa"/>
            <w:tcMar>
              <w:top w:w="113" w:type="dxa"/>
              <w:bottom w:w="113" w:type="dxa"/>
            </w:tcMar>
          </w:tcPr>
          <w:p w:rsidR="00291C15" w:rsidRPr="00232BD9" w:rsidRDefault="00291C15" w:rsidP="006D26D6">
            <w:pPr>
              <w:pStyle w:val="Akapitzlist"/>
              <w:numPr>
                <w:ilvl w:val="0"/>
                <w:numId w:val="429"/>
              </w:numPr>
              <w:ind w:left="427" w:hanging="283"/>
              <w:rPr>
                <w:color w:val="auto"/>
                <w:sz w:val="20"/>
                <w:szCs w:val="20"/>
              </w:rPr>
            </w:pPr>
            <w:r w:rsidRPr="00232BD9">
              <w:rPr>
                <w:color w:val="auto"/>
                <w:sz w:val="20"/>
                <w:szCs w:val="20"/>
              </w:rPr>
              <w:t>dobiera przyrządy do wykonania pomiarów sprawdzających poprawność działania układów automatyki</w:t>
            </w:r>
          </w:p>
        </w:tc>
        <w:tc>
          <w:tcPr>
            <w:tcW w:w="4783" w:type="dxa"/>
            <w:tcMar>
              <w:top w:w="113" w:type="dxa"/>
              <w:bottom w:w="113" w:type="dxa"/>
            </w:tcMar>
          </w:tcPr>
          <w:p w:rsidR="00291C15" w:rsidRPr="00736645" w:rsidRDefault="00291C15" w:rsidP="006D26D6">
            <w:pPr>
              <w:pStyle w:val="Akapitzlist1"/>
              <w:numPr>
                <w:ilvl w:val="0"/>
                <w:numId w:val="72"/>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wybiera optymalne metody przeprowadzenia pomiarów sprawdzających</w:t>
            </w:r>
          </w:p>
          <w:p w:rsidR="00291C15" w:rsidRPr="00736645" w:rsidRDefault="00291C15" w:rsidP="006D26D6">
            <w:pPr>
              <w:pStyle w:val="Akapitzlist1"/>
              <w:numPr>
                <w:ilvl w:val="0"/>
                <w:numId w:val="72"/>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rPr>
              <w:t>wymienia</w:t>
            </w:r>
            <w:r w:rsidRPr="00736645">
              <w:rPr>
                <w:rFonts w:ascii="Times New Roman" w:hAnsi="Times New Roman" w:cs="Times New Roman"/>
                <w:sz w:val="20"/>
                <w:szCs w:val="20"/>
                <w:lang w:eastAsia="pl-PL"/>
              </w:rPr>
              <w:t xml:space="preserve"> rodzaje przyrządów pomiarowych stosowanej w układach automatyki przemysłowej</w:t>
            </w:r>
          </w:p>
          <w:p w:rsidR="00291C15" w:rsidRPr="00736645" w:rsidRDefault="00291C15" w:rsidP="006D26D6">
            <w:pPr>
              <w:pStyle w:val="Akapitzlist1"/>
              <w:numPr>
                <w:ilvl w:val="0"/>
                <w:numId w:val="72"/>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dobiera przyrządy pomiarowe z uwzględnieniem metody pomiarowej, sposobu montażu, warunków środowiskowych (warunki atmosferyczne, wymagania procesowe)</w:t>
            </w:r>
          </w:p>
          <w:p w:rsidR="00291C15" w:rsidRPr="00736645" w:rsidRDefault="00291C15" w:rsidP="006D26D6">
            <w:pPr>
              <w:pStyle w:val="Akapitzlist1"/>
              <w:numPr>
                <w:ilvl w:val="0"/>
                <w:numId w:val="72"/>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wskazuje zasady bezpiecznego użytkowania aparatury pomiarowej</w:t>
            </w:r>
          </w:p>
        </w:tc>
      </w:tr>
      <w:tr w:rsidR="00291C15" w:rsidRPr="00736645" w:rsidTr="00291C15">
        <w:trPr>
          <w:gridBefore w:val="1"/>
          <w:wBefore w:w="12" w:type="dxa"/>
          <w:jc w:val="center"/>
        </w:trPr>
        <w:tc>
          <w:tcPr>
            <w:tcW w:w="4236" w:type="dxa"/>
            <w:tcMar>
              <w:top w:w="113" w:type="dxa"/>
              <w:bottom w:w="113" w:type="dxa"/>
            </w:tcMar>
          </w:tcPr>
          <w:p w:rsidR="00291C15" w:rsidRPr="00232BD9" w:rsidRDefault="00291C15" w:rsidP="006D26D6">
            <w:pPr>
              <w:pStyle w:val="Akapitzlist"/>
              <w:numPr>
                <w:ilvl w:val="0"/>
                <w:numId w:val="429"/>
              </w:numPr>
              <w:ind w:left="427" w:hanging="283"/>
              <w:rPr>
                <w:color w:val="auto"/>
                <w:sz w:val="20"/>
                <w:szCs w:val="20"/>
              </w:rPr>
            </w:pPr>
            <w:r w:rsidRPr="00232BD9">
              <w:rPr>
                <w:color w:val="auto"/>
                <w:sz w:val="20"/>
                <w:szCs w:val="20"/>
              </w:rPr>
              <w:t xml:space="preserve"> wykonuje pomiary parametrów procesowych układów automatyki przemysłowej</w:t>
            </w:r>
          </w:p>
        </w:tc>
        <w:tc>
          <w:tcPr>
            <w:tcW w:w="4783" w:type="dxa"/>
            <w:tcMar>
              <w:top w:w="113" w:type="dxa"/>
              <w:bottom w:w="113" w:type="dxa"/>
            </w:tcMar>
          </w:tcPr>
          <w:p w:rsidR="00291C15" w:rsidRPr="00736645" w:rsidRDefault="00291C15" w:rsidP="006D26D6">
            <w:pPr>
              <w:pStyle w:val="Akapitzlist1"/>
              <w:numPr>
                <w:ilvl w:val="0"/>
                <w:numId w:val="73"/>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przyporządkowuje metody pomiaru wielkości elektrycznych do określonych kategorii</w:t>
            </w:r>
          </w:p>
          <w:p w:rsidR="00291C15" w:rsidRPr="00736645" w:rsidRDefault="00291C15" w:rsidP="006D26D6">
            <w:pPr>
              <w:pStyle w:val="Akapitzlist1"/>
              <w:numPr>
                <w:ilvl w:val="0"/>
                <w:numId w:val="73"/>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rPr>
              <w:t>opisuje</w:t>
            </w:r>
            <w:r w:rsidRPr="00736645">
              <w:rPr>
                <w:rFonts w:ascii="Times New Roman" w:hAnsi="Times New Roman" w:cs="Times New Roman"/>
                <w:sz w:val="20"/>
                <w:szCs w:val="20"/>
                <w:lang w:eastAsia="pl-PL"/>
              </w:rPr>
              <w:t xml:space="preserve"> metody pomiaru wielkości elektrycznych</w:t>
            </w:r>
          </w:p>
          <w:p w:rsidR="00291C15" w:rsidRPr="00736645" w:rsidRDefault="00291C15" w:rsidP="006D26D6">
            <w:pPr>
              <w:pStyle w:val="Akapitzlist1"/>
              <w:numPr>
                <w:ilvl w:val="0"/>
                <w:numId w:val="73"/>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przyporządkowuje metody pomiaru wielkości nieelektrycznych do określonych kategorii</w:t>
            </w:r>
          </w:p>
          <w:p w:rsidR="00291C15" w:rsidRPr="00736645" w:rsidRDefault="00291C15" w:rsidP="006D26D6">
            <w:pPr>
              <w:pStyle w:val="Akapitzlist1"/>
              <w:numPr>
                <w:ilvl w:val="0"/>
                <w:numId w:val="73"/>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opisuje metody pomiaru wielkości nieelektrycznych</w:t>
            </w:r>
          </w:p>
          <w:p w:rsidR="00291C15" w:rsidRPr="00736645" w:rsidDel="002F23A0" w:rsidRDefault="00291C15" w:rsidP="006D26D6">
            <w:pPr>
              <w:pStyle w:val="Akapitzlist1"/>
              <w:numPr>
                <w:ilvl w:val="0"/>
                <w:numId w:val="73"/>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sidDel="002F23A0">
              <w:rPr>
                <w:rFonts w:ascii="Times New Roman" w:hAnsi="Times New Roman" w:cs="Times New Roman"/>
                <w:sz w:val="20"/>
                <w:szCs w:val="20"/>
                <w:lang w:eastAsia="pl-PL"/>
              </w:rPr>
              <w:t>odczytuje z dokumentacji technicznej parametry urządzeń automatyki</w:t>
            </w:r>
          </w:p>
          <w:p w:rsidR="00291C15" w:rsidRPr="00736645" w:rsidRDefault="00291C15" w:rsidP="006D26D6">
            <w:pPr>
              <w:pStyle w:val="Akapitzlist1"/>
              <w:numPr>
                <w:ilvl w:val="0"/>
                <w:numId w:val="73"/>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dobiera metodę pomiaru dla wybranego parametru pozwalającego ocenić poprawność działania układu automatyki</w:t>
            </w:r>
          </w:p>
          <w:p w:rsidR="00291C15" w:rsidRPr="00736645" w:rsidRDefault="00291C15" w:rsidP="006D26D6">
            <w:pPr>
              <w:pStyle w:val="Akapitzlist1"/>
              <w:numPr>
                <w:ilvl w:val="0"/>
                <w:numId w:val="73"/>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bCs/>
                <w:sz w:val="20"/>
                <w:szCs w:val="20"/>
              </w:rPr>
              <w:t>rozróżnia parametry procesowe układów automatyki przemysłowej</w:t>
            </w:r>
          </w:p>
          <w:p w:rsidR="00291C15" w:rsidRPr="00736645" w:rsidRDefault="00291C15" w:rsidP="006D26D6">
            <w:pPr>
              <w:pStyle w:val="Akapitzlist1"/>
              <w:numPr>
                <w:ilvl w:val="0"/>
                <w:numId w:val="73"/>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dobiera przyrządy pomiarowe oraz aparaturę kontrolno-pomiarową do pomiarów parametrów procesowych układów automatyki przemysłowej</w:t>
            </w:r>
          </w:p>
          <w:p w:rsidR="00291C15" w:rsidRPr="00736645" w:rsidRDefault="00291C15" w:rsidP="006D26D6">
            <w:pPr>
              <w:pStyle w:val="Akapitzlist1"/>
              <w:numPr>
                <w:ilvl w:val="0"/>
                <w:numId w:val="73"/>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wykonuje pomiary wielkości elektrycznych</w:t>
            </w:r>
          </w:p>
          <w:p w:rsidR="00291C15" w:rsidRPr="00736645" w:rsidRDefault="00291C15" w:rsidP="006D26D6">
            <w:pPr>
              <w:pStyle w:val="Akapitzlist1"/>
              <w:numPr>
                <w:ilvl w:val="0"/>
                <w:numId w:val="73"/>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wykonuje pomiary wielkości nieelektrycznych</w:t>
            </w:r>
          </w:p>
          <w:p w:rsidR="00291C15" w:rsidRPr="00736645" w:rsidRDefault="00291C15" w:rsidP="006D26D6">
            <w:pPr>
              <w:pStyle w:val="Akapitzlist1"/>
              <w:numPr>
                <w:ilvl w:val="0"/>
                <w:numId w:val="73"/>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weryfikuje zmierzone wartości parametrów procesowych z dokumentacją techniczną</w:t>
            </w:r>
          </w:p>
        </w:tc>
      </w:tr>
      <w:tr w:rsidR="00291C15" w:rsidRPr="00736645" w:rsidTr="00291C15">
        <w:trPr>
          <w:gridBefore w:val="1"/>
          <w:wBefore w:w="12" w:type="dxa"/>
          <w:jc w:val="center"/>
        </w:trPr>
        <w:tc>
          <w:tcPr>
            <w:tcW w:w="4236" w:type="dxa"/>
            <w:tcMar>
              <w:top w:w="113" w:type="dxa"/>
              <w:bottom w:w="113" w:type="dxa"/>
            </w:tcMar>
          </w:tcPr>
          <w:p w:rsidR="00291C15" w:rsidRPr="00232BD9" w:rsidRDefault="00291C15" w:rsidP="006D26D6">
            <w:pPr>
              <w:pStyle w:val="Akapitzlist"/>
              <w:numPr>
                <w:ilvl w:val="0"/>
                <w:numId w:val="429"/>
              </w:numPr>
              <w:ind w:left="427" w:hanging="283"/>
              <w:rPr>
                <w:color w:val="auto"/>
                <w:sz w:val="20"/>
                <w:szCs w:val="20"/>
              </w:rPr>
            </w:pPr>
            <w:r w:rsidRPr="00232BD9">
              <w:rPr>
                <w:color w:val="auto"/>
                <w:sz w:val="20"/>
                <w:szCs w:val="20"/>
              </w:rPr>
              <w:t>sprawdza poprawność działania układów automatyki przemysłowej</w:t>
            </w:r>
          </w:p>
        </w:tc>
        <w:tc>
          <w:tcPr>
            <w:tcW w:w="4783" w:type="dxa"/>
            <w:tcMar>
              <w:top w:w="113" w:type="dxa"/>
              <w:bottom w:w="113" w:type="dxa"/>
            </w:tcMar>
          </w:tcPr>
          <w:p w:rsidR="00291C15" w:rsidRPr="00736645" w:rsidRDefault="00291C15" w:rsidP="006D26D6">
            <w:pPr>
              <w:pStyle w:val="Akapitzlist1"/>
              <w:numPr>
                <w:ilvl w:val="0"/>
                <w:numId w:val="74"/>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weryfikuje poprawność wykonania połączeń elementów automatyki przemysłowej zgodnie z dokumentacją techniczną</w:t>
            </w:r>
          </w:p>
          <w:p w:rsidR="00291C15" w:rsidRPr="00736645" w:rsidRDefault="00291C15" w:rsidP="006D26D6">
            <w:pPr>
              <w:pStyle w:val="Akapitzlist1"/>
              <w:numPr>
                <w:ilvl w:val="0"/>
                <w:numId w:val="74"/>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ustala na podstawie przeprowadzonych działań kontrolnych parametry pozwalające ocenić poprawność działania układu automatyki</w:t>
            </w:r>
          </w:p>
          <w:p w:rsidR="00291C15" w:rsidRPr="00736645" w:rsidRDefault="00291C15" w:rsidP="006D26D6">
            <w:pPr>
              <w:pStyle w:val="Akapitzlist1"/>
              <w:numPr>
                <w:ilvl w:val="0"/>
                <w:numId w:val="74"/>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określa na podstawie dokumentacji technicznej wartości parametrów pozwalających zweryfikować poprawność działania układu automatyki</w:t>
            </w:r>
          </w:p>
          <w:p w:rsidR="00291C15" w:rsidRPr="00736645" w:rsidRDefault="00291C15" w:rsidP="006D26D6">
            <w:pPr>
              <w:pStyle w:val="Akapitzlist1"/>
              <w:numPr>
                <w:ilvl w:val="0"/>
                <w:numId w:val="74"/>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ocenia poprawność działania układu automatyki na podstawie wykonanych pomiarów</w:t>
            </w:r>
          </w:p>
        </w:tc>
      </w:tr>
      <w:tr w:rsidR="00291C15" w:rsidRPr="00736645" w:rsidTr="00291C15">
        <w:trPr>
          <w:gridBefore w:val="1"/>
          <w:wBefore w:w="12" w:type="dxa"/>
          <w:jc w:val="center"/>
        </w:trPr>
        <w:tc>
          <w:tcPr>
            <w:tcW w:w="4236" w:type="dxa"/>
            <w:tcMar>
              <w:top w:w="113" w:type="dxa"/>
              <w:bottom w:w="113" w:type="dxa"/>
            </w:tcMar>
          </w:tcPr>
          <w:p w:rsidR="00291C15" w:rsidRPr="00232BD9" w:rsidRDefault="00291C15" w:rsidP="006D26D6">
            <w:pPr>
              <w:pStyle w:val="Akapitzlist"/>
              <w:numPr>
                <w:ilvl w:val="0"/>
                <w:numId w:val="429"/>
              </w:numPr>
              <w:ind w:left="427" w:hanging="283"/>
              <w:rPr>
                <w:color w:val="auto"/>
                <w:sz w:val="20"/>
                <w:szCs w:val="20"/>
              </w:rPr>
            </w:pPr>
            <w:r w:rsidRPr="00232BD9">
              <w:rPr>
                <w:color w:val="auto"/>
                <w:sz w:val="20"/>
                <w:szCs w:val="20"/>
              </w:rPr>
              <w:t>obsługuje sterownik PLC</w:t>
            </w:r>
          </w:p>
        </w:tc>
        <w:tc>
          <w:tcPr>
            <w:tcW w:w="4783" w:type="dxa"/>
            <w:tcMar>
              <w:top w:w="113" w:type="dxa"/>
              <w:bottom w:w="113" w:type="dxa"/>
            </w:tcMar>
          </w:tcPr>
          <w:p w:rsidR="00291C15" w:rsidRPr="00736645" w:rsidRDefault="00291C15" w:rsidP="006D26D6">
            <w:pPr>
              <w:pStyle w:val="Akapitzlist1"/>
              <w:numPr>
                <w:ilvl w:val="0"/>
                <w:numId w:val="75"/>
              </w:numPr>
              <w:tabs>
                <w:tab w:val="left" w:pos="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53" w:hanging="141"/>
              <w:rPr>
                <w:rFonts w:ascii="Times New Roman" w:hAnsi="Times New Roman" w:cs="Times New Roman"/>
                <w:sz w:val="20"/>
                <w:szCs w:val="20"/>
              </w:rPr>
            </w:pPr>
            <w:r w:rsidRPr="00736645">
              <w:rPr>
                <w:rFonts w:ascii="Times New Roman" w:hAnsi="Times New Roman" w:cs="Times New Roman"/>
                <w:sz w:val="20"/>
                <w:szCs w:val="20"/>
              </w:rPr>
              <w:t>opisuje budowę i zasadę działania sterownika PLC</w:t>
            </w:r>
          </w:p>
          <w:p w:rsidR="00291C15" w:rsidRPr="00736645" w:rsidRDefault="00291C15" w:rsidP="006D26D6">
            <w:pPr>
              <w:pStyle w:val="Akapitzlist1"/>
              <w:numPr>
                <w:ilvl w:val="0"/>
                <w:numId w:val="75"/>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wczytuje program sterujący do pamięci sterownika PLC z wykorzystaniem programatora</w:t>
            </w:r>
          </w:p>
          <w:p w:rsidR="00291C15" w:rsidRPr="00736645" w:rsidRDefault="00291C15" w:rsidP="006D26D6">
            <w:pPr>
              <w:pStyle w:val="Akapitzlist1"/>
              <w:numPr>
                <w:ilvl w:val="0"/>
                <w:numId w:val="75"/>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uruchamia program sterowania</w:t>
            </w:r>
          </w:p>
          <w:p w:rsidR="00291C15" w:rsidRPr="00736645" w:rsidRDefault="00291C15" w:rsidP="006D26D6">
            <w:pPr>
              <w:pStyle w:val="Akapitzlist1"/>
              <w:numPr>
                <w:ilvl w:val="0"/>
                <w:numId w:val="75"/>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odczytuje stany wejść/wyjść sterownika</w:t>
            </w:r>
          </w:p>
        </w:tc>
      </w:tr>
      <w:tr w:rsidR="00291C15" w:rsidRPr="00736645" w:rsidTr="00291C15">
        <w:trPr>
          <w:gridBefore w:val="1"/>
          <w:wBefore w:w="12" w:type="dxa"/>
          <w:jc w:val="center"/>
        </w:trPr>
        <w:tc>
          <w:tcPr>
            <w:tcW w:w="4236" w:type="dxa"/>
            <w:tcMar>
              <w:top w:w="113" w:type="dxa"/>
              <w:bottom w:w="113" w:type="dxa"/>
            </w:tcMar>
          </w:tcPr>
          <w:p w:rsidR="00291C15" w:rsidRPr="00232BD9" w:rsidRDefault="00291C15" w:rsidP="006D26D6">
            <w:pPr>
              <w:pStyle w:val="Akapitzlist"/>
              <w:numPr>
                <w:ilvl w:val="0"/>
                <w:numId w:val="429"/>
              </w:numPr>
              <w:ind w:left="427" w:hanging="283"/>
              <w:rPr>
                <w:bCs/>
                <w:color w:val="auto"/>
                <w:sz w:val="20"/>
                <w:szCs w:val="20"/>
              </w:rPr>
            </w:pPr>
            <w:r w:rsidRPr="00232BD9">
              <w:rPr>
                <w:color w:val="auto"/>
                <w:sz w:val="20"/>
                <w:szCs w:val="20"/>
              </w:rPr>
              <w:lastRenderedPageBreak/>
              <w:t>posługuje się narzędziami do obsługi układów automatyki przemysłowej</w:t>
            </w:r>
          </w:p>
        </w:tc>
        <w:tc>
          <w:tcPr>
            <w:tcW w:w="4783" w:type="dxa"/>
            <w:tcMar>
              <w:top w:w="113" w:type="dxa"/>
              <w:bottom w:w="113" w:type="dxa"/>
            </w:tcMar>
            <w:vAlign w:val="center"/>
          </w:tcPr>
          <w:p w:rsidR="00291C15" w:rsidRPr="00736645" w:rsidRDefault="00291C15" w:rsidP="006D26D6">
            <w:pPr>
              <w:pStyle w:val="Akapitzlist1"/>
              <w:numPr>
                <w:ilvl w:val="0"/>
                <w:numId w:val="76"/>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rPr>
              <w:t xml:space="preserve">rozróżnia </w:t>
            </w:r>
            <w:r w:rsidRPr="00736645">
              <w:rPr>
                <w:rFonts w:ascii="Times New Roman" w:hAnsi="Times New Roman" w:cs="Times New Roman"/>
                <w:sz w:val="20"/>
                <w:szCs w:val="20"/>
                <w:lang w:eastAsia="pl-PL"/>
              </w:rPr>
              <w:t>rodzaje narzędzi stosowanych podczas obsługi układów automatyki przemysłowej</w:t>
            </w:r>
          </w:p>
          <w:p w:rsidR="00291C15" w:rsidRPr="00736645" w:rsidRDefault="00291C15" w:rsidP="006D26D6">
            <w:pPr>
              <w:pStyle w:val="Akapitzlist1"/>
              <w:numPr>
                <w:ilvl w:val="0"/>
                <w:numId w:val="76"/>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dobiera narzędzia z uwzględnieniem metody montażu, warunków środowiskowych (warunki atmosferyczne, wymagania procesowe)</w:t>
            </w:r>
          </w:p>
          <w:p w:rsidR="00291C15" w:rsidRPr="00736645" w:rsidRDefault="00291C15" w:rsidP="006D26D6">
            <w:pPr>
              <w:pStyle w:val="Akapitzlist1"/>
              <w:numPr>
                <w:ilvl w:val="0"/>
                <w:numId w:val="76"/>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opisuje zasady bezpiecznego użytkowania narzędzi podczas obsługi układów automatyki przemysłowej</w:t>
            </w:r>
          </w:p>
          <w:p w:rsidR="00291C15" w:rsidRPr="00736645" w:rsidRDefault="00291C15" w:rsidP="006D26D6">
            <w:pPr>
              <w:pStyle w:val="Akapitzlist1"/>
              <w:numPr>
                <w:ilvl w:val="0"/>
                <w:numId w:val="76"/>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przestrzega zasad użytkowania narzędzi do obsługi układów automatyki przemysłowej</w:t>
            </w:r>
          </w:p>
          <w:p w:rsidR="00291C15" w:rsidRPr="00736645" w:rsidRDefault="00291C15" w:rsidP="006D26D6">
            <w:pPr>
              <w:pStyle w:val="Akapitzlist1"/>
              <w:numPr>
                <w:ilvl w:val="0"/>
                <w:numId w:val="76"/>
              </w:numPr>
              <w:autoSpaceDE w:val="0"/>
              <w:autoSpaceDN w:val="0"/>
              <w:adjustRightInd w:val="0"/>
              <w:spacing w:after="0" w:line="240" w:lineRule="auto"/>
              <w:ind w:left="353"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posługuje się narzędziami zgodnie z ich przeznaczeniem</w:t>
            </w:r>
          </w:p>
        </w:tc>
      </w:tr>
      <w:tr w:rsidR="00291C15" w:rsidRPr="00736645" w:rsidTr="00291C15">
        <w:trPr>
          <w:gridBefore w:val="1"/>
          <w:wBefore w:w="12" w:type="dxa"/>
          <w:trHeight w:val="20"/>
          <w:jc w:val="center"/>
        </w:trPr>
        <w:tc>
          <w:tcPr>
            <w:tcW w:w="9019" w:type="dxa"/>
            <w:gridSpan w:val="2"/>
            <w:tcMar>
              <w:top w:w="0" w:type="dxa"/>
              <w:bottom w:w="0" w:type="dxa"/>
            </w:tcMar>
            <w:vAlign w:val="center"/>
          </w:tcPr>
          <w:p w:rsidR="00291C15" w:rsidRPr="00736645" w:rsidRDefault="00291C15" w:rsidP="00736645">
            <w:pPr>
              <w:tabs>
                <w:tab w:val="left" w:pos="993"/>
              </w:tabs>
              <w:rPr>
                <w:color w:val="auto"/>
                <w:sz w:val="20"/>
                <w:szCs w:val="20"/>
              </w:rPr>
            </w:pPr>
            <w:r w:rsidRPr="00736645">
              <w:rPr>
                <w:color w:val="auto"/>
                <w:sz w:val="20"/>
                <w:szCs w:val="20"/>
              </w:rPr>
              <w:t xml:space="preserve">ELM.01.5. Język obcy zawodowy </w:t>
            </w:r>
          </w:p>
        </w:tc>
      </w:tr>
      <w:tr w:rsidR="00291C15" w:rsidRPr="00736645" w:rsidTr="00291C15">
        <w:trPr>
          <w:gridBefore w:val="1"/>
          <w:wBefore w:w="12" w:type="dxa"/>
          <w:jc w:val="center"/>
        </w:trPr>
        <w:tc>
          <w:tcPr>
            <w:tcW w:w="4236" w:type="dxa"/>
            <w:shd w:val="clear" w:color="auto" w:fill="FFFFFF"/>
            <w:tcMar>
              <w:top w:w="0" w:type="dxa"/>
              <w:bottom w:w="0" w:type="dxa"/>
            </w:tcMar>
            <w:vAlign w:val="center"/>
          </w:tcPr>
          <w:p w:rsidR="00291C15" w:rsidRPr="00736645" w:rsidRDefault="00291C15" w:rsidP="00736645">
            <w:pPr>
              <w:jc w:val="center"/>
              <w:rPr>
                <w:color w:val="auto"/>
                <w:sz w:val="20"/>
                <w:szCs w:val="20"/>
              </w:rPr>
            </w:pPr>
            <w:r w:rsidRPr="00736645">
              <w:rPr>
                <w:color w:val="auto"/>
                <w:sz w:val="20"/>
                <w:szCs w:val="20"/>
              </w:rPr>
              <w:t>Efekty kształcenia</w:t>
            </w:r>
          </w:p>
        </w:tc>
        <w:tc>
          <w:tcPr>
            <w:tcW w:w="4783" w:type="dxa"/>
            <w:shd w:val="clear" w:color="auto" w:fill="FFFFFF"/>
            <w:tcMar>
              <w:top w:w="0" w:type="dxa"/>
              <w:bottom w:w="0" w:type="dxa"/>
            </w:tcMar>
            <w:vAlign w:val="center"/>
          </w:tcPr>
          <w:p w:rsidR="00291C15" w:rsidRPr="00736645" w:rsidRDefault="00291C15" w:rsidP="00736645">
            <w:pPr>
              <w:jc w:val="center"/>
              <w:rPr>
                <w:color w:val="auto"/>
                <w:sz w:val="20"/>
                <w:szCs w:val="20"/>
              </w:rPr>
            </w:pPr>
            <w:r w:rsidRPr="00736645">
              <w:rPr>
                <w:color w:val="auto"/>
                <w:sz w:val="20"/>
                <w:szCs w:val="20"/>
              </w:rPr>
              <w:t>Kryteria weryfikacji</w:t>
            </w:r>
          </w:p>
        </w:tc>
      </w:tr>
      <w:tr w:rsidR="00291C15" w:rsidRPr="00736645" w:rsidTr="00736645">
        <w:trPr>
          <w:gridBefore w:val="1"/>
          <w:wBefore w:w="12" w:type="dxa"/>
          <w:jc w:val="center"/>
        </w:trPr>
        <w:tc>
          <w:tcPr>
            <w:tcW w:w="4236" w:type="dxa"/>
            <w:shd w:val="clear" w:color="auto" w:fill="A6A6A6" w:themeFill="background1" w:themeFillShade="A6"/>
            <w:tcMar>
              <w:top w:w="0" w:type="dxa"/>
              <w:bottom w:w="0" w:type="dxa"/>
            </w:tcMar>
          </w:tcPr>
          <w:p w:rsidR="00291C15" w:rsidRPr="00736645" w:rsidRDefault="00291C15" w:rsidP="00736645">
            <w:pPr>
              <w:jc w:val="center"/>
              <w:rPr>
                <w:bCs/>
                <w:color w:val="auto"/>
                <w:sz w:val="20"/>
                <w:szCs w:val="20"/>
              </w:rPr>
            </w:pPr>
            <w:r w:rsidRPr="00736645">
              <w:rPr>
                <w:bCs/>
                <w:color w:val="auto"/>
                <w:sz w:val="20"/>
                <w:szCs w:val="20"/>
              </w:rPr>
              <w:t>Uczeń:</w:t>
            </w:r>
          </w:p>
        </w:tc>
        <w:tc>
          <w:tcPr>
            <w:tcW w:w="4783" w:type="dxa"/>
            <w:shd w:val="clear" w:color="auto" w:fill="A6A6A6" w:themeFill="background1" w:themeFillShade="A6"/>
            <w:tcMar>
              <w:top w:w="0" w:type="dxa"/>
              <w:bottom w:w="0" w:type="dxa"/>
            </w:tcMar>
          </w:tcPr>
          <w:p w:rsidR="00291C15" w:rsidRPr="00736645" w:rsidRDefault="00291C15" w:rsidP="00736645">
            <w:pPr>
              <w:jc w:val="center"/>
              <w:rPr>
                <w:bCs/>
                <w:color w:val="auto"/>
                <w:sz w:val="20"/>
                <w:szCs w:val="20"/>
              </w:rPr>
            </w:pPr>
            <w:r w:rsidRPr="00736645">
              <w:rPr>
                <w:bCs/>
                <w:color w:val="auto"/>
                <w:sz w:val="20"/>
                <w:szCs w:val="20"/>
              </w:rPr>
              <w:t>Uczeń:</w:t>
            </w:r>
          </w:p>
        </w:tc>
      </w:tr>
      <w:tr w:rsidR="00291C15" w:rsidRPr="00736645" w:rsidTr="00291C15">
        <w:trPr>
          <w:gridBefore w:val="1"/>
          <w:wBefore w:w="12" w:type="dxa"/>
          <w:jc w:val="center"/>
        </w:trPr>
        <w:tc>
          <w:tcPr>
            <w:tcW w:w="4236" w:type="dxa"/>
            <w:tcMar>
              <w:top w:w="113" w:type="dxa"/>
              <w:bottom w:w="113" w:type="dxa"/>
            </w:tcMar>
          </w:tcPr>
          <w:p w:rsidR="00291C15" w:rsidRPr="000168D1" w:rsidRDefault="00291C15" w:rsidP="006D26D6">
            <w:pPr>
              <w:pStyle w:val="Akapitzlist"/>
              <w:numPr>
                <w:ilvl w:val="0"/>
                <w:numId w:val="431"/>
              </w:numPr>
              <w:ind w:left="427" w:hanging="427"/>
              <w:rPr>
                <w:color w:val="auto"/>
                <w:sz w:val="20"/>
                <w:szCs w:val="20"/>
              </w:rPr>
            </w:pPr>
            <w:r w:rsidRPr="000168D1">
              <w:rPr>
                <w:color w:val="auto"/>
                <w:sz w:val="20"/>
                <w:szCs w:val="20"/>
              </w:rPr>
              <w:t xml:space="preserve"> posługuje się podstawowym zasobem środków językowych w języku obcym nowożytnym (ze szczególnym uwzględnieniem środków leksykalnych), umożliwiającym realizację czynności zawodowych w zakresie tematów związanych:</w:t>
            </w:r>
          </w:p>
          <w:p w:rsidR="00291C15" w:rsidRPr="00736645" w:rsidRDefault="00291C15" w:rsidP="006D26D6">
            <w:pPr>
              <w:numPr>
                <w:ilvl w:val="0"/>
                <w:numId w:val="24"/>
              </w:numPr>
              <w:ind w:left="427" w:hanging="427"/>
              <w:contextualSpacing/>
              <w:rPr>
                <w:color w:val="auto"/>
                <w:sz w:val="20"/>
                <w:szCs w:val="20"/>
              </w:rPr>
            </w:pPr>
            <w:r w:rsidRPr="00736645">
              <w:rPr>
                <w:color w:val="auto"/>
                <w:sz w:val="20"/>
                <w:szCs w:val="20"/>
              </w:rPr>
              <w:t>ze stanowiskiem pracy i jego wyposażeniem</w:t>
            </w:r>
          </w:p>
          <w:p w:rsidR="00291C15" w:rsidRPr="00736645" w:rsidRDefault="00291C15" w:rsidP="006D26D6">
            <w:pPr>
              <w:numPr>
                <w:ilvl w:val="0"/>
                <w:numId w:val="24"/>
              </w:numPr>
              <w:ind w:left="427" w:hanging="427"/>
              <w:contextualSpacing/>
              <w:rPr>
                <w:color w:val="auto"/>
                <w:sz w:val="20"/>
                <w:szCs w:val="20"/>
              </w:rPr>
            </w:pPr>
            <w:r w:rsidRPr="00736645">
              <w:rPr>
                <w:color w:val="auto"/>
                <w:sz w:val="20"/>
                <w:szCs w:val="20"/>
              </w:rPr>
              <w:t>z głównymi technologiami stosowanymi w danym zawodzie</w:t>
            </w:r>
            <w:ins w:id="44" w:author="Stefan" w:date="2019-01-11T08:59:00Z">
              <w:r w:rsidR="00CE7520">
                <w:rPr>
                  <w:color w:val="auto"/>
                  <w:sz w:val="20"/>
                  <w:szCs w:val="20"/>
                </w:rPr>
                <w:t xml:space="preserve"> </w:t>
              </w:r>
            </w:ins>
            <w:ins w:id="45" w:author="Stefan" w:date="2019-01-11T09:00:00Z">
              <w:r w:rsidR="00CE7520" w:rsidRPr="00DC01CD">
                <w:rPr>
                  <w:color w:val="auto"/>
                  <w:sz w:val="20"/>
                  <w:szCs w:val="20"/>
                  <w:highlight w:val="yellow"/>
                </w:rPr>
                <w:t>w oparciu o terminologie</w:t>
              </w:r>
              <w:r w:rsidR="00CE7520">
                <w:rPr>
                  <w:color w:val="auto"/>
                  <w:sz w:val="20"/>
                  <w:szCs w:val="20"/>
                  <w:highlight w:val="yellow"/>
                </w:rPr>
                <w:t xml:space="preserve"> angielskie</w:t>
              </w:r>
              <w:r w:rsidR="00CE7520" w:rsidRPr="00DC01CD">
                <w:rPr>
                  <w:color w:val="auto"/>
                  <w:sz w:val="20"/>
                  <w:szCs w:val="20"/>
                  <w:highlight w:val="yellow"/>
                </w:rPr>
                <w:t xml:space="preserve"> stosowan</w:t>
              </w:r>
              <w:r w:rsidR="00CE7520">
                <w:rPr>
                  <w:color w:val="auto"/>
                  <w:sz w:val="20"/>
                  <w:szCs w:val="20"/>
                  <w:highlight w:val="yellow"/>
                </w:rPr>
                <w:t>e</w:t>
              </w:r>
              <w:r w:rsidR="00CE7520" w:rsidRPr="00DC01CD">
                <w:rPr>
                  <w:color w:val="auto"/>
                  <w:sz w:val="20"/>
                  <w:szCs w:val="20"/>
                  <w:highlight w:val="yellow"/>
                </w:rPr>
                <w:t xml:space="preserve"> w międzynarodowych standardach IPC i ESA</w:t>
              </w:r>
            </w:ins>
          </w:p>
          <w:p w:rsidR="00291C15" w:rsidRPr="00736645" w:rsidRDefault="00291C15" w:rsidP="006D26D6">
            <w:pPr>
              <w:numPr>
                <w:ilvl w:val="0"/>
                <w:numId w:val="24"/>
              </w:numPr>
              <w:ind w:left="427" w:hanging="427"/>
              <w:contextualSpacing/>
              <w:rPr>
                <w:color w:val="auto"/>
                <w:sz w:val="20"/>
                <w:szCs w:val="20"/>
              </w:rPr>
            </w:pPr>
            <w:r w:rsidRPr="00736645">
              <w:rPr>
                <w:color w:val="auto"/>
                <w:sz w:val="20"/>
                <w:szCs w:val="20"/>
              </w:rPr>
              <w:t>z dokumentacją związaną z danym zawodem</w:t>
            </w:r>
          </w:p>
          <w:p w:rsidR="00291C15" w:rsidRPr="00736645" w:rsidRDefault="00291C15" w:rsidP="006D26D6">
            <w:pPr>
              <w:numPr>
                <w:ilvl w:val="0"/>
                <w:numId w:val="24"/>
              </w:numPr>
              <w:ind w:left="427" w:hanging="427"/>
              <w:contextualSpacing/>
              <w:rPr>
                <w:color w:val="auto"/>
                <w:sz w:val="20"/>
                <w:szCs w:val="20"/>
              </w:rPr>
            </w:pPr>
            <w:r w:rsidRPr="00736645">
              <w:rPr>
                <w:color w:val="auto"/>
                <w:sz w:val="20"/>
                <w:szCs w:val="20"/>
              </w:rPr>
              <w:t>z usługami świadczonymi w danym zawodzie</w:t>
            </w:r>
          </w:p>
        </w:tc>
        <w:tc>
          <w:tcPr>
            <w:tcW w:w="4783" w:type="dxa"/>
            <w:tcMar>
              <w:top w:w="113" w:type="dxa"/>
              <w:bottom w:w="113" w:type="dxa"/>
            </w:tcMar>
          </w:tcPr>
          <w:p w:rsidR="00291C15" w:rsidRPr="00736645" w:rsidRDefault="00291C15" w:rsidP="006D26D6">
            <w:pPr>
              <w:numPr>
                <w:ilvl w:val="0"/>
                <w:numId w:val="25"/>
              </w:numPr>
              <w:contextualSpacing/>
              <w:rPr>
                <w:color w:val="auto"/>
                <w:sz w:val="20"/>
                <w:szCs w:val="20"/>
              </w:rPr>
            </w:pPr>
            <w:r w:rsidRPr="00736645">
              <w:rPr>
                <w:color w:val="auto"/>
                <w:sz w:val="20"/>
                <w:szCs w:val="20"/>
              </w:rPr>
              <w:t>rozpoznaje oraz stosuje środki językowe umożliwiające realizację czynności zawodowych w zakresie:</w:t>
            </w:r>
          </w:p>
          <w:p w:rsidR="00291C15" w:rsidRPr="00736645" w:rsidRDefault="00291C15" w:rsidP="006D26D6">
            <w:pPr>
              <w:numPr>
                <w:ilvl w:val="0"/>
                <w:numId w:val="26"/>
              </w:numPr>
              <w:contextualSpacing/>
              <w:rPr>
                <w:color w:val="auto"/>
                <w:sz w:val="20"/>
                <w:szCs w:val="20"/>
              </w:rPr>
            </w:pPr>
            <w:r w:rsidRPr="00736645">
              <w:rPr>
                <w:color w:val="auto"/>
                <w:sz w:val="20"/>
                <w:szCs w:val="20"/>
              </w:rPr>
              <w:t>czynności wykonywanych na stanowisku pracy, w tym związanych z zapewnieniem bezpieczeństwa i higieny pracy</w:t>
            </w:r>
          </w:p>
          <w:p w:rsidR="00291C15" w:rsidRPr="00736645" w:rsidRDefault="00291C15" w:rsidP="006D26D6">
            <w:pPr>
              <w:numPr>
                <w:ilvl w:val="0"/>
                <w:numId w:val="26"/>
              </w:numPr>
              <w:contextualSpacing/>
              <w:rPr>
                <w:color w:val="auto"/>
                <w:sz w:val="20"/>
                <w:szCs w:val="20"/>
              </w:rPr>
            </w:pPr>
            <w:r w:rsidRPr="00736645">
              <w:rPr>
                <w:color w:val="auto"/>
                <w:sz w:val="20"/>
                <w:szCs w:val="20"/>
              </w:rPr>
              <w:t>narzędzi, maszyn, urządzeń i materiałów koniecznych do realizacji czynności zawodowych</w:t>
            </w:r>
          </w:p>
          <w:p w:rsidR="00291C15" w:rsidRPr="00736645" w:rsidRDefault="00291C15" w:rsidP="006D26D6">
            <w:pPr>
              <w:numPr>
                <w:ilvl w:val="0"/>
                <w:numId w:val="26"/>
              </w:numPr>
              <w:contextualSpacing/>
              <w:rPr>
                <w:color w:val="auto"/>
                <w:sz w:val="20"/>
                <w:szCs w:val="20"/>
              </w:rPr>
            </w:pPr>
            <w:r w:rsidRPr="00736645">
              <w:rPr>
                <w:color w:val="auto"/>
                <w:sz w:val="20"/>
                <w:szCs w:val="20"/>
              </w:rPr>
              <w:t>procesów i procedur związanych z realizacją zadań zawodowych</w:t>
            </w:r>
          </w:p>
          <w:p w:rsidR="00291C15" w:rsidRPr="00736645" w:rsidRDefault="00291C15" w:rsidP="006D26D6">
            <w:pPr>
              <w:numPr>
                <w:ilvl w:val="0"/>
                <w:numId w:val="26"/>
              </w:numPr>
              <w:contextualSpacing/>
              <w:rPr>
                <w:color w:val="auto"/>
                <w:sz w:val="20"/>
                <w:szCs w:val="20"/>
              </w:rPr>
            </w:pPr>
            <w:r w:rsidRPr="00736645">
              <w:rPr>
                <w:color w:val="auto"/>
                <w:sz w:val="20"/>
                <w:szCs w:val="20"/>
              </w:rPr>
              <w:t>formularzy, specyfikacji oraz innych dokumentów związanych z wykonywaniem zadań zawodowych</w:t>
            </w:r>
          </w:p>
          <w:p w:rsidR="00291C15" w:rsidRPr="00736645" w:rsidRDefault="00291C15" w:rsidP="006D26D6">
            <w:pPr>
              <w:numPr>
                <w:ilvl w:val="0"/>
                <w:numId w:val="26"/>
              </w:numPr>
              <w:contextualSpacing/>
              <w:rPr>
                <w:color w:val="auto"/>
                <w:sz w:val="20"/>
                <w:szCs w:val="20"/>
              </w:rPr>
            </w:pPr>
            <w:r w:rsidRPr="00736645">
              <w:rPr>
                <w:color w:val="auto"/>
                <w:sz w:val="20"/>
                <w:szCs w:val="20"/>
              </w:rPr>
              <w:t>świadczonych usług, w tym obsługi klienta</w:t>
            </w:r>
          </w:p>
        </w:tc>
      </w:tr>
      <w:tr w:rsidR="00291C15" w:rsidRPr="00736645" w:rsidTr="00291C15">
        <w:trPr>
          <w:gridBefore w:val="1"/>
          <w:wBefore w:w="12" w:type="dxa"/>
          <w:jc w:val="center"/>
        </w:trPr>
        <w:tc>
          <w:tcPr>
            <w:tcW w:w="4236" w:type="dxa"/>
            <w:tcMar>
              <w:top w:w="113" w:type="dxa"/>
              <w:bottom w:w="113" w:type="dxa"/>
            </w:tcMar>
          </w:tcPr>
          <w:p w:rsidR="00291C15" w:rsidRPr="000168D1" w:rsidRDefault="00291C15" w:rsidP="006D26D6">
            <w:pPr>
              <w:pStyle w:val="Akapitzlist"/>
              <w:numPr>
                <w:ilvl w:val="0"/>
                <w:numId w:val="25"/>
              </w:numPr>
              <w:ind w:left="427" w:hanging="427"/>
              <w:rPr>
                <w:color w:val="auto"/>
                <w:sz w:val="20"/>
                <w:szCs w:val="20"/>
              </w:rPr>
            </w:pPr>
            <w:r w:rsidRPr="000168D1">
              <w:rPr>
                <w:color w:val="auto"/>
                <w:sz w:val="20"/>
                <w:szCs w:val="20"/>
              </w:rPr>
              <w:t xml:space="preserve">rozumie proste </w:t>
            </w:r>
            <w:r w:rsidRPr="000168D1">
              <w:rPr>
                <w:bCs/>
                <w:color w:val="auto"/>
                <w:sz w:val="20"/>
                <w:szCs w:val="20"/>
              </w:rPr>
              <w:t>wypowiedzi ustne artykułowane wyraźnie, w standardowej odmianie języka obcego nowożytnego, a także proste wypowiedzi pisemne w języku obcym nowożytnym</w:t>
            </w:r>
            <w:r w:rsidRPr="000168D1">
              <w:rPr>
                <w:color w:val="auto"/>
                <w:sz w:val="20"/>
                <w:szCs w:val="20"/>
              </w:rPr>
              <w:t>, w zakresie umożliwiającym realizację zadań zawodowych:</w:t>
            </w:r>
          </w:p>
          <w:p w:rsidR="00291C15" w:rsidRPr="00736645" w:rsidRDefault="00291C15" w:rsidP="006D26D6">
            <w:pPr>
              <w:numPr>
                <w:ilvl w:val="0"/>
                <w:numId w:val="27"/>
              </w:numPr>
              <w:ind w:left="427" w:hanging="427"/>
              <w:contextualSpacing/>
              <w:rPr>
                <w:color w:val="auto"/>
                <w:sz w:val="20"/>
                <w:szCs w:val="20"/>
              </w:rPr>
            </w:pPr>
            <w:r w:rsidRPr="00736645">
              <w:rPr>
                <w:color w:val="auto"/>
                <w:sz w:val="20"/>
                <w:szCs w:val="20"/>
              </w:rPr>
              <w:t>rozumie proste wypowiedzi ustne dotyczące czynności zawodowych (np. rozmowy, wiadomości, komunikaty, instrukcje / filmy instruktażowe, prezentacje), artykułowane wyraźnie, w standardowej odmianie języka</w:t>
            </w:r>
          </w:p>
          <w:p w:rsidR="00291C15" w:rsidRPr="00736645" w:rsidRDefault="00291C15" w:rsidP="006D26D6">
            <w:pPr>
              <w:numPr>
                <w:ilvl w:val="0"/>
                <w:numId w:val="27"/>
              </w:numPr>
              <w:ind w:left="427" w:hanging="427"/>
              <w:contextualSpacing/>
              <w:rPr>
                <w:color w:val="auto"/>
                <w:sz w:val="20"/>
                <w:szCs w:val="20"/>
              </w:rPr>
            </w:pPr>
            <w:r w:rsidRPr="00736645">
              <w:rPr>
                <w:color w:val="auto"/>
                <w:sz w:val="20"/>
                <w:szCs w:val="20"/>
              </w:rPr>
              <w:t>rozumie proste wypowiedzi pisemne dotyczące czynności zawodowych (np. napisy, broszury, instrukcje obsługi, przewodniki, dokumentację zawodową).</w:t>
            </w:r>
          </w:p>
        </w:tc>
        <w:tc>
          <w:tcPr>
            <w:tcW w:w="4783" w:type="dxa"/>
            <w:tcMar>
              <w:top w:w="113" w:type="dxa"/>
              <w:bottom w:w="113" w:type="dxa"/>
            </w:tcMar>
          </w:tcPr>
          <w:p w:rsidR="00291C15" w:rsidRPr="00736645" w:rsidRDefault="00291C15" w:rsidP="006D26D6">
            <w:pPr>
              <w:numPr>
                <w:ilvl w:val="0"/>
                <w:numId w:val="28"/>
              </w:numPr>
              <w:contextualSpacing/>
              <w:rPr>
                <w:color w:val="auto"/>
                <w:sz w:val="20"/>
                <w:szCs w:val="20"/>
              </w:rPr>
            </w:pPr>
            <w:r w:rsidRPr="00736645">
              <w:rPr>
                <w:color w:val="auto"/>
                <w:sz w:val="20"/>
                <w:szCs w:val="20"/>
              </w:rPr>
              <w:t>określa główną myśl wypowiedzi/tekstu lub fragmentu wypowiedzi/tekstu</w:t>
            </w:r>
          </w:p>
          <w:p w:rsidR="00291C15" w:rsidRPr="00736645" w:rsidRDefault="00291C15" w:rsidP="006D26D6">
            <w:pPr>
              <w:numPr>
                <w:ilvl w:val="0"/>
                <w:numId w:val="28"/>
              </w:numPr>
              <w:contextualSpacing/>
              <w:rPr>
                <w:color w:val="auto"/>
                <w:sz w:val="20"/>
                <w:szCs w:val="20"/>
              </w:rPr>
            </w:pPr>
            <w:r w:rsidRPr="00736645">
              <w:rPr>
                <w:color w:val="auto"/>
                <w:sz w:val="20"/>
                <w:szCs w:val="20"/>
              </w:rPr>
              <w:t>znajduje w wypowiedzi/tekście określone informacje</w:t>
            </w:r>
          </w:p>
          <w:p w:rsidR="00291C15" w:rsidRPr="00736645" w:rsidRDefault="00291C15" w:rsidP="006D26D6">
            <w:pPr>
              <w:numPr>
                <w:ilvl w:val="0"/>
                <w:numId w:val="28"/>
              </w:numPr>
              <w:contextualSpacing/>
              <w:rPr>
                <w:color w:val="auto"/>
                <w:sz w:val="20"/>
                <w:szCs w:val="20"/>
              </w:rPr>
            </w:pPr>
            <w:r w:rsidRPr="00736645">
              <w:rPr>
                <w:color w:val="auto"/>
                <w:sz w:val="20"/>
                <w:szCs w:val="20"/>
              </w:rPr>
              <w:t>rozpoznaje związki między poszczególnymi częściami tekstu</w:t>
            </w:r>
          </w:p>
          <w:p w:rsidR="00291C15" w:rsidRPr="00736645" w:rsidRDefault="00291C15" w:rsidP="006D26D6">
            <w:pPr>
              <w:numPr>
                <w:ilvl w:val="0"/>
                <w:numId w:val="28"/>
              </w:numPr>
              <w:contextualSpacing/>
              <w:rPr>
                <w:color w:val="auto"/>
                <w:sz w:val="20"/>
                <w:szCs w:val="20"/>
              </w:rPr>
            </w:pPr>
            <w:r w:rsidRPr="00736645">
              <w:rPr>
                <w:color w:val="auto"/>
                <w:sz w:val="20"/>
                <w:szCs w:val="20"/>
              </w:rPr>
              <w:t>układa informacje w określonym porządku</w:t>
            </w:r>
          </w:p>
        </w:tc>
      </w:tr>
      <w:tr w:rsidR="00291C15" w:rsidRPr="00736645" w:rsidTr="00291C15">
        <w:trPr>
          <w:gridBefore w:val="1"/>
          <w:wBefore w:w="12" w:type="dxa"/>
          <w:jc w:val="center"/>
        </w:trPr>
        <w:tc>
          <w:tcPr>
            <w:tcW w:w="4236" w:type="dxa"/>
            <w:tcMar>
              <w:top w:w="113" w:type="dxa"/>
              <w:bottom w:w="113" w:type="dxa"/>
            </w:tcMar>
          </w:tcPr>
          <w:p w:rsidR="00291C15" w:rsidRPr="000168D1" w:rsidRDefault="00291C15" w:rsidP="006D26D6">
            <w:pPr>
              <w:pStyle w:val="Akapitzlist"/>
              <w:numPr>
                <w:ilvl w:val="0"/>
                <w:numId w:val="25"/>
              </w:numPr>
              <w:ind w:left="427" w:hanging="427"/>
              <w:rPr>
                <w:color w:val="auto"/>
                <w:sz w:val="20"/>
                <w:szCs w:val="20"/>
              </w:rPr>
            </w:pPr>
            <w:r w:rsidRPr="000168D1">
              <w:rPr>
                <w:color w:val="auto"/>
                <w:sz w:val="20"/>
                <w:szCs w:val="20"/>
              </w:rPr>
              <w:t xml:space="preserve">samodzielnie tworzy krótkie, proste, spójne i logiczne wypowiedzi ustne i pisemne w języku obcym nowożytnym, w zakresie umożliwiającym realizację zadań zawodowych: </w:t>
            </w:r>
          </w:p>
          <w:p w:rsidR="00291C15" w:rsidRPr="00736645" w:rsidRDefault="00291C15" w:rsidP="006D26D6">
            <w:pPr>
              <w:numPr>
                <w:ilvl w:val="0"/>
                <w:numId w:val="29"/>
              </w:numPr>
              <w:ind w:left="427" w:hanging="427"/>
              <w:contextualSpacing/>
              <w:rPr>
                <w:color w:val="auto"/>
                <w:sz w:val="20"/>
                <w:szCs w:val="20"/>
              </w:rPr>
            </w:pPr>
            <w:r w:rsidRPr="00736645">
              <w:rPr>
                <w:color w:val="auto"/>
                <w:sz w:val="20"/>
                <w:szCs w:val="20"/>
              </w:rPr>
              <w:t>tworzy krótkie, proste, spójne i logiczne wypowiedzi ustne dotyczące czynności zawodowych (np. polecenie, komunikat, instrukcję)</w:t>
            </w:r>
          </w:p>
          <w:p w:rsidR="00291C15" w:rsidRPr="00736645" w:rsidRDefault="00291C15" w:rsidP="006D26D6">
            <w:pPr>
              <w:numPr>
                <w:ilvl w:val="0"/>
                <w:numId w:val="29"/>
              </w:numPr>
              <w:ind w:left="427" w:hanging="427"/>
              <w:contextualSpacing/>
              <w:rPr>
                <w:color w:val="auto"/>
                <w:sz w:val="20"/>
                <w:szCs w:val="20"/>
              </w:rPr>
            </w:pPr>
            <w:r w:rsidRPr="00736645">
              <w:rPr>
                <w:color w:val="auto"/>
                <w:sz w:val="20"/>
                <w:szCs w:val="20"/>
              </w:rPr>
              <w:lastRenderedPageBreak/>
              <w:t>tworzy krótkie, proste, spójne i logiczne wypowiedzi pisemne dotyczące czynności zawodowych (np. komunikat, e-mail, instrukcję, wiadomość, CV, list motywacyjny, dokument związany z wykonywanym zawodem – wg wzoru)</w:t>
            </w:r>
          </w:p>
        </w:tc>
        <w:tc>
          <w:tcPr>
            <w:tcW w:w="4783" w:type="dxa"/>
            <w:tcMar>
              <w:top w:w="113" w:type="dxa"/>
              <w:bottom w:w="113" w:type="dxa"/>
            </w:tcMar>
          </w:tcPr>
          <w:p w:rsidR="00291C15" w:rsidRPr="00736645" w:rsidRDefault="00291C15" w:rsidP="006D26D6">
            <w:pPr>
              <w:numPr>
                <w:ilvl w:val="0"/>
                <w:numId w:val="30"/>
              </w:numPr>
              <w:contextualSpacing/>
              <w:rPr>
                <w:color w:val="auto"/>
                <w:sz w:val="20"/>
                <w:szCs w:val="20"/>
              </w:rPr>
            </w:pPr>
            <w:r w:rsidRPr="00736645">
              <w:rPr>
                <w:color w:val="auto"/>
                <w:sz w:val="20"/>
                <w:szCs w:val="20"/>
              </w:rPr>
              <w:lastRenderedPageBreak/>
              <w:t>opisuje przedmioty, działania i zjawiska związane z czynnościami zawodowymi</w:t>
            </w:r>
          </w:p>
          <w:p w:rsidR="00291C15" w:rsidRPr="00736645" w:rsidRDefault="00291C15" w:rsidP="006D26D6">
            <w:pPr>
              <w:numPr>
                <w:ilvl w:val="0"/>
                <w:numId w:val="30"/>
              </w:numPr>
              <w:contextualSpacing/>
              <w:rPr>
                <w:color w:val="auto"/>
                <w:sz w:val="20"/>
                <w:szCs w:val="20"/>
              </w:rPr>
            </w:pPr>
            <w:r w:rsidRPr="00736645">
              <w:rPr>
                <w:color w:val="auto"/>
                <w:sz w:val="20"/>
                <w:szCs w:val="20"/>
              </w:rPr>
              <w:t>przedstawia sposób postępowania w różnych sytuacjach zawodowych (np. udziela instrukcji, wskazówek, określa zasady)</w:t>
            </w:r>
          </w:p>
          <w:p w:rsidR="00291C15" w:rsidRPr="00736645" w:rsidRDefault="00291C15" w:rsidP="006D26D6">
            <w:pPr>
              <w:numPr>
                <w:ilvl w:val="0"/>
                <w:numId w:val="30"/>
              </w:numPr>
              <w:contextualSpacing/>
              <w:rPr>
                <w:color w:val="auto"/>
                <w:sz w:val="20"/>
                <w:szCs w:val="20"/>
              </w:rPr>
            </w:pPr>
            <w:r w:rsidRPr="00736645">
              <w:rPr>
                <w:color w:val="auto"/>
                <w:sz w:val="20"/>
                <w:szCs w:val="20"/>
              </w:rPr>
              <w:t>wyraża i uzasadnia swoje stanowisko</w:t>
            </w:r>
          </w:p>
          <w:p w:rsidR="00291C15" w:rsidRPr="00736645" w:rsidRDefault="00291C15" w:rsidP="006D26D6">
            <w:pPr>
              <w:numPr>
                <w:ilvl w:val="0"/>
                <w:numId w:val="30"/>
              </w:numPr>
              <w:contextualSpacing/>
              <w:rPr>
                <w:color w:val="auto"/>
                <w:sz w:val="20"/>
                <w:szCs w:val="20"/>
              </w:rPr>
            </w:pPr>
            <w:r w:rsidRPr="00736645">
              <w:rPr>
                <w:color w:val="auto"/>
                <w:sz w:val="20"/>
                <w:szCs w:val="20"/>
              </w:rPr>
              <w:t>stosuje zasady konstruowania tekstów o różnych charakterze</w:t>
            </w:r>
          </w:p>
          <w:p w:rsidR="00291C15" w:rsidRPr="00736645" w:rsidRDefault="00291C15" w:rsidP="006D26D6">
            <w:pPr>
              <w:numPr>
                <w:ilvl w:val="0"/>
                <w:numId w:val="30"/>
              </w:numPr>
              <w:rPr>
                <w:color w:val="auto"/>
                <w:sz w:val="20"/>
                <w:szCs w:val="20"/>
              </w:rPr>
            </w:pPr>
            <w:r w:rsidRPr="00736645">
              <w:rPr>
                <w:color w:val="auto"/>
                <w:sz w:val="20"/>
                <w:szCs w:val="20"/>
              </w:rPr>
              <w:t>stosuje formalny lub nieformalny styl wypowiedzi adekwatnie do sytuacji</w:t>
            </w:r>
          </w:p>
        </w:tc>
      </w:tr>
      <w:tr w:rsidR="00291C15" w:rsidRPr="00736645" w:rsidTr="00291C15">
        <w:trPr>
          <w:gridBefore w:val="1"/>
          <w:wBefore w:w="12" w:type="dxa"/>
          <w:jc w:val="center"/>
        </w:trPr>
        <w:tc>
          <w:tcPr>
            <w:tcW w:w="4236" w:type="dxa"/>
            <w:tcMar>
              <w:top w:w="113" w:type="dxa"/>
              <w:bottom w:w="113" w:type="dxa"/>
            </w:tcMar>
          </w:tcPr>
          <w:p w:rsidR="00291C15" w:rsidRPr="000168D1" w:rsidRDefault="00291C15" w:rsidP="006D26D6">
            <w:pPr>
              <w:pStyle w:val="Akapitzlist"/>
              <w:numPr>
                <w:ilvl w:val="0"/>
                <w:numId w:val="25"/>
              </w:numPr>
              <w:ind w:left="427" w:hanging="427"/>
              <w:rPr>
                <w:color w:val="auto"/>
                <w:sz w:val="20"/>
                <w:szCs w:val="20"/>
              </w:rPr>
            </w:pPr>
            <w:r w:rsidRPr="000168D1">
              <w:rPr>
                <w:color w:val="auto"/>
                <w:sz w:val="20"/>
                <w:szCs w:val="20"/>
              </w:rPr>
              <w:t>uczestniczy w rozmowie w typowych sytuacjach związanych z realizacją zadań zawodowych – reaguje w języku obcym nowożytnym w sposób zrozumiały, adekwatnie do sytuacji komunikacyjnej, ustnie lub w formie prostego tekstu:</w:t>
            </w:r>
          </w:p>
          <w:p w:rsidR="00291C15" w:rsidRPr="00736645" w:rsidRDefault="00291C15" w:rsidP="006D26D6">
            <w:pPr>
              <w:numPr>
                <w:ilvl w:val="0"/>
                <w:numId w:val="31"/>
              </w:numPr>
              <w:ind w:left="427" w:hanging="427"/>
              <w:contextualSpacing/>
              <w:rPr>
                <w:color w:val="auto"/>
                <w:sz w:val="20"/>
                <w:szCs w:val="20"/>
              </w:rPr>
            </w:pPr>
            <w:r w:rsidRPr="00736645">
              <w:rPr>
                <w:color w:val="auto"/>
                <w:sz w:val="20"/>
                <w:szCs w:val="20"/>
              </w:rPr>
              <w:t>reaguje ustnie (np. podczas rozmowy z innym pracownikiem, klientem, kontrahentem, w tym rozmowy telefonicznej) w typowych sytuacjach związanych z wykonywaniem czynności zawodowych</w:t>
            </w:r>
          </w:p>
          <w:p w:rsidR="00291C15" w:rsidRPr="00736645" w:rsidRDefault="00291C15" w:rsidP="006D26D6">
            <w:pPr>
              <w:numPr>
                <w:ilvl w:val="0"/>
                <w:numId w:val="31"/>
              </w:numPr>
              <w:ind w:left="427" w:hanging="427"/>
              <w:contextualSpacing/>
              <w:rPr>
                <w:color w:val="auto"/>
                <w:sz w:val="20"/>
                <w:szCs w:val="20"/>
              </w:rPr>
            </w:pPr>
            <w:r w:rsidRPr="00736645">
              <w:rPr>
                <w:color w:val="auto"/>
                <w:sz w:val="20"/>
                <w:szCs w:val="20"/>
              </w:rPr>
              <w:t>reaguje w formie prostego tekstu pisanego (np. wiadomość, formularz, e-mail, dokument związany z wykonywanym zawodem) w typowych sytuacjach związanych z wykonywaniem czynności zawodowych.</w:t>
            </w:r>
          </w:p>
        </w:tc>
        <w:tc>
          <w:tcPr>
            <w:tcW w:w="4783" w:type="dxa"/>
            <w:tcMar>
              <w:top w:w="113" w:type="dxa"/>
              <w:bottom w:w="113" w:type="dxa"/>
            </w:tcMar>
          </w:tcPr>
          <w:p w:rsidR="00291C15" w:rsidRPr="00736645" w:rsidRDefault="00291C15" w:rsidP="006D26D6">
            <w:pPr>
              <w:numPr>
                <w:ilvl w:val="0"/>
                <w:numId w:val="32"/>
              </w:numPr>
              <w:contextualSpacing/>
              <w:rPr>
                <w:color w:val="auto"/>
                <w:sz w:val="20"/>
                <w:szCs w:val="20"/>
              </w:rPr>
            </w:pPr>
            <w:r w:rsidRPr="00736645">
              <w:rPr>
                <w:color w:val="auto"/>
                <w:sz w:val="20"/>
                <w:szCs w:val="20"/>
              </w:rPr>
              <w:t>rozpoczyna, prowadzi i kończy rozmowę</w:t>
            </w:r>
          </w:p>
          <w:p w:rsidR="00291C15" w:rsidRPr="00736645" w:rsidRDefault="00291C15" w:rsidP="006D26D6">
            <w:pPr>
              <w:numPr>
                <w:ilvl w:val="0"/>
                <w:numId w:val="32"/>
              </w:numPr>
              <w:contextualSpacing/>
              <w:rPr>
                <w:color w:val="auto"/>
                <w:sz w:val="20"/>
                <w:szCs w:val="20"/>
              </w:rPr>
            </w:pPr>
            <w:r w:rsidRPr="00736645">
              <w:rPr>
                <w:color w:val="auto"/>
                <w:sz w:val="20"/>
                <w:szCs w:val="20"/>
              </w:rPr>
              <w:t>uzyskuje i przekazuje informacje i wyjaśnienia</w:t>
            </w:r>
          </w:p>
          <w:p w:rsidR="00291C15" w:rsidRPr="00736645" w:rsidRDefault="00291C15" w:rsidP="006D26D6">
            <w:pPr>
              <w:numPr>
                <w:ilvl w:val="0"/>
                <w:numId w:val="32"/>
              </w:numPr>
              <w:contextualSpacing/>
              <w:rPr>
                <w:color w:val="auto"/>
                <w:sz w:val="20"/>
                <w:szCs w:val="20"/>
              </w:rPr>
            </w:pPr>
            <w:r w:rsidRPr="00736645">
              <w:rPr>
                <w:color w:val="auto"/>
                <w:sz w:val="20"/>
                <w:szCs w:val="20"/>
              </w:rPr>
              <w:t>wyraża swoje opinie i uzasadnia je, pyta o opinie, zgadza się lub nie zgadza z opiniami innych osób</w:t>
            </w:r>
          </w:p>
          <w:p w:rsidR="00291C15" w:rsidRPr="00736645" w:rsidRDefault="00291C15" w:rsidP="006D26D6">
            <w:pPr>
              <w:numPr>
                <w:ilvl w:val="0"/>
                <w:numId w:val="32"/>
              </w:numPr>
              <w:contextualSpacing/>
              <w:rPr>
                <w:color w:val="auto"/>
                <w:sz w:val="20"/>
                <w:szCs w:val="20"/>
              </w:rPr>
            </w:pPr>
            <w:r w:rsidRPr="00736645">
              <w:rPr>
                <w:color w:val="auto"/>
                <w:sz w:val="20"/>
                <w:szCs w:val="20"/>
              </w:rPr>
              <w:t>prowadzi proste negocjacje związane z czynnościami zawodowymi</w:t>
            </w:r>
          </w:p>
          <w:p w:rsidR="00291C15" w:rsidRPr="00736645" w:rsidRDefault="00291C15" w:rsidP="006D26D6">
            <w:pPr>
              <w:numPr>
                <w:ilvl w:val="0"/>
                <w:numId w:val="32"/>
              </w:numPr>
              <w:contextualSpacing/>
              <w:rPr>
                <w:color w:val="auto"/>
                <w:sz w:val="20"/>
                <w:szCs w:val="20"/>
              </w:rPr>
            </w:pPr>
            <w:r w:rsidRPr="00736645">
              <w:rPr>
                <w:color w:val="auto"/>
                <w:sz w:val="20"/>
                <w:szCs w:val="20"/>
              </w:rPr>
              <w:t>pyta o upodobania i intencje innych osób</w:t>
            </w:r>
          </w:p>
          <w:p w:rsidR="00291C15" w:rsidRPr="00736645" w:rsidRDefault="00291C15" w:rsidP="006D26D6">
            <w:pPr>
              <w:numPr>
                <w:ilvl w:val="0"/>
                <w:numId w:val="32"/>
              </w:numPr>
              <w:contextualSpacing/>
              <w:rPr>
                <w:color w:val="auto"/>
                <w:sz w:val="20"/>
                <w:szCs w:val="20"/>
              </w:rPr>
            </w:pPr>
            <w:r w:rsidRPr="00736645">
              <w:rPr>
                <w:color w:val="auto"/>
                <w:sz w:val="20"/>
                <w:szCs w:val="20"/>
              </w:rPr>
              <w:t>proponuje, zachęca</w:t>
            </w:r>
          </w:p>
          <w:p w:rsidR="00291C15" w:rsidRPr="00736645" w:rsidRDefault="00291C15" w:rsidP="006D26D6">
            <w:pPr>
              <w:numPr>
                <w:ilvl w:val="0"/>
                <w:numId w:val="32"/>
              </w:numPr>
              <w:contextualSpacing/>
              <w:rPr>
                <w:color w:val="auto"/>
                <w:sz w:val="20"/>
                <w:szCs w:val="20"/>
              </w:rPr>
            </w:pPr>
            <w:r w:rsidRPr="00736645">
              <w:rPr>
                <w:color w:val="auto"/>
                <w:sz w:val="20"/>
                <w:szCs w:val="20"/>
              </w:rPr>
              <w:t>stosuje zwroty i formy grzecznościowe</w:t>
            </w:r>
          </w:p>
          <w:p w:rsidR="00291C15" w:rsidRPr="00736645" w:rsidRDefault="00291C15" w:rsidP="006D26D6">
            <w:pPr>
              <w:numPr>
                <w:ilvl w:val="0"/>
                <w:numId w:val="32"/>
              </w:numPr>
              <w:contextualSpacing/>
              <w:rPr>
                <w:color w:val="auto"/>
                <w:sz w:val="20"/>
                <w:szCs w:val="20"/>
              </w:rPr>
            </w:pPr>
            <w:r w:rsidRPr="00736645">
              <w:rPr>
                <w:color w:val="auto"/>
                <w:sz w:val="20"/>
                <w:szCs w:val="20"/>
              </w:rPr>
              <w:t>dostosowuje styl wypowiedzi do sytuacji</w:t>
            </w:r>
          </w:p>
        </w:tc>
      </w:tr>
      <w:tr w:rsidR="00291C15" w:rsidRPr="00736645" w:rsidTr="000168D1">
        <w:trPr>
          <w:gridBefore w:val="1"/>
          <w:wBefore w:w="12" w:type="dxa"/>
          <w:trHeight w:val="3000"/>
          <w:jc w:val="center"/>
        </w:trPr>
        <w:tc>
          <w:tcPr>
            <w:tcW w:w="4236" w:type="dxa"/>
            <w:tcMar>
              <w:top w:w="113" w:type="dxa"/>
              <w:bottom w:w="113" w:type="dxa"/>
            </w:tcMar>
          </w:tcPr>
          <w:p w:rsidR="00291C15" w:rsidRPr="000168D1" w:rsidRDefault="00291C15" w:rsidP="006D26D6">
            <w:pPr>
              <w:pStyle w:val="Akapitzlist"/>
              <w:numPr>
                <w:ilvl w:val="0"/>
                <w:numId w:val="25"/>
              </w:numPr>
              <w:ind w:left="427" w:hanging="427"/>
              <w:rPr>
                <w:color w:val="auto"/>
                <w:sz w:val="20"/>
                <w:szCs w:val="20"/>
              </w:rPr>
            </w:pPr>
            <w:r w:rsidRPr="000168D1">
              <w:rPr>
                <w:color w:val="auto"/>
                <w:sz w:val="20"/>
                <w:szCs w:val="20"/>
              </w:rPr>
              <w:t>zmienia formę przekazu ustnego lub pisemnego w języku obcym nowożytnym, w zakresie umożliwiającym realizację zadań zawodowych:</w:t>
            </w:r>
          </w:p>
          <w:p w:rsidR="00291C15" w:rsidRPr="000168D1" w:rsidRDefault="00291C15" w:rsidP="006D26D6">
            <w:pPr>
              <w:pStyle w:val="Akapitzlist"/>
              <w:numPr>
                <w:ilvl w:val="0"/>
                <w:numId w:val="432"/>
              </w:numPr>
              <w:ind w:left="427" w:hanging="427"/>
              <w:rPr>
                <w:color w:val="auto"/>
                <w:sz w:val="20"/>
                <w:szCs w:val="20"/>
              </w:rPr>
            </w:pPr>
            <w:r w:rsidRPr="000168D1">
              <w:rPr>
                <w:color w:val="auto"/>
                <w:sz w:val="20"/>
                <w:szCs w:val="20"/>
              </w:rPr>
              <w:t>przetwarza tekst ustnie lub pisemnie w typowych sytuacjach związanych z wykonywaniem czynności zawodowych</w:t>
            </w:r>
          </w:p>
        </w:tc>
        <w:tc>
          <w:tcPr>
            <w:tcW w:w="4783" w:type="dxa"/>
            <w:tcMar>
              <w:top w:w="113" w:type="dxa"/>
              <w:bottom w:w="113" w:type="dxa"/>
            </w:tcMar>
          </w:tcPr>
          <w:p w:rsidR="00291C15" w:rsidRPr="00736645" w:rsidRDefault="00291C15" w:rsidP="006D26D6">
            <w:pPr>
              <w:numPr>
                <w:ilvl w:val="0"/>
                <w:numId w:val="33"/>
              </w:numPr>
              <w:contextualSpacing/>
              <w:rPr>
                <w:color w:val="auto"/>
                <w:sz w:val="20"/>
                <w:szCs w:val="20"/>
              </w:rPr>
            </w:pPr>
            <w:r w:rsidRPr="00736645">
              <w:rPr>
                <w:color w:val="auto"/>
                <w:sz w:val="20"/>
                <w:szCs w:val="20"/>
              </w:rPr>
              <w:t>przekazuje w języku obcym nowożytnym informacje zawarte w materiałach wizualnych (np. wykresach, symbolach, piktogramach, schematach) oraz audiowizualnych (np. filmach instruktażowych)</w:t>
            </w:r>
          </w:p>
          <w:p w:rsidR="00291C15" w:rsidRPr="00736645" w:rsidRDefault="00291C15" w:rsidP="006D26D6">
            <w:pPr>
              <w:numPr>
                <w:ilvl w:val="0"/>
                <w:numId w:val="33"/>
              </w:numPr>
              <w:contextualSpacing/>
              <w:rPr>
                <w:color w:val="auto"/>
                <w:sz w:val="20"/>
                <w:szCs w:val="20"/>
              </w:rPr>
            </w:pPr>
            <w:r w:rsidRPr="00736645">
              <w:rPr>
                <w:color w:val="auto"/>
                <w:sz w:val="20"/>
                <w:szCs w:val="20"/>
              </w:rPr>
              <w:t>przekazuje w języku polskim informacje sformułowane w języku obcym nowożytnym</w:t>
            </w:r>
          </w:p>
          <w:p w:rsidR="00291C15" w:rsidRPr="00736645" w:rsidRDefault="00291C15" w:rsidP="006D26D6">
            <w:pPr>
              <w:numPr>
                <w:ilvl w:val="0"/>
                <w:numId w:val="33"/>
              </w:numPr>
              <w:contextualSpacing/>
              <w:rPr>
                <w:color w:val="auto"/>
                <w:sz w:val="20"/>
                <w:szCs w:val="20"/>
              </w:rPr>
            </w:pPr>
            <w:r w:rsidRPr="00736645">
              <w:rPr>
                <w:color w:val="auto"/>
                <w:sz w:val="20"/>
                <w:szCs w:val="20"/>
              </w:rPr>
              <w:t>przekazuje w języku obcym nowożytnym informacje sformułowane w języku polskim lub tym języku obcym nowożytnym</w:t>
            </w:r>
          </w:p>
          <w:p w:rsidR="00291C15" w:rsidRPr="00736645" w:rsidRDefault="00291C15" w:rsidP="006D26D6">
            <w:pPr>
              <w:numPr>
                <w:ilvl w:val="0"/>
                <w:numId w:val="33"/>
              </w:numPr>
              <w:contextualSpacing/>
              <w:rPr>
                <w:color w:val="auto"/>
                <w:sz w:val="20"/>
                <w:szCs w:val="20"/>
              </w:rPr>
            </w:pPr>
            <w:r w:rsidRPr="00736645">
              <w:rPr>
                <w:color w:val="auto"/>
                <w:sz w:val="20"/>
                <w:szCs w:val="20"/>
              </w:rPr>
              <w:t>przedstawia publicznie w języku obcym nowożytnym wcześniej opracowany materiał, np. prezentację</w:t>
            </w:r>
          </w:p>
        </w:tc>
      </w:tr>
      <w:tr w:rsidR="00291C15" w:rsidRPr="00736645" w:rsidTr="00291C15">
        <w:trPr>
          <w:gridBefore w:val="1"/>
          <w:wBefore w:w="12" w:type="dxa"/>
          <w:jc w:val="center"/>
        </w:trPr>
        <w:tc>
          <w:tcPr>
            <w:tcW w:w="4236" w:type="dxa"/>
            <w:tcMar>
              <w:top w:w="113" w:type="dxa"/>
              <w:bottom w:w="113" w:type="dxa"/>
            </w:tcMar>
          </w:tcPr>
          <w:p w:rsidR="00291C15" w:rsidRPr="000168D1" w:rsidRDefault="00291C15" w:rsidP="006D26D6">
            <w:pPr>
              <w:pStyle w:val="Akapitzlist"/>
              <w:numPr>
                <w:ilvl w:val="0"/>
                <w:numId w:val="433"/>
              </w:numPr>
              <w:ind w:left="427" w:hanging="427"/>
              <w:rPr>
                <w:color w:val="auto"/>
                <w:sz w:val="20"/>
                <w:szCs w:val="20"/>
              </w:rPr>
            </w:pPr>
            <w:r w:rsidRPr="000168D1">
              <w:rPr>
                <w:color w:val="auto"/>
                <w:sz w:val="20"/>
                <w:szCs w:val="20"/>
              </w:rPr>
              <w:t xml:space="preserve"> wykorzystuje strategie służące doskonaleniu własnych umiejętności językowych oraz podnoszące świadomość językową:</w:t>
            </w:r>
          </w:p>
          <w:p w:rsidR="00291C15" w:rsidRPr="00736645" w:rsidRDefault="00291C15" w:rsidP="006D26D6">
            <w:pPr>
              <w:numPr>
                <w:ilvl w:val="0"/>
                <w:numId w:val="34"/>
              </w:numPr>
              <w:ind w:left="427" w:hanging="427"/>
              <w:contextualSpacing/>
              <w:rPr>
                <w:color w:val="auto"/>
                <w:sz w:val="20"/>
                <w:szCs w:val="20"/>
              </w:rPr>
            </w:pPr>
            <w:r w:rsidRPr="00736645">
              <w:rPr>
                <w:color w:val="auto"/>
                <w:sz w:val="20"/>
                <w:szCs w:val="20"/>
              </w:rPr>
              <w:t>wykorzystuje techniki samodzielnej pracy nad językiem</w:t>
            </w:r>
          </w:p>
          <w:p w:rsidR="00291C15" w:rsidRPr="00736645" w:rsidRDefault="00291C15" w:rsidP="006D26D6">
            <w:pPr>
              <w:numPr>
                <w:ilvl w:val="0"/>
                <w:numId w:val="34"/>
              </w:numPr>
              <w:ind w:left="427" w:hanging="427"/>
              <w:contextualSpacing/>
              <w:rPr>
                <w:color w:val="auto"/>
                <w:sz w:val="20"/>
                <w:szCs w:val="20"/>
              </w:rPr>
            </w:pPr>
            <w:r w:rsidRPr="00736645">
              <w:rPr>
                <w:color w:val="auto"/>
                <w:sz w:val="20"/>
                <w:szCs w:val="20"/>
              </w:rPr>
              <w:t>współdziała w grupie</w:t>
            </w:r>
          </w:p>
          <w:p w:rsidR="00291C15" w:rsidRPr="00736645" w:rsidRDefault="00291C15" w:rsidP="006D26D6">
            <w:pPr>
              <w:numPr>
                <w:ilvl w:val="0"/>
                <w:numId w:val="34"/>
              </w:numPr>
              <w:ind w:left="427" w:hanging="427"/>
              <w:contextualSpacing/>
              <w:rPr>
                <w:color w:val="auto"/>
                <w:sz w:val="20"/>
                <w:szCs w:val="20"/>
              </w:rPr>
            </w:pPr>
            <w:r w:rsidRPr="00736645">
              <w:rPr>
                <w:color w:val="auto"/>
                <w:sz w:val="20"/>
                <w:szCs w:val="20"/>
              </w:rPr>
              <w:t>korzysta ze źródeł informacji w języku obcym nowożytnym</w:t>
            </w:r>
          </w:p>
          <w:p w:rsidR="00291C15" w:rsidRPr="00736645" w:rsidRDefault="00291C15" w:rsidP="006D26D6">
            <w:pPr>
              <w:numPr>
                <w:ilvl w:val="0"/>
                <w:numId w:val="34"/>
              </w:numPr>
              <w:ind w:left="427" w:hanging="427"/>
              <w:contextualSpacing/>
              <w:rPr>
                <w:color w:val="auto"/>
                <w:sz w:val="20"/>
                <w:szCs w:val="20"/>
              </w:rPr>
            </w:pPr>
            <w:r w:rsidRPr="00736645">
              <w:rPr>
                <w:color w:val="auto"/>
                <w:sz w:val="20"/>
                <w:szCs w:val="20"/>
              </w:rPr>
              <w:t>stosuje strategie komunikacyjne i kompensacyjne</w:t>
            </w:r>
          </w:p>
        </w:tc>
        <w:tc>
          <w:tcPr>
            <w:tcW w:w="4783" w:type="dxa"/>
            <w:tcMar>
              <w:top w:w="113" w:type="dxa"/>
              <w:bottom w:w="113" w:type="dxa"/>
            </w:tcMar>
          </w:tcPr>
          <w:p w:rsidR="00291C15" w:rsidRPr="00736645" w:rsidRDefault="00291C15" w:rsidP="006D26D6">
            <w:pPr>
              <w:numPr>
                <w:ilvl w:val="0"/>
                <w:numId w:val="35"/>
              </w:numPr>
              <w:contextualSpacing/>
              <w:rPr>
                <w:color w:val="auto"/>
                <w:sz w:val="20"/>
                <w:szCs w:val="20"/>
              </w:rPr>
            </w:pPr>
            <w:r w:rsidRPr="00736645">
              <w:rPr>
                <w:color w:val="auto"/>
                <w:sz w:val="20"/>
                <w:szCs w:val="20"/>
              </w:rPr>
              <w:t>korzysta ze słownika dwujęzycznego i jednojęzycznego</w:t>
            </w:r>
          </w:p>
          <w:p w:rsidR="00291C15" w:rsidRPr="00736645" w:rsidRDefault="00291C15" w:rsidP="006D26D6">
            <w:pPr>
              <w:numPr>
                <w:ilvl w:val="0"/>
                <w:numId w:val="35"/>
              </w:numPr>
              <w:contextualSpacing/>
              <w:rPr>
                <w:color w:val="auto"/>
                <w:sz w:val="20"/>
                <w:szCs w:val="20"/>
              </w:rPr>
            </w:pPr>
            <w:r w:rsidRPr="00736645">
              <w:rPr>
                <w:color w:val="auto"/>
                <w:sz w:val="20"/>
                <w:szCs w:val="20"/>
              </w:rPr>
              <w:t>współdziała z innymi osobami, realizując zadania językowe</w:t>
            </w:r>
          </w:p>
          <w:p w:rsidR="00291C15" w:rsidRPr="00736645" w:rsidRDefault="00291C15" w:rsidP="006D26D6">
            <w:pPr>
              <w:numPr>
                <w:ilvl w:val="0"/>
                <w:numId w:val="35"/>
              </w:numPr>
              <w:contextualSpacing/>
              <w:rPr>
                <w:color w:val="auto"/>
                <w:sz w:val="20"/>
                <w:szCs w:val="20"/>
              </w:rPr>
            </w:pPr>
            <w:r w:rsidRPr="00736645">
              <w:rPr>
                <w:color w:val="auto"/>
                <w:sz w:val="20"/>
                <w:szCs w:val="20"/>
              </w:rPr>
              <w:t>korzysta z tekstów w języku obcym, również za pomocą technologii informacyjno-komunikacyjnych</w:t>
            </w:r>
          </w:p>
          <w:p w:rsidR="00291C15" w:rsidRPr="00736645" w:rsidRDefault="00291C15" w:rsidP="006D26D6">
            <w:pPr>
              <w:numPr>
                <w:ilvl w:val="0"/>
                <w:numId w:val="35"/>
              </w:numPr>
              <w:contextualSpacing/>
              <w:rPr>
                <w:color w:val="auto"/>
                <w:sz w:val="20"/>
                <w:szCs w:val="20"/>
              </w:rPr>
            </w:pPr>
            <w:r w:rsidRPr="00736645">
              <w:rPr>
                <w:color w:val="auto"/>
                <w:sz w:val="20"/>
                <w:szCs w:val="20"/>
              </w:rPr>
              <w:t>identyfikuje słowa klucze, internacjonalizmy</w:t>
            </w:r>
          </w:p>
          <w:p w:rsidR="00291C15" w:rsidRPr="00736645" w:rsidRDefault="00291C15" w:rsidP="006D26D6">
            <w:pPr>
              <w:numPr>
                <w:ilvl w:val="0"/>
                <w:numId w:val="35"/>
              </w:numPr>
              <w:contextualSpacing/>
              <w:rPr>
                <w:color w:val="auto"/>
                <w:sz w:val="20"/>
                <w:szCs w:val="20"/>
              </w:rPr>
            </w:pPr>
            <w:r w:rsidRPr="00736645">
              <w:rPr>
                <w:color w:val="auto"/>
                <w:sz w:val="20"/>
                <w:szCs w:val="20"/>
              </w:rPr>
              <w:t>wykorzystuje kontekst (tam gdzie to możliwe), aby w przybliżeniu określić znaczenie słowa</w:t>
            </w:r>
          </w:p>
          <w:p w:rsidR="00291C15" w:rsidRPr="00736645" w:rsidRDefault="00291C15" w:rsidP="006D26D6">
            <w:pPr>
              <w:numPr>
                <w:ilvl w:val="0"/>
                <w:numId w:val="35"/>
              </w:numPr>
              <w:contextualSpacing/>
              <w:rPr>
                <w:color w:val="auto"/>
                <w:sz w:val="20"/>
                <w:szCs w:val="20"/>
              </w:rPr>
            </w:pPr>
            <w:r w:rsidRPr="00736645">
              <w:rPr>
                <w:color w:val="auto"/>
                <w:sz w:val="20"/>
                <w:szCs w:val="20"/>
              </w:rPr>
              <w:t>upraszcza (jeżeli to konieczne) wypowiedź, zastępuje nieznane słowa innymi, wykorzystuje opis, środki niewerbalne</w:t>
            </w:r>
          </w:p>
        </w:tc>
      </w:tr>
      <w:tr w:rsidR="00291C15" w:rsidRPr="00736645" w:rsidTr="00291C15">
        <w:trPr>
          <w:gridBefore w:val="1"/>
          <w:wBefore w:w="12" w:type="dxa"/>
          <w:jc w:val="center"/>
        </w:trPr>
        <w:tc>
          <w:tcPr>
            <w:tcW w:w="9019" w:type="dxa"/>
            <w:gridSpan w:val="2"/>
            <w:tcMar>
              <w:top w:w="0" w:type="dxa"/>
              <w:bottom w:w="0" w:type="dxa"/>
            </w:tcMar>
            <w:vAlign w:val="center"/>
          </w:tcPr>
          <w:p w:rsidR="00291C15" w:rsidRPr="00736645" w:rsidRDefault="00291C15" w:rsidP="00736645">
            <w:pPr>
              <w:tabs>
                <w:tab w:val="left" w:pos="993"/>
              </w:tabs>
              <w:rPr>
                <w:color w:val="auto"/>
                <w:sz w:val="20"/>
                <w:szCs w:val="20"/>
              </w:rPr>
            </w:pPr>
            <w:r w:rsidRPr="00736645">
              <w:rPr>
                <w:color w:val="auto"/>
                <w:sz w:val="20"/>
                <w:szCs w:val="20"/>
              </w:rPr>
              <w:t xml:space="preserve">ELM.01.6. Kompetencje personalne i społeczne </w:t>
            </w:r>
          </w:p>
        </w:tc>
      </w:tr>
      <w:tr w:rsidR="00291C15" w:rsidRPr="00736645" w:rsidTr="00291C15">
        <w:trPr>
          <w:gridBefore w:val="1"/>
          <w:wBefore w:w="12" w:type="dxa"/>
          <w:jc w:val="center"/>
        </w:trPr>
        <w:tc>
          <w:tcPr>
            <w:tcW w:w="4236" w:type="dxa"/>
            <w:shd w:val="clear" w:color="auto" w:fill="FFFFFF"/>
            <w:tcMar>
              <w:top w:w="0" w:type="dxa"/>
              <w:bottom w:w="0" w:type="dxa"/>
            </w:tcMar>
            <w:vAlign w:val="center"/>
          </w:tcPr>
          <w:p w:rsidR="00291C15" w:rsidRPr="00736645" w:rsidRDefault="00291C15" w:rsidP="00736645">
            <w:pPr>
              <w:jc w:val="center"/>
              <w:rPr>
                <w:color w:val="auto"/>
                <w:sz w:val="20"/>
                <w:szCs w:val="20"/>
              </w:rPr>
            </w:pPr>
            <w:r w:rsidRPr="00736645">
              <w:rPr>
                <w:color w:val="auto"/>
                <w:sz w:val="20"/>
                <w:szCs w:val="20"/>
              </w:rPr>
              <w:t>Efekty kształcenia</w:t>
            </w:r>
          </w:p>
        </w:tc>
        <w:tc>
          <w:tcPr>
            <w:tcW w:w="4783" w:type="dxa"/>
            <w:shd w:val="clear" w:color="auto" w:fill="FFFFFF"/>
            <w:tcMar>
              <w:top w:w="0" w:type="dxa"/>
              <w:bottom w:w="0" w:type="dxa"/>
            </w:tcMar>
            <w:vAlign w:val="center"/>
          </w:tcPr>
          <w:p w:rsidR="00291C15" w:rsidRPr="00736645" w:rsidRDefault="00291C15" w:rsidP="00736645">
            <w:pPr>
              <w:jc w:val="center"/>
              <w:rPr>
                <w:color w:val="auto"/>
                <w:sz w:val="20"/>
                <w:szCs w:val="20"/>
              </w:rPr>
            </w:pPr>
            <w:r w:rsidRPr="00736645">
              <w:rPr>
                <w:color w:val="auto"/>
                <w:sz w:val="20"/>
                <w:szCs w:val="20"/>
              </w:rPr>
              <w:t>Kryteria weryfikacji</w:t>
            </w:r>
          </w:p>
        </w:tc>
      </w:tr>
      <w:tr w:rsidR="00291C15" w:rsidRPr="00736645" w:rsidTr="00736645">
        <w:trPr>
          <w:gridBefore w:val="1"/>
          <w:wBefore w:w="12" w:type="dxa"/>
          <w:jc w:val="center"/>
        </w:trPr>
        <w:tc>
          <w:tcPr>
            <w:tcW w:w="4236" w:type="dxa"/>
            <w:shd w:val="clear" w:color="auto" w:fill="A6A6A6" w:themeFill="background1" w:themeFillShade="A6"/>
            <w:tcMar>
              <w:top w:w="0" w:type="dxa"/>
              <w:bottom w:w="0" w:type="dxa"/>
            </w:tcMar>
          </w:tcPr>
          <w:p w:rsidR="00291C15" w:rsidRPr="00736645" w:rsidRDefault="00291C15" w:rsidP="00736645">
            <w:pPr>
              <w:jc w:val="center"/>
              <w:rPr>
                <w:bCs/>
                <w:color w:val="auto"/>
                <w:sz w:val="20"/>
                <w:szCs w:val="20"/>
              </w:rPr>
            </w:pPr>
            <w:r w:rsidRPr="00736645">
              <w:rPr>
                <w:bCs/>
                <w:color w:val="auto"/>
                <w:sz w:val="20"/>
                <w:szCs w:val="20"/>
              </w:rPr>
              <w:t>Uczeń:</w:t>
            </w:r>
          </w:p>
        </w:tc>
        <w:tc>
          <w:tcPr>
            <w:tcW w:w="4783" w:type="dxa"/>
            <w:shd w:val="clear" w:color="auto" w:fill="A6A6A6" w:themeFill="background1" w:themeFillShade="A6"/>
            <w:tcMar>
              <w:top w:w="0" w:type="dxa"/>
              <w:bottom w:w="0" w:type="dxa"/>
            </w:tcMar>
          </w:tcPr>
          <w:p w:rsidR="00291C15" w:rsidRPr="00736645" w:rsidRDefault="00291C15" w:rsidP="00736645">
            <w:pPr>
              <w:jc w:val="center"/>
              <w:rPr>
                <w:bCs/>
                <w:color w:val="auto"/>
                <w:sz w:val="20"/>
                <w:szCs w:val="20"/>
              </w:rPr>
            </w:pPr>
            <w:r w:rsidRPr="00736645">
              <w:rPr>
                <w:bCs/>
                <w:color w:val="auto"/>
                <w:sz w:val="20"/>
                <w:szCs w:val="20"/>
              </w:rPr>
              <w:t>Uczeń:</w:t>
            </w:r>
          </w:p>
        </w:tc>
      </w:tr>
      <w:tr w:rsidR="00291C15" w:rsidRPr="00736645" w:rsidTr="00291C15">
        <w:trPr>
          <w:gridBefore w:val="1"/>
          <w:wBefore w:w="12" w:type="dxa"/>
          <w:jc w:val="center"/>
        </w:trPr>
        <w:tc>
          <w:tcPr>
            <w:tcW w:w="4236" w:type="dxa"/>
            <w:tcMar>
              <w:top w:w="113" w:type="dxa"/>
              <w:bottom w:w="113" w:type="dxa"/>
            </w:tcMar>
          </w:tcPr>
          <w:p w:rsidR="00291C15" w:rsidRPr="00232BD9" w:rsidRDefault="00291C15" w:rsidP="006D26D6">
            <w:pPr>
              <w:pStyle w:val="Akapitzlist"/>
              <w:numPr>
                <w:ilvl w:val="0"/>
                <w:numId w:val="430"/>
              </w:numPr>
              <w:snapToGrid w:val="0"/>
              <w:ind w:left="427" w:hanging="141"/>
              <w:rPr>
                <w:color w:val="auto"/>
                <w:sz w:val="20"/>
                <w:szCs w:val="20"/>
              </w:rPr>
            </w:pPr>
            <w:r w:rsidRPr="00232BD9">
              <w:rPr>
                <w:color w:val="auto"/>
                <w:sz w:val="20"/>
                <w:szCs w:val="20"/>
              </w:rPr>
              <w:t>przestrzega zasad kultury i etyki</w:t>
            </w:r>
          </w:p>
        </w:tc>
        <w:tc>
          <w:tcPr>
            <w:tcW w:w="4783" w:type="dxa"/>
            <w:tcMar>
              <w:top w:w="113" w:type="dxa"/>
              <w:bottom w:w="113" w:type="dxa"/>
            </w:tcMar>
          </w:tcPr>
          <w:p w:rsidR="00291C15" w:rsidRPr="00736645" w:rsidRDefault="00291C15" w:rsidP="006D26D6">
            <w:pPr>
              <w:pStyle w:val="Akapitzlist1"/>
              <w:numPr>
                <w:ilvl w:val="0"/>
                <w:numId w:val="77"/>
              </w:numPr>
              <w:spacing w:after="0" w:line="240" w:lineRule="auto"/>
              <w:ind w:hanging="200"/>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wyjaśnia, czym jest zasada (norma, reguła) moralna i podaje przykłady zasad (norm, reguł) moralnych</w:t>
            </w:r>
          </w:p>
          <w:p w:rsidR="00291C15" w:rsidRPr="00736645" w:rsidRDefault="00291C15" w:rsidP="006D26D6">
            <w:pPr>
              <w:pStyle w:val="Akapitzlist1"/>
              <w:numPr>
                <w:ilvl w:val="0"/>
                <w:numId w:val="77"/>
              </w:numPr>
              <w:spacing w:after="0" w:line="240" w:lineRule="auto"/>
              <w:ind w:hanging="200"/>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lastRenderedPageBreak/>
              <w:t>planuje dalszą edukację uwzględniając własne zainteresowania i zdolności oraz sytuację na rynku pracy</w:t>
            </w:r>
          </w:p>
          <w:p w:rsidR="00291C15" w:rsidRPr="00736645" w:rsidRDefault="00291C15" w:rsidP="006D26D6">
            <w:pPr>
              <w:pStyle w:val="Akapitzlist1"/>
              <w:numPr>
                <w:ilvl w:val="0"/>
                <w:numId w:val="77"/>
              </w:numPr>
              <w:spacing w:after="0" w:line="240" w:lineRule="auto"/>
              <w:ind w:hanging="200"/>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wyjaśnia, czym jest praca dla rozwoju społecznego</w:t>
            </w:r>
          </w:p>
          <w:p w:rsidR="00291C15" w:rsidRPr="00736645" w:rsidRDefault="00291C15" w:rsidP="006D26D6">
            <w:pPr>
              <w:pStyle w:val="Akapitzlist1"/>
              <w:numPr>
                <w:ilvl w:val="0"/>
                <w:numId w:val="77"/>
              </w:numPr>
              <w:spacing w:after="0" w:line="240" w:lineRule="auto"/>
              <w:ind w:hanging="200"/>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wyjaśnia na czym polega zachowanie etyczne w wybranym zawodzie</w:t>
            </w:r>
          </w:p>
          <w:p w:rsidR="00291C15" w:rsidRPr="00736645" w:rsidRDefault="00291C15" w:rsidP="006D26D6">
            <w:pPr>
              <w:pStyle w:val="Akapitzlist1"/>
              <w:numPr>
                <w:ilvl w:val="0"/>
                <w:numId w:val="77"/>
              </w:numPr>
              <w:spacing w:after="0" w:line="240" w:lineRule="auto"/>
              <w:ind w:hanging="200"/>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wskazuje przykłady zachowań etycznych w wybranym zawodzie</w:t>
            </w:r>
          </w:p>
          <w:p w:rsidR="00291C15" w:rsidRPr="00736645" w:rsidRDefault="00291C15" w:rsidP="006D26D6">
            <w:pPr>
              <w:pStyle w:val="Akapitzlist1"/>
              <w:numPr>
                <w:ilvl w:val="0"/>
                <w:numId w:val="77"/>
              </w:numPr>
              <w:spacing w:after="0" w:line="240" w:lineRule="auto"/>
              <w:ind w:hanging="200"/>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wyjaśnia czym jest plagiat</w:t>
            </w:r>
          </w:p>
          <w:p w:rsidR="00291C15" w:rsidRPr="00736645" w:rsidRDefault="00291C15" w:rsidP="006D26D6">
            <w:pPr>
              <w:pStyle w:val="Akapitzlist1"/>
              <w:numPr>
                <w:ilvl w:val="0"/>
                <w:numId w:val="77"/>
              </w:numPr>
              <w:spacing w:after="0" w:line="240" w:lineRule="auto"/>
              <w:ind w:hanging="200"/>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podaje przykłady właściwego i niewłaściwego wykorzystywania nowoczesnych technologii</w:t>
            </w:r>
          </w:p>
        </w:tc>
      </w:tr>
      <w:tr w:rsidR="00291C15" w:rsidRPr="00736645" w:rsidTr="00291C15">
        <w:trPr>
          <w:gridBefore w:val="1"/>
          <w:wBefore w:w="12" w:type="dxa"/>
          <w:jc w:val="center"/>
        </w:trPr>
        <w:tc>
          <w:tcPr>
            <w:tcW w:w="4236" w:type="dxa"/>
            <w:tcMar>
              <w:top w:w="113" w:type="dxa"/>
              <w:bottom w:w="113" w:type="dxa"/>
            </w:tcMar>
          </w:tcPr>
          <w:p w:rsidR="00291C15" w:rsidRPr="00232BD9" w:rsidRDefault="00291C15" w:rsidP="006D26D6">
            <w:pPr>
              <w:pStyle w:val="Akapitzlist"/>
              <w:numPr>
                <w:ilvl w:val="0"/>
                <w:numId w:val="430"/>
              </w:numPr>
              <w:ind w:left="427" w:hanging="141"/>
              <w:rPr>
                <w:color w:val="auto"/>
                <w:sz w:val="20"/>
                <w:szCs w:val="20"/>
              </w:rPr>
            </w:pPr>
            <w:r w:rsidRPr="00232BD9">
              <w:rPr>
                <w:color w:val="auto"/>
                <w:sz w:val="20"/>
                <w:szCs w:val="20"/>
              </w:rPr>
              <w:lastRenderedPageBreak/>
              <w:t>wykazuje się kreatywnością i otwartością na zmiany</w:t>
            </w:r>
          </w:p>
        </w:tc>
        <w:tc>
          <w:tcPr>
            <w:tcW w:w="4783" w:type="dxa"/>
            <w:tcMar>
              <w:top w:w="113" w:type="dxa"/>
              <w:bottom w:w="113" w:type="dxa"/>
            </w:tcMar>
          </w:tcPr>
          <w:p w:rsidR="00291C15" w:rsidRPr="00736645" w:rsidRDefault="00291C15" w:rsidP="006D26D6">
            <w:pPr>
              <w:pStyle w:val="Akapitzlist1"/>
              <w:numPr>
                <w:ilvl w:val="0"/>
                <w:numId w:val="36"/>
              </w:numPr>
              <w:spacing w:after="0" w:line="240" w:lineRule="auto"/>
              <w:ind w:hanging="34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wyjaśnia znaczenie zmiany dla rozwoju człowieka</w:t>
            </w:r>
          </w:p>
          <w:p w:rsidR="00291C15" w:rsidRPr="00736645" w:rsidRDefault="00291C15" w:rsidP="006D26D6">
            <w:pPr>
              <w:pStyle w:val="Akapitzlist1"/>
              <w:numPr>
                <w:ilvl w:val="0"/>
                <w:numId w:val="36"/>
              </w:numPr>
              <w:spacing w:after="0" w:line="240" w:lineRule="auto"/>
              <w:ind w:hanging="34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podaje przykłady wpływu zmiany na różne sytuacje życia społecznego i gospodarczego</w:t>
            </w:r>
          </w:p>
          <w:p w:rsidR="00291C15" w:rsidRPr="00736645" w:rsidRDefault="00291C15" w:rsidP="006D26D6">
            <w:pPr>
              <w:pStyle w:val="Akapitzlist1"/>
              <w:numPr>
                <w:ilvl w:val="0"/>
                <w:numId w:val="36"/>
              </w:numPr>
              <w:spacing w:after="0" w:line="240" w:lineRule="auto"/>
              <w:ind w:hanging="34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wskazuje przykłady wprowadzenia zmiany i ocenia skutki jej wprowadzenia</w:t>
            </w:r>
          </w:p>
          <w:p w:rsidR="00291C15" w:rsidRPr="00736645" w:rsidRDefault="00291C15" w:rsidP="006D26D6">
            <w:pPr>
              <w:pStyle w:val="Akapitzlist1"/>
              <w:numPr>
                <w:ilvl w:val="0"/>
                <w:numId w:val="36"/>
              </w:numPr>
              <w:spacing w:after="0" w:line="240" w:lineRule="auto"/>
              <w:ind w:hanging="341"/>
              <w:contextualSpacing/>
              <w:rPr>
                <w:rFonts w:ascii="Times New Roman" w:hAnsi="Times New Roman" w:cs="Times New Roman"/>
                <w:strike/>
                <w:sz w:val="20"/>
                <w:szCs w:val="20"/>
                <w:lang w:eastAsia="pl-PL"/>
              </w:rPr>
            </w:pPr>
            <w:r w:rsidRPr="00736645">
              <w:rPr>
                <w:rFonts w:ascii="Times New Roman" w:hAnsi="Times New Roman" w:cs="Times New Roman"/>
                <w:sz w:val="20"/>
                <w:szCs w:val="20"/>
                <w:lang w:eastAsia="pl-PL"/>
              </w:rPr>
              <w:t>proponuje sposoby rozwiązywania problemów związanych z wykonywaniem zadań zawodowych technika automatyka</w:t>
            </w:r>
          </w:p>
          <w:p w:rsidR="00291C15" w:rsidRPr="00736645" w:rsidRDefault="00291C15" w:rsidP="006D26D6">
            <w:pPr>
              <w:pStyle w:val="Akapitzlist1"/>
              <w:numPr>
                <w:ilvl w:val="0"/>
                <w:numId w:val="36"/>
              </w:numPr>
              <w:spacing w:after="0" w:line="240" w:lineRule="auto"/>
              <w:ind w:hanging="34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korzysta z różnych źródeł informacji;</w:t>
            </w:r>
          </w:p>
          <w:p w:rsidR="00291C15" w:rsidRPr="00736645" w:rsidRDefault="00291C15" w:rsidP="006D26D6">
            <w:pPr>
              <w:pStyle w:val="Akapitzlist1"/>
              <w:numPr>
                <w:ilvl w:val="0"/>
                <w:numId w:val="36"/>
              </w:numPr>
              <w:spacing w:after="0" w:line="240" w:lineRule="auto"/>
              <w:ind w:hanging="34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stosuje w życiu demokratyczne zasady i procedury</w:t>
            </w:r>
          </w:p>
          <w:p w:rsidR="00291C15" w:rsidRPr="00736645" w:rsidRDefault="00291C15" w:rsidP="006D26D6">
            <w:pPr>
              <w:pStyle w:val="Akapitzlist1"/>
              <w:numPr>
                <w:ilvl w:val="0"/>
                <w:numId w:val="36"/>
              </w:numPr>
              <w:snapToGrid w:val="0"/>
              <w:spacing w:after="0" w:line="240" w:lineRule="auto"/>
              <w:ind w:hanging="3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planuje i realizuje zadania</w:t>
            </w:r>
          </w:p>
        </w:tc>
      </w:tr>
      <w:tr w:rsidR="00291C15" w:rsidRPr="00736645" w:rsidTr="00291C15">
        <w:trPr>
          <w:gridBefore w:val="1"/>
          <w:wBefore w:w="12" w:type="dxa"/>
          <w:jc w:val="center"/>
        </w:trPr>
        <w:tc>
          <w:tcPr>
            <w:tcW w:w="4236" w:type="dxa"/>
            <w:tcMar>
              <w:top w:w="113" w:type="dxa"/>
              <w:bottom w:w="113" w:type="dxa"/>
            </w:tcMar>
          </w:tcPr>
          <w:p w:rsidR="00291C15" w:rsidRPr="00232BD9" w:rsidRDefault="00291C15" w:rsidP="006D26D6">
            <w:pPr>
              <w:pStyle w:val="Akapitzlist"/>
              <w:numPr>
                <w:ilvl w:val="0"/>
                <w:numId w:val="430"/>
              </w:numPr>
              <w:ind w:left="427" w:hanging="141"/>
              <w:rPr>
                <w:color w:val="auto"/>
                <w:sz w:val="20"/>
                <w:szCs w:val="20"/>
              </w:rPr>
            </w:pPr>
            <w:r w:rsidRPr="00232BD9">
              <w:rPr>
                <w:color w:val="auto"/>
                <w:sz w:val="20"/>
                <w:szCs w:val="20"/>
              </w:rPr>
              <w:t>planuje działania i zarządza czasem</w:t>
            </w:r>
          </w:p>
        </w:tc>
        <w:tc>
          <w:tcPr>
            <w:tcW w:w="4783" w:type="dxa"/>
            <w:tcMar>
              <w:top w:w="113" w:type="dxa"/>
              <w:bottom w:w="113" w:type="dxa"/>
            </w:tcMar>
          </w:tcPr>
          <w:p w:rsidR="00291C15" w:rsidRPr="00736645" w:rsidRDefault="00291C15" w:rsidP="006D26D6">
            <w:pPr>
              <w:pStyle w:val="Akapitzlist1"/>
              <w:numPr>
                <w:ilvl w:val="0"/>
                <w:numId w:val="37"/>
              </w:numPr>
              <w:spacing w:after="0" w:line="240" w:lineRule="auto"/>
              <w:ind w:hanging="34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opisuje techniki organizacji czasu pracy</w:t>
            </w:r>
          </w:p>
          <w:p w:rsidR="00291C15" w:rsidRPr="00736645" w:rsidRDefault="00291C15" w:rsidP="006D26D6">
            <w:pPr>
              <w:pStyle w:val="Akapitzlist1"/>
              <w:numPr>
                <w:ilvl w:val="0"/>
                <w:numId w:val="37"/>
              </w:numPr>
              <w:spacing w:after="0" w:line="240" w:lineRule="auto"/>
              <w:ind w:hanging="34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określa czas realizacji zadań</w:t>
            </w:r>
          </w:p>
          <w:p w:rsidR="00291C15" w:rsidRPr="00736645" w:rsidRDefault="00291C15" w:rsidP="006D26D6">
            <w:pPr>
              <w:pStyle w:val="Akapitzlist1"/>
              <w:numPr>
                <w:ilvl w:val="0"/>
                <w:numId w:val="37"/>
              </w:numPr>
              <w:spacing w:after="0" w:line="240" w:lineRule="auto"/>
              <w:ind w:hanging="34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planuje pracę zespołu</w:t>
            </w:r>
          </w:p>
          <w:p w:rsidR="00291C15" w:rsidRPr="00736645" w:rsidRDefault="00291C15" w:rsidP="006D26D6">
            <w:pPr>
              <w:pStyle w:val="Akapitzlist1"/>
              <w:numPr>
                <w:ilvl w:val="0"/>
                <w:numId w:val="37"/>
              </w:numPr>
              <w:spacing w:after="0" w:line="240" w:lineRule="auto"/>
              <w:ind w:hanging="34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realizuje działania w wyznaczonym czasie</w:t>
            </w:r>
          </w:p>
          <w:p w:rsidR="00291C15" w:rsidRPr="00736645" w:rsidRDefault="00291C15" w:rsidP="006D26D6">
            <w:pPr>
              <w:pStyle w:val="Akapitzlist1"/>
              <w:numPr>
                <w:ilvl w:val="0"/>
                <w:numId w:val="37"/>
              </w:numPr>
              <w:spacing w:after="0" w:line="240" w:lineRule="auto"/>
              <w:ind w:hanging="34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monitoruje realizację zaplanowanych działań</w:t>
            </w:r>
          </w:p>
          <w:p w:rsidR="00291C15" w:rsidRPr="00736645" w:rsidRDefault="00291C15" w:rsidP="006D26D6">
            <w:pPr>
              <w:pStyle w:val="Akapitzlist1"/>
              <w:numPr>
                <w:ilvl w:val="0"/>
                <w:numId w:val="37"/>
              </w:numPr>
              <w:spacing w:after="0" w:line="240" w:lineRule="auto"/>
              <w:ind w:hanging="34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dokonuje modyfikacji zaplanowanych działań</w:t>
            </w:r>
          </w:p>
          <w:p w:rsidR="00291C15" w:rsidRPr="00736645" w:rsidRDefault="00291C15" w:rsidP="006D26D6">
            <w:pPr>
              <w:pStyle w:val="Akapitzlist1"/>
              <w:numPr>
                <w:ilvl w:val="0"/>
                <w:numId w:val="37"/>
              </w:numPr>
              <w:spacing w:after="0" w:line="240" w:lineRule="auto"/>
              <w:ind w:hanging="34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wskazuje na przyczyny i skutki zachowań ryzykownych</w:t>
            </w:r>
          </w:p>
          <w:p w:rsidR="00291C15" w:rsidRPr="00736645" w:rsidRDefault="00291C15" w:rsidP="006D26D6">
            <w:pPr>
              <w:pStyle w:val="Akapitzlist1"/>
              <w:numPr>
                <w:ilvl w:val="0"/>
                <w:numId w:val="37"/>
              </w:numPr>
              <w:spacing w:after="0" w:line="240" w:lineRule="auto"/>
              <w:ind w:hanging="3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dokonuje samooceny</w:t>
            </w:r>
          </w:p>
        </w:tc>
      </w:tr>
      <w:tr w:rsidR="00291C15" w:rsidRPr="00736645" w:rsidTr="00291C15">
        <w:trPr>
          <w:gridBefore w:val="1"/>
          <w:wBefore w:w="12" w:type="dxa"/>
          <w:jc w:val="center"/>
        </w:trPr>
        <w:tc>
          <w:tcPr>
            <w:tcW w:w="4236" w:type="dxa"/>
            <w:tcMar>
              <w:top w:w="113" w:type="dxa"/>
              <w:bottom w:w="113" w:type="dxa"/>
            </w:tcMar>
          </w:tcPr>
          <w:p w:rsidR="00291C15" w:rsidRPr="00232BD9" w:rsidRDefault="00291C15" w:rsidP="006D26D6">
            <w:pPr>
              <w:pStyle w:val="Akapitzlist"/>
              <w:numPr>
                <w:ilvl w:val="0"/>
                <w:numId w:val="430"/>
              </w:numPr>
              <w:tabs>
                <w:tab w:val="left" w:pos="993"/>
              </w:tabs>
              <w:ind w:left="427" w:hanging="141"/>
              <w:rPr>
                <w:color w:val="auto"/>
                <w:sz w:val="20"/>
                <w:szCs w:val="20"/>
              </w:rPr>
            </w:pPr>
            <w:r w:rsidRPr="00232BD9">
              <w:rPr>
                <w:color w:val="auto"/>
                <w:sz w:val="20"/>
                <w:szCs w:val="20"/>
              </w:rPr>
              <w:t>przewiduje skutki podejmowanych działań</w:t>
            </w:r>
          </w:p>
        </w:tc>
        <w:tc>
          <w:tcPr>
            <w:tcW w:w="4783" w:type="dxa"/>
            <w:tcMar>
              <w:top w:w="113" w:type="dxa"/>
              <w:bottom w:w="113" w:type="dxa"/>
            </w:tcMar>
          </w:tcPr>
          <w:p w:rsidR="00291C15" w:rsidRPr="00736645" w:rsidRDefault="00291C15" w:rsidP="006D26D6">
            <w:pPr>
              <w:pStyle w:val="Akapitzlist1"/>
              <w:numPr>
                <w:ilvl w:val="0"/>
                <w:numId w:val="78"/>
              </w:numPr>
              <w:spacing w:after="0" w:line="240" w:lineRule="auto"/>
              <w:ind w:hanging="200"/>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wymienia zagrożenia towarzyszące wykonywanym zadaniom</w:t>
            </w:r>
          </w:p>
          <w:p w:rsidR="00291C15" w:rsidRPr="00736645" w:rsidRDefault="00291C15" w:rsidP="006D26D6">
            <w:pPr>
              <w:pStyle w:val="Akapitzlist1"/>
              <w:numPr>
                <w:ilvl w:val="0"/>
                <w:numId w:val="78"/>
              </w:numPr>
              <w:spacing w:after="0" w:line="240" w:lineRule="auto"/>
              <w:ind w:hanging="200"/>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wymienia skutki niewłaściwie realizowanych działań na stanowisku pracy</w:t>
            </w:r>
          </w:p>
          <w:p w:rsidR="00291C15" w:rsidRPr="00736645" w:rsidRDefault="00291C15" w:rsidP="006D26D6">
            <w:pPr>
              <w:pStyle w:val="Akapitzlist1"/>
              <w:numPr>
                <w:ilvl w:val="0"/>
                <w:numId w:val="78"/>
              </w:numPr>
              <w:spacing w:after="0" w:line="240" w:lineRule="auto"/>
              <w:ind w:hanging="200"/>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wymienia konsekwencje prawne związane z niewłaściwie realizowanymi działaniami</w:t>
            </w:r>
          </w:p>
        </w:tc>
      </w:tr>
      <w:tr w:rsidR="00291C15" w:rsidRPr="00736645" w:rsidTr="00291C15">
        <w:trPr>
          <w:gridBefore w:val="1"/>
          <w:wBefore w:w="12" w:type="dxa"/>
          <w:jc w:val="center"/>
        </w:trPr>
        <w:tc>
          <w:tcPr>
            <w:tcW w:w="4236" w:type="dxa"/>
            <w:tcMar>
              <w:top w:w="113" w:type="dxa"/>
              <w:bottom w:w="113" w:type="dxa"/>
            </w:tcMar>
          </w:tcPr>
          <w:p w:rsidR="00291C15" w:rsidRPr="00232BD9" w:rsidRDefault="00291C15" w:rsidP="006D26D6">
            <w:pPr>
              <w:pStyle w:val="Akapitzlist"/>
              <w:numPr>
                <w:ilvl w:val="0"/>
                <w:numId w:val="430"/>
              </w:numPr>
              <w:tabs>
                <w:tab w:val="left" w:pos="406"/>
              </w:tabs>
              <w:ind w:left="427" w:hanging="141"/>
              <w:rPr>
                <w:color w:val="auto"/>
                <w:sz w:val="20"/>
                <w:szCs w:val="20"/>
              </w:rPr>
            </w:pPr>
            <w:r w:rsidRPr="00232BD9">
              <w:rPr>
                <w:color w:val="auto"/>
                <w:sz w:val="20"/>
                <w:szCs w:val="20"/>
              </w:rPr>
              <w:t>wykazuje się otwartością na zmiany</w:t>
            </w:r>
          </w:p>
        </w:tc>
        <w:tc>
          <w:tcPr>
            <w:tcW w:w="4783" w:type="dxa"/>
            <w:tcMar>
              <w:top w:w="113" w:type="dxa"/>
              <w:bottom w:w="113" w:type="dxa"/>
            </w:tcMar>
          </w:tcPr>
          <w:p w:rsidR="00291C15" w:rsidRPr="00736645" w:rsidRDefault="00291C15" w:rsidP="006D26D6">
            <w:pPr>
              <w:pStyle w:val="Akapitzlist1"/>
              <w:numPr>
                <w:ilvl w:val="0"/>
                <w:numId w:val="79"/>
              </w:numPr>
              <w:spacing w:after="0" w:line="240" w:lineRule="auto"/>
              <w:ind w:hanging="200"/>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wyjaśnia znaczenie zmiany dla rozwoju człowieka</w:t>
            </w:r>
          </w:p>
          <w:p w:rsidR="00291C15" w:rsidRPr="00736645" w:rsidRDefault="00291C15" w:rsidP="006D26D6">
            <w:pPr>
              <w:pStyle w:val="Akapitzlist1"/>
              <w:numPr>
                <w:ilvl w:val="0"/>
                <w:numId w:val="79"/>
              </w:numPr>
              <w:spacing w:after="0" w:line="240" w:lineRule="auto"/>
              <w:ind w:hanging="200"/>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podaje przykłady wpływu zmiany na różne sytuacje życia społecznego i gospodarczego</w:t>
            </w:r>
          </w:p>
          <w:p w:rsidR="00291C15" w:rsidRPr="00736645" w:rsidRDefault="00291C15" w:rsidP="006D26D6">
            <w:pPr>
              <w:pStyle w:val="Akapitzlist1"/>
              <w:numPr>
                <w:ilvl w:val="0"/>
                <w:numId w:val="79"/>
              </w:numPr>
              <w:spacing w:after="0" w:line="240" w:lineRule="auto"/>
              <w:ind w:hanging="200"/>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wymienia przykłady zachowań hamujących wprowadzenie zmian</w:t>
            </w:r>
          </w:p>
        </w:tc>
      </w:tr>
      <w:tr w:rsidR="00291C15" w:rsidRPr="00736645" w:rsidTr="00291C15">
        <w:trPr>
          <w:gridBefore w:val="1"/>
          <w:wBefore w:w="12" w:type="dxa"/>
          <w:jc w:val="center"/>
        </w:trPr>
        <w:tc>
          <w:tcPr>
            <w:tcW w:w="4236" w:type="dxa"/>
            <w:tcMar>
              <w:top w:w="113" w:type="dxa"/>
              <w:bottom w:w="113" w:type="dxa"/>
            </w:tcMar>
          </w:tcPr>
          <w:p w:rsidR="00291C15" w:rsidRPr="00232BD9" w:rsidRDefault="00291C15" w:rsidP="006D26D6">
            <w:pPr>
              <w:pStyle w:val="Akapitzlist"/>
              <w:numPr>
                <w:ilvl w:val="0"/>
                <w:numId w:val="430"/>
              </w:numPr>
              <w:tabs>
                <w:tab w:val="left" w:pos="993"/>
              </w:tabs>
              <w:ind w:left="427" w:hanging="141"/>
              <w:rPr>
                <w:color w:val="auto"/>
                <w:sz w:val="20"/>
                <w:szCs w:val="20"/>
              </w:rPr>
            </w:pPr>
            <w:r w:rsidRPr="00232BD9">
              <w:rPr>
                <w:color w:val="auto"/>
                <w:sz w:val="20"/>
                <w:szCs w:val="20"/>
              </w:rPr>
              <w:t>stosuje techniki radzenia sobie ze stresem</w:t>
            </w:r>
          </w:p>
        </w:tc>
        <w:tc>
          <w:tcPr>
            <w:tcW w:w="4783" w:type="dxa"/>
            <w:tcMar>
              <w:top w:w="113" w:type="dxa"/>
              <w:bottom w:w="113" w:type="dxa"/>
            </w:tcMar>
          </w:tcPr>
          <w:p w:rsidR="00291C15" w:rsidRPr="00736645" w:rsidRDefault="00291C15" w:rsidP="006D26D6">
            <w:pPr>
              <w:pStyle w:val="Akapitzlist1"/>
              <w:numPr>
                <w:ilvl w:val="0"/>
                <w:numId w:val="80"/>
              </w:numPr>
              <w:spacing w:after="0" w:line="240" w:lineRule="auto"/>
              <w:ind w:hanging="200"/>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wskazuje najczęstsze przyczyny sytuacji stresowych w pracy zawodowej</w:t>
            </w:r>
          </w:p>
          <w:p w:rsidR="00291C15" w:rsidRPr="00736645" w:rsidRDefault="00291C15" w:rsidP="006D26D6">
            <w:pPr>
              <w:pStyle w:val="Akapitzlist1"/>
              <w:numPr>
                <w:ilvl w:val="0"/>
                <w:numId w:val="80"/>
              </w:numPr>
              <w:spacing w:after="0" w:line="240" w:lineRule="auto"/>
              <w:ind w:hanging="200"/>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wymienia i opisuje sytuacje wywołujące stres</w:t>
            </w:r>
          </w:p>
          <w:p w:rsidR="00291C15" w:rsidRPr="00736645" w:rsidRDefault="00291C15" w:rsidP="006D26D6">
            <w:pPr>
              <w:pStyle w:val="Akapitzlist1"/>
              <w:numPr>
                <w:ilvl w:val="0"/>
                <w:numId w:val="80"/>
              </w:numPr>
              <w:spacing w:after="0" w:line="240" w:lineRule="auto"/>
              <w:ind w:hanging="200"/>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wymienia kilka technik radzenia sobie ze stresem</w:t>
            </w:r>
          </w:p>
          <w:p w:rsidR="00291C15" w:rsidRPr="00736645" w:rsidRDefault="00291C15" w:rsidP="006D26D6">
            <w:pPr>
              <w:pStyle w:val="Akapitzlist1"/>
              <w:numPr>
                <w:ilvl w:val="0"/>
                <w:numId w:val="80"/>
              </w:numPr>
              <w:spacing w:after="0" w:line="240" w:lineRule="auto"/>
              <w:ind w:hanging="200"/>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przedstawia różne formy zachowań asertywnych, jako sposobów radzenia sobie ze stresem</w:t>
            </w:r>
          </w:p>
          <w:p w:rsidR="00291C15" w:rsidRPr="00736645" w:rsidRDefault="00291C15" w:rsidP="006D26D6">
            <w:pPr>
              <w:pStyle w:val="Akapitzlist1"/>
              <w:numPr>
                <w:ilvl w:val="0"/>
                <w:numId w:val="80"/>
              </w:numPr>
              <w:spacing w:after="0" w:line="240" w:lineRule="auto"/>
              <w:ind w:hanging="200"/>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uzasadnia, że można zachować dystans wobec nieaprobowanych przez siebie zachowań innych ludzi lub przeciwstawić się im</w:t>
            </w:r>
          </w:p>
          <w:p w:rsidR="00291C15" w:rsidRPr="00736645" w:rsidRDefault="00291C15" w:rsidP="006D26D6">
            <w:pPr>
              <w:pStyle w:val="Akapitzlist1"/>
              <w:numPr>
                <w:ilvl w:val="0"/>
                <w:numId w:val="80"/>
              </w:numPr>
              <w:spacing w:after="0" w:line="240" w:lineRule="auto"/>
              <w:ind w:hanging="200"/>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wskazuje pozytywne sposoby radzenia sobie z emocjami i stresem na wybranym przykładzie z wykonywania swoich zadań zawodowych</w:t>
            </w:r>
          </w:p>
        </w:tc>
      </w:tr>
      <w:tr w:rsidR="00291C15" w:rsidRPr="00736645" w:rsidTr="00291C15">
        <w:trPr>
          <w:gridBefore w:val="1"/>
          <w:wBefore w:w="12" w:type="dxa"/>
          <w:jc w:val="center"/>
        </w:trPr>
        <w:tc>
          <w:tcPr>
            <w:tcW w:w="4236" w:type="dxa"/>
            <w:tcMar>
              <w:top w:w="113" w:type="dxa"/>
              <w:bottom w:w="113" w:type="dxa"/>
            </w:tcMar>
          </w:tcPr>
          <w:p w:rsidR="00291C15" w:rsidRPr="00232BD9" w:rsidRDefault="00291C15" w:rsidP="006D26D6">
            <w:pPr>
              <w:pStyle w:val="Akapitzlist"/>
              <w:numPr>
                <w:ilvl w:val="0"/>
                <w:numId w:val="430"/>
              </w:numPr>
              <w:tabs>
                <w:tab w:val="left" w:pos="993"/>
              </w:tabs>
              <w:ind w:left="427" w:hanging="141"/>
              <w:rPr>
                <w:color w:val="auto"/>
                <w:sz w:val="20"/>
                <w:szCs w:val="20"/>
              </w:rPr>
            </w:pPr>
            <w:r w:rsidRPr="00232BD9">
              <w:rPr>
                <w:color w:val="auto"/>
                <w:sz w:val="20"/>
                <w:szCs w:val="20"/>
              </w:rPr>
              <w:lastRenderedPageBreak/>
              <w:t>aktualizuje wiedzę i doskonali umiejętności zawodowe</w:t>
            </w:r>
          </w:p>
        </w:tc>
        <w:tc>
          <w:tcPr>
            <w:tcW w:w="4783" w:type="dxa"/>
            <w:tcMar>
              <w:top w:w="113" w:type="dxa"/>
              <w:bottom w:w="113" w:type="dxa"/>
            </w:tcMar>
          </w:tcPr>
          <w:p w:rsidR="00291C15" w:rsidRPr="00736645" w:rsidRDefault="00291C15" w:rsidP="006D26D6">
            <w:pPr>
              <w:pStyle w:val="Akapitzlist1"/>
              <w:numPr>
                <w:ilvl w:val="0"/>
                <w:numId w:val="81"/>
              </w:numPr>
              <w:spacing w:after="0" w:line="240" w:lineRule="auto"/>
              <w:ind w:hanging="200"/>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podaje niezbędne umiejętności i kompetencje w wybranym zawodzie</w:t>
            </w:r>
          </w:p>
          <w:p w:rsidR="00291C15" w:rsidRPr="00736645" w:rsidRDefault="00291C15" w:rsidP="006D26D6">
            <w:pPr>
              <w:pStyle w:val="Akapitzlist1"/>
              <w:numPr>
                <w:ilvl w:val="0"/>
                <w:numId w:val="81"/>
              </w:numPr>
              <w:spacing w:after="0" w:line="240" w:lineRule="auto"/>
              <w:ind w:hanging="200"/>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wymienia sposoby zdobywania wiedzy i zwiększania kompetencji zawodowych</w:t>
            </w:r>
          </w:p>
          <w:p w:rsidR="00291C15" w:rsidRPr="00736645" w:rsidRDefault="00291C15" w:rsidP="006D26D6">
            <w:pPr>
              <w:pStyle w:val="Akapitzlist1"/>
              <w:numPr>
                <w:ilvl w:val="0"/>
                <w:numId w:val="81"/>
              </w:numPr>
              <w:spacing w:after="0" w:line="240" w:lineRule="auto"/>
              <w:ind w:hanging="200"/>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omawia możliwą dalszą ścieżkę rozwoju i awansu zawodowego</w:t>
            </w:r>
          </w:p>
          <w:p w:rsidR="00291C15" w:rsidRPr="00736645" w:rsidRDefault="00291C15" w:rsidP="006D26D6">
            <w:pPr>
              <w:pStyle w:val="Akapitzlist1"/>
              <w:numPr>
                <w:ilvl w:val="0"/>
                <w:numId w:val="81"/>
              </w:numPr>
              <w:spacing w:after="0" w:line="240" w:lineRule="auto"/>
              <w:ind w:hanging="200"/>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wyraża własne zdanie i uzasadnia je</w:t>
            </w:r>
          </w:p>
          <w:p w:rsidR="00291C15" w:rsidRPr="00736645" w:rsidRDefault="00291C15" w:rsidP="006D26D6">
            <w:pPr>
              <w:pStyle w:val="Akapitzlist1"/>
              <w:numPr>
                <w:ilvl w:val="0"/>
                <w:numId w:val="81"/>
              </w:numPr>
              <w:spacing w:after="0" w:line="240" w:lineRule="auto"/>
              <w:ind w:hanging="200"/>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jest otwarty na odmienne poglądy, wykazuje gotowość do kompromisu, polemizuje</w:t>
            </w:r>
          </w:p>
          <w:p w:rsidR="00291C15" w:rsidRPr="00736645" w:rsidRDefault="00291C15" w:rsidP="006D26D6">
            <w:pPr>
              <w:pStyle w:val="Akapitzlist1"/>
              <w:numPr>
                <w:ilvl w:val="0"/>
                <w:numId w:val="81"/>
              </w:numPr>
              <w:spacing w:after="0" w:line="240" w:lineRule="auto"/>
              <w:ind w:hanging="200"/>
              <w:rPr>
                <w:rFonts w:ascii="Times New Roman" w:hAnsi="Times New Roman" w:cs="Times New Roman"/>
                <w:sz w:val="20"/>
                <w:szCs w:val="20"/>
                <w:lang w:eastAsia="pl-PL"/>
              </w:rPr>
            </w:pPr>
            <w:r w:rsidRPr="00736645">
              <w:rPr>
                <w:rFonts w:ascii="Times New Roman" w:hAnsi="Times New Roman" w:cs="Times New Roman"/>
                <w:sz w:val="20"/>
                <w:szCs w:val="20"/>
                <w:lang w:eastAsia="pl-PL"/>
              </w:rPr>
              <w:t>inicjuje nowe zadania zawodowe</w:t>
            </w:r>
          </w:p>
        </w:tc>
      </w:tr>
      <w:tr w:rsidR="00291C15" w:rsidRPr="00736645" w:rsidTr="00291C15">
        <w:trPr>
          <w:gridBefore w:val="1"/>
          <w:wBefore w:w="12" w:type="dxa"/>
          <w:jc w:val="center"/>
        </w:trPr>
        <w:tc>
          <w:tcPr>
            <w:tcW w:w="4236" w:type="dxa"/>
            <w:tcMar>
              <w:top w:w="113" w:type="dxa"/>
              <w:bottom w:w="113" w:type="dxa"/>
            </w:tcMar>
          </w:tcPr>
          <w:p w:rsidR="00291C15" w:rsidRPr="00232BD9" w:rsidRDefault="00291C15" w:rsidP="006D26D6">
            <w:pPr>
              <w:pStyle w:val="Akapitzlist"/>
              <w:numPr>
                <w:ilvl w:val="0"/>
                <w:numId w:val="430"/>
              </w:numPr>
              <w:tabs>
                <w:tab w:val="left" w:pos="993"/>
              </w:tabs>
              <w:ind w:left="427" w:hanging="141"/>
              <w:rPr>
                <w:color w:val="auto"/>
                <w:sz w:val="20"/>
                <w:szCs w:val="20"/>
              </w:rPr>
            </w:pPr>
            <w:r w:rsidRPr="00232BD9">
              <w:rPr>
                <w:color w:val="auto"/>
                <w:sz w:val="20"/>
                <w:szCs w:val="20"/>
              </w:rPr>
              <w:t>negocjuje warunki porozumień</w:t>
            </w:r>
          </w:p>
        </w:tc>
        <w:tc>
          <w:tcPr>
            <w:tcW w:w="4783" w:type="dxa"/>
            <w:tcMar>
              <w:top w:w="113" w:type="dxa"/>
              <w:bottom w:w="113" w:type="dxa"/>
            </w:tcMar>
          </w:tcPr>
          <w:p w:rsidR="00291C15" w:rsidRPr="00736645" w:rsidRDefault="00291C15" w:rsidP="006D26D6">
            <w:pPr>
              <w:pStyle w:val="Akapitzlist1"/>
              <w:numPr>
                <w:ilvl w:val="0"/>
                <w:numId w:val="82"/>
              </w:numPr>
              <w:spacing w:after="0" w:line="240" w:lineRule="auto"/>
              <w:ind w:hanging="200"/>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wymienia techniki negocjacyjne</w:t>
            </w:r>
          </w:p>
          <w:p w:rsidR="00291C15" w:rsidRPr="00736645" w:rsidRDefault="00291C15" w:rsidP="006D26D6">
            <w:pPr>
              <w:pStyle w:val="Akapitzlist1"/>
              <w:numPr>
                <w:ilvl w:val="0"/>
                <w:numId w:val="82"/>
              </w:numPr>
              <w:spacing w:after="0" w:line="240" w:lineRule="auto"/>
              <w:ind w:hanging="200"/>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sporządza listę argumentów na rozmowę negocjacyjną</w:t>
            </w:r>
          </w:p>
          <w:p w:rsidR="00291C15" w:rsidRPr="00736645" w:rsidRDefault="00291C15" w:rsidP="006D26D6">
            <w:pPr>
              <w:pStyle w:val="Akapitzlist1"/>
              <w:numPr>
                <w:ilvl w:val="0"/>
                <w:numId w:val="82"/>
              </w:numPr>
              <w:spacing w:after="0" w:line="240" w:lineRule="auto"/>
              <w:ind w:hanging="200"/>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sporządza scenariusz negocjacji</w:t>
            </w:r>
          </w:p>
        </w:tc>
      </w:tr>
      <w:tr w:rsidR="00291C15" w:rsidRPr="00736645" w:rsidTr="00291C15">
        <w:trPr>
          <w:gridBefore w:val="1"/>
          <w:wBefore w:w="12" w:type="dxa"/>
          <w:jc w:val="center"/>
        </w:trPr>
        <w:tc>
          <w:tcPr>
            <w:tcW w:w="4236" w:type="dxa"/>
            <w:tcMar>
              <w:top w:w="113" w:type="dxa"/>
              <w:bottom w:w="113" w:type="dxa"/>
            </w:tcMar>
          </w:tcPr>
          <w:p w:rsidR="00291C15" w:rsidRPr="00232BD9" w:rsidRDefault="00291C15" w:rsidP="006D26D6">
            <w:pPr>
              <w:pStyle w:val="Akapitzlist"/>
              <w:numPr>
                <w:ilvl w:val="0"/>
                <w:numId w:val="430"/>
              </w:numPr>
              <w:tabs>
                <w:tab w:val="left" w:pos="993"/>
              </w:tabs>
              <w:ind w:left="427" w:hanging="141"/>
              <w:rPr>
                <w:color w:val="auto"/>
                <w:sz w:val="20"/>
                <w:szCs w:val="20"/>
              </w:rPr>
            </w:pPr>
            <w:r w:rsidRPr="00232BD9">
              <w:rPr>
                <w:color w:val="auto"/>
                <w:sz w:val="20"/>
                <w:szCs w:val="20"/>
              </w:rPr>
              <w:t>stosuje zasady komunikacji interpersonalnej</w:t>
            </w:r>
          </w:p>
        </w:tc>
        <w:tc>
          <w:tcPr>
            <w:tcW w:w="4783" w:type="dxa"/>
            <w:tcMar>
              <w:top w:w="113" w:type="dxa"/>
              <w:bottom w:w="113" w:type="dxa"/>
            </w:tcMar>
          </w:tcPr>
          <w:p w:rsidR="00291C15" w:rsidRPr="00736645" w:rsidRDefault="00291C15" w:rsidP="006D26D6">
            <w:pPr>
              <w:pStyle w:val="Akapitzlist1"/>
              <w:numPr>
                <w:ilvl w:val="0"/>
                <w:numId w:val="83"/>
              </w:numPr>
              <w:spacing w:after="0" w:line="240" w:lineRule="auto"/>
              <w:ind w:hanging="200"/>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wyjaśnia pojęcie komunikacji interpersonalnej</w:t>
            </w:r>
          </w:p>
          <w:p w:rsidR="00291C15" w:rsidRPr="00736645" w:rsidRDefault="00291C15" w:rsidP="006D26D6">
            <w:pPr>
              <w:pStyle w:val="Akapitzlist1"/>
              <w:numPr>
                <w:ilvl w:val="0"/>
                <w:numId w:val="83"/>
              </w:numPr>
              <w:spacing w:after="0" w:line="240" w:lineRule="auto"/>
              <w:ind w:hanging="200"/>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wymienia rodzaje komunikatów stosowane w komunikacji interpersonalnej</w:t>
            </w:r>
          </w:p>
          <w:p w:rsidR="00291C15" w:rsidRPr="00736645" w:rsidRDefault="00291C15" w:rsidP="006D26D6">
            <w:pPr>
              <w:pStyle w:val="Akapitzlist1"/>
              <w:numPr>
                <w:ilvl w:val="0"/>
                <w:numId w:val="83"/>
              </w:numPr>
              <w:spacing w:after="0" w:line="240" w:lineRule="auto"/>
              <w:ind w:hanging="200"/>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podaje, dlaczego znajomość sygnałów niewerbalnych potrzebna jest osobie przedsiębiorczej i, że może ona ułatwić jej funkcjonowanie</w:t>
            </w:r>
          </w:p>
          <w:p w:rsidR="00291C15" w:rsidRPr="00736645" w:rsidRDefault="00291C15" w:rsidP="006D26D6">
            <w:pPr>
              <w:pStyle w:val="Akapitzlist1"/>
              <w:numPr>
                <w:ilvl w:val="0"/>
                <w:numId w:val="83"/>
              </w:numPr>
              <w:spacing w:after="0" w:line="240" w:lineRule="auto"/>
              <w:ind w:hanging="200"/>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opisuje model komunikacji interpersonalnej na podstawie zaobserwowanych sytuacji</w:t>
            </w:r>
          </w:p>
          <w:p w:rsidR="00291C15" w:rsidRPr="00736645" w:rsidRDefault="00291C15" w:rsidP="006D26D6">
            <w:pPr>
              <w:pStyle w:val="Akapitzlist1"/>
              <w:numPr>
                <w:ilvl w:val="0"/>
                <w:numId w:val="83"/>
              </w:numPr>
              <w:spacing w:after="0" w:line="240" w:lineRule="auto"/>
              <w:ind w:hanging="200"/>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omawia, jak rozpoznać emocje innych ludzi wyrażone gestem, mimiką, postawą ciała</w:t>
            </w:r>
          </w:p>
          <w:p w:rsidR="00291C15" w:rsidRPr="00736645" w:rsidRDefault="00291C15" w:rsidP="006D26D6">
            <w:pPr>
              <w:pStyle w:val="Akapitzlist1"/>
              <w:numPr>
                <w:ilvl w:val="0"/>
                <w:numId w:val="83"/>
              </w:numPr>
              <w:spacing w:after="0" w:line="240" w:lineRule="auto"/>
              <w:ind w:hanging="200"/>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wskazuje bariery w procesie komunikacji interpersonalnej na podstawie zaobserwowanych sytuacji</w:t>
            </w:r>
          </w:p>
          <w:p w:rsidR="00291C15" w:rsidRPr="00736645" w:rsidRDefault="00291C15" w:rsidP="006D26D6">
            <w:pPr>
              <w:pStyle w:val="Akapitzlist1"/>
              <w:numPr>
                <w:ilvl w:val="0"/>
                <w:numId w:val="83"/>
              </w:numPr>
              <w:autoSpaceDE w:val="0"/>
              <w:autoSpaceDN w:val="0"/>
              <w:adjustRightInd w:val="0"/>
              <w:spacing w:after="0" w:line="240" w:lineRule="auto"/>
              <w:ind w:hanging="200"/>
              <w:rPr>
                <w:rFonts w:ascii="Times New Roman" w:hAnsi="Times New Roman" w:cs="Times New Roman"/>
                <w:sz w:val="20"/>
                <w:szCs w:val="20"/>
                <w:lang w:eastAsia="pl-PL"/>
              </w:rPr>
            </w:pPr>
            <w:r w:rsidRPr="00736645">
              <w:rPr>
                <w:rFonts w:ascii="Times New Roman" w:hAnsi="Times New Roman" w:cs="Times New Roman"/>
                <w:sz w:val="20"/>
                <w:szCs w:val="20"/>
                <w:lang w:eastAsia="pl-PL"/>
              </w:rPr>
              <w:t>prezentuje własne stanowisko stosując różne środki komunikacji niewerbalnej</w:t>
            </w:r>
          </w:p>
        </w:tc>
      </w:tr>
      <w:tr w:rsidR="00291C15" w:rsidRPr="00736645" w:rsidTr="00291C15">
        <w:trPr>
          <w:gridBefore w:val="1"/>
          <w:wBefore w:w="12" w:type="dxa"/>
          <w:jc w:val="center"/>
        </w:trPr>
        <w:tc>
          <w:tcPr>
            <w:tcW w:w="4236" w:type="dxa"/>
            <w:tcMar>
              <w:top w:w="113" w:type="dxa"/>
              <w:bottom w:w="113" w:type="dxa"/>
            </w:tcMar>
          </w:tcPr>
          <w:p w:rsidR="00291C15" w:rsidRPr="00232BD9" w:rsidRDefault="00291C15" w:rsidP="006D26D6">
            <w:pPr>
              <w:pStyle w:val="Akapitzlist"/>
              <w:numPr>
                <w:ilvl w:val="0"/>
                <w:numId w:val="430"/>
              </w:numPr>
              <w:ind w:left="427" w:hanging="141"/>
              <w:rPr>
                <w:color w:val="auto"/>
                <w:sz w:val="20"/>
                <w:szCs w:val="20"/>
              </w:rPr>
            </w:pPr>
            <w:r w:rsidRPr="00232BD9">
              <w:rPr>
                <w:color w:val="auto"/>
                <w:sz w:val="20"/>
                <w:szCs w:val="20"/>
              </w:rPr>
              <w:t>stosuje metody i techniki rozwiązywania problemów</w:t>
            </w:r>
          </w:p>
        </w:tc>
        <w:tc>
          <w:tcPr>
            <w:tcW w:w="4783" w:type="dxa"/>
            <w:tcMar>
              <w:top w:w="113" w:type="dxa"/>
              <w:bottom w:w="113" w:type="dxa"/>
            </w:tcMar>
          </w:tcPr>
          <w:p w:rsidR="00291C15" w:rsidRPr="00736645" w:rsidRDefault="00291C15" w:rsidP="006D26D6">
            <w:pPr>
              <w:pStyle w:val="Akapitzlist1"/>
              <w:numPr>
                <w:ilvl w:val="0"/>
                <w:numId w:val="84"/>
              </w:numPr>
              <w:spacing w:after="0" w:line="240" w:lineRule="auto"/>
              <w:ind w:hanging="200"/>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a</w:t>
            </w:r>
            <w:r w:rsidRPr="00736645" w:rsidDel="00450479">
              <w:rPr>
                <w:rFonts w:ascii="Times New Roman" w:hAnsi="Times New Roman" w:cs="Times New Roman"/>
                <w:sz w:val="20"/>
                <w:szCs w:val="20"/>
                <w:lang w:eastAsia="pl-PL"/>
              </w:rPr>
              <w:t>naliz</w:t>
            </w:r>
            <w:r w:rsidRPr="00736645">
              <w:rPr>
                <w:rFonts w:ascii="Times New Roman" w:hAnsi="Times New Roman" w:cs="Times New Roman"/>
                <w:sz w:val="20"/>
                <w:szCs w:val="20"/>
                <w:lang w:eastAsia="pl-PL"/>
              </w:rPr>
              <w:t xml:space="preserve">uje </w:t>
            </w:r>
            <w:r w:rsidRPr="00736645" w:rsidDel="00450479">
              <w:rPr>
                <w:rFonts w:ascii="Times New Roman" w:hAnsi="Times New Roman" w:cs="Times New Roman"/>
                <w:sz w:val="20"/>
                <w:szCs w:val="20"/>
                <w:lang w:eastAsia="pl-PL"/>
              </w:rPr>
              <w:t>sposób wykonania czynności</w:t>
            </w:r>
            <w:r w:rsidRPr="00736645">
              <w:rPr>
                <w:rFonts w:ascii="Times New Roman" w:hAnsi="Times New Roman" w:cs="Times New Roman"/>
                <w:sz w:val="20"/>
                <w:szCs w:val="20"/>
                <w:lang w:eastAsia="pl-PL"/>
              </w:rPr>
              <w:t xml:space="preserve"> w </w:t>
            </w:r>
            <w:r w:rsidRPr="00736645" w:rsidDel="00450479">
              <w:rPr>
                <w:rFonts w:ascii="Times New Roman" w:hAnsi="Times New Roman" w:cs="Times New Roman"/>
                <w:sz w:val="20"/>
                <w:szCs w:val="20"/>
                <w:lang w:eastAsia="pl-PL"/>
              </w:rPr>
              <w:t>celu uniknięcia wystąpienia niepożądanych zdarzeń</w:t>
            </w:r>
          </w:p>
          <w:p w:rsidR="00291C15" w:rsidRPr="00736645" w:rsidRDefault="00291C15" w:rsidP="006D26D6">
            <w:pPr>
              <w:pStyle w:val="Akapitzlist1"/>
              <w:numPr>
                <w:ilvl w:val="0"/>
                <w:numId w:val="84"/>
              </w:numPr>
              <w:spacing w:after="0" w:line="240" w:lineRule="auto"/>
              <w:ind w:hanging="200"/>
              <w:rPr>
                <w:rFonts w:ascii="Times New Roman" w:hAnsi="Times New Roman" w:cs="Times New Roman"/>
                <w:sz w:val="20"/>
                <w:szCs w:val="20"/>
                <w:lang w:eastAsia="pl-PL"/>
              </w:rPr>
            </w:pPr>
            <w:r w:rsidRPr="00736645">
              <w:rPr>
                <w:rFonts w:ascii="Times New Roman" w:hAnsi="Times New Roman" w:cs="Times New Roman"/>
                <w:sz w:val="20"/>
                <w:szCs w:val="20"/>
                <w:lang w:eastAsia="pl-PL"/>
              </w:rPr>
              <w:t>m</w:t>
            </w:r>
            <w:r w:rsidRPr="00736645" w:rsidDel="00450479">
              <w:rPr>
                <w:rFonts w:ascii="Times New Roman" w:hAnsi="Times New Roman" w:cs="Times New Roman"/>
                <w:sz w:val="20"/>
                <w:szCs w:val="20"/>
                <w:lang w:eastAsia="pl-PL"/>
              </w:rPr>
              <w:t>odyfik</w:t>
            </w:r>
            <w:r w:rsidRPr="00736645">
              <w:rPr>
                <w:rFonts w:ascii="Times New Roman" w:hAnsi="Times New Roman" w:cs="Times New Roman"/>
                <w:sz w:val="20"/>
                <w:szCs w:val="20"/>
                <w:lang w:eastAsia="pl-PL"/>
              </w:rPr>
              <w:t>uje</w:t>
            </w:r>
            <w:r w:rsidRPr="00736645" w:rsidDel="00450479">
              <w:rPr>
                <w:rFonts w:ascii="Times New Roman" w:hAnsi="Times New Roman" w:cs="Times New Roman"/>
                <w:sz w:val="20"/>
                <w:szCs w:val="20"/>
                <w:lang w:eastAsia="pl-PL"/>
              </w:rPr>
              <w:t xml:space="preserve"> sposób wykonywania czynności uwzględniając stanowisko wypracowane wspólnie</w:t>
            </w:r>
            <w:r w:rsidRPr="00736645">
              <w:rPr>
                <w:rFonts w:ascii="Times New Roman" w:hAnsi="Times New Roman" w:cs="Times New Roman"/>
                <w:sz w:val="20"/>
                <w:szCs w:val="20"/>
                <w:lang w:eastAsia="pl-PL"/>
              </w:rPr>
              <w:t xml:space="preserve"> z innymi członkami zespołu</w:t>
            </w:r>
          </w:p>
        </w:tc>
      </w:tr>
      <w:tr w:rsidR="00291C15" w:rsidRPr="00736645" w:rsidTr="00291C15">
        <w:trPr>
          <w:gridBefore w:val="1"/>
          <w:wBefore w:w="12" w:type="dxa"/>
          <w:jc w:val="center"/>
        </w:trPr>
        <w:tc>
          <w:tcPr>
            <w:tcW w:w="4236" w:type="dxa"/>
            <w:tcMar>
              <w:top w:w="113" w:type="dxa"/>
              <w:bottom w:w="113" w:type="dxa"/>
            </w:tcMar>
          </w:tcPr>
          <w:p w:rsidR="00291C15" w:rsidRPr="00232BD9" w:rsidRDefault="00291C15" w:rsidP="006D26D6">
            <w:pPr>
              <w:pStyle w:val="Akapitzlist"/>
              <w:numPr>
                <w:ilvl w:val="0"/>
                <w:numId w:val="430"/>
              </w:numPr>
              <w:ind w:left="427" w:hanging="141"/>
              <w:rPr>
                <w:color w:val="auto"/>
                <w:sz w:val="20"/>
                <w:szCs w:val="20"/>
              </w:rPr>
            </w:pPr>
            <w:r w:rsidRPr="00232BD9">
              <w:rPr>
                <w:color w:val="auto"/>
                <w:sz w:val="20"/>
                <w:szCs w:val="20"/>
              </w:rPr>
              <w:t>współpracuje w zespole</w:t>
            </w:r>
          </w:p>
        </w:tc>
        <w:tc>
          <w:tcPr>
            <w:tcW w:w="4783" w:type="dxa"/>
            <w:tcMar>
              <w:top w:w="113" w:type="dxa"/>
              <w:bottom w:w="113" w:type="dxa"/>
            </w:tcMar>
          </w:tcPr>
          <w:p w:rsidR="00291C15" w:rsidRPr="00736645" w:rsidRDefault="00291C15" w:rsidP="006D26D6">
            <w:pPr>
              <w:pStyle w:val="Akapitzlist1"/>
              <w:numPr>
                <w:ilvl w:val="0"/>
                <w:numId w:val="85"/>
              </w:numPr>
              <w:spacing w:after="0" w:line="240" w:lineRule="auto"/>
              <w:ind w:hanging="200"/>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planuje pracę zespołu w celu wykonania przydzielonych zadań</w:t>
            </w:r>
          </w:p>
          <w:p w:rsidR="00291C15" w:rsidRPr="00736645" w:rsidRDefault="00291C15" w:rsidP="006D26D6">
            <w:pPr>
              <w:pStyle w:val="Akapitzlist1"/>
              <w:numPr>
                <w:ilvl w:val="0"/>
                <w:numId w:val="85"/>
              </w:numPr>
              <w:spacing w:after="0" w:line="240" w:lineRule="auto"/>
              <w:ind w:hanging="200"/>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dobiera osoby do wykonania przydzielonych zadań</w:t>
            </w:r>
          </w:p>
          <w:p w:rsidR="00291C15" w:rsidRPr="00736645" w:rsidRDefault="00291C15" w:rsidP="006D26D6">
            <w:pPr>
              <w:pStyle w:val="Akapitzlist1"/>
              <w:numPr>
                <w:ilvl w:val="0"/>
                <w:numId w:val="85"/>
              </w:numPr>
              <w:spacing w:after="0" w:line="240" w:lineRule="auto"/>
              <w:ind w:hanging="200"/>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wspiera członków zespołu w realizacji zadań</w:t>
            </w:r>
          </w:p>
          <w:p w:rsidR="00291C15" w:rsidRPr="00736645" w:rsidRDefault="00291C15" w:rsidP="006D26D6">
            <w:pPr>
              <w:pStyle w:val="Akapitzlist1"/>
              <w:numPr>
                <w:ilvl w:val="0"/>
                <w:numId w:val="85"/>
              </w:numPr>
              <w:spacing w:after="0" w:line="240" w:lineRule="auto"/>
              <w:ind w:hanging="200"/>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dyskutuje, przyjmuje poglądy innych lub polemizuje z nimi</w:t>
            </w:r>
          </w:p>
          <w:p w:rsidR="00291C15" w:rsidRPr="00736645" w:rsidRDefault="00291C15" w:rsidP="006D26D6">
            <w:pPr>
              <w:pStyle w:val="Akapitzlist1"/>
              <w:numPr>
                <w:ilvl w:val="0"/>
                <w:numId w:val="85"/>
              </w:numPr>
              <w:spacing w:after="0" w:line="240" w:lineRule="auto"/>
              <w:ind w:hanging="200"/>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wykorzystuje opinie i pomysły innych członków zespołu w celu usprawnienia pracy zespołu</w:t>
            </w:r>
          </w:p>
          <w:p w:rsidR="00291C15" w:rsidRPr="00736645" w:rsidRDefault="00291C15" w:rsidP="006D26D6">
            <w:pPr>
              <w:pStyle w:val="Akapitzlist1"/>
              <w:numPr>
                <w:ilvl w:val="0"/>
                <w:numId w:val="85"/>
              </w:numPr>
              <w:spacing w:after="0" w:line="240" w:lineRule="auto"/>
              <w:ind w:hanging="200"/>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kieruje wykonaniem przydzielonych zadań</w:t>
            </w:r>
          </w:p>
          <w:p w:rsidR="00291C15" w:rsidRPr="00736645" w:rsidRDefault="00291C15" w:rsidP="006D26D6">
            <w:pPr>
              <w:pStyle w:val="Akapitzlist1"/>
              <w:numPr>
                <w:ilvl w:val="0"/>
                <w:numId w:val="85"/>
              </w:numPr>
              <w:spacing w:after="0" w:line="240" w:lineRule="auto"/>
              <w:ind w:hanging="200"/>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ocenia jakość wykonania przydzielonych zadań</w:t>
            </w:r>
          </w:p>
          <w:p w:rsidR="00291C15" w:rsidRPr="00736645" w:rsidRDefault="00291C15" w:rsidP="006D26D6">
            <w:pPr>
              <w:pStyle w:val="Akapitzlist1"/>
              <w:numPr>
                <w:ilvl w:val="0"/>
                <w:numId w:val="85"/>
              </w:numPr>
              <w:spacing w:after="0" w:line="240" w:lineRule="auto"/>
              <w:ind w:hanging="200"/>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wprowadza rozwiązania techniczne i organizacyjne wpływające na poprawę warunków i jakość pracy</w:t>
            </w:r>
          </w:p>
        </w:tc>
      </w:tr>
    </w:tbl>
    <w:p w:rsidR="000B784E" w:rsidRPr="00736645" w:rsidRDefault="000B784E" w:rsidP="00736645">
      <w:pPr>
        <w:rPr>
          <w:b/>
          <w:bCs/>
          <w:color w:val="auto"/>
          <w:sz w:val="20"/>
          <w:szCs w:val="20"/>
        </w:rPr>
      </w:pPr>
    </w:p>
    <w:p w:rsidR="000163C4" w:rsidRPr="00736645" w:rsidRDefault="000B784E" w:rsidP="0073664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jc w:val="both"/>
        <w:rPr>
          <w:b/>
          <w:bCs/>
          <w:color w:val="auto"/>
          <w:sz w:val="20"/>
          <w:szCs w:val="20"/>
        </w:rPr>
      </w:pPr>
      <w:r w:rsidRPr="00736645">
        <w:rPr>
          <w:b/>
          <w:bCs/>
          <w:color w:val="auto"/>
          <w:sz w:val="20"/>
          <w:szCs w:val="20"/>
        </w:rPr>
        <w:t>WARUNKI REALIZACJI KSZTAŁCENIA W ZAWODZIE ELEKTROMECHANIK</w:t>
      </w:r>
    </w:p>
    <w:p w:rsidR="000163C4" w:rsidRPr="00736645" w:rsidRDefault="00CC76E0" w:rsidP="0073664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jc w:val="both"/>
        <w:rPr>
          <w:color w:val="auto"/>
          <w:sz w:val="20"/>
          <w:szCs w:val="20"/>
        </w:rPr>
      </w:pPr>
      <w:r w:rsidRPr="00736645">
        <w:rPr>
          <w:color w:val="auto"/>
          <w:sz w:val="20"/>
          <w:szCs w:val="20"/>
        </w:rPr>
        <w:t>Szkoła prowadząca kształcenie w zawodzie zapewnia pomieszczenia dydaktyczne z wyposażeniem odpowiadającym technologii i technice stosowanej w zawodzie, aby zapewnić uzyskanie wszystkich efektów kształcenia wymienionych w podstawie programowej kształcenia w zawodzie szkolnictwa branżowego oraz umożliwić przygotowanie absolwenta do realizowania zadań zawodowych.</w:t>
      </w:r>
    </w:p>
    <w:p w:rsidR="000163C4" w:rsidRPr="00736645" w:rsidRDefault="000163C4" w:rsidP="00736645">
      <w:pPr>
        <w:pStyle w:val="Akapitzlist"/>
        <w:tabs>
          <w:tab w:val="left" w:pos="0"/>
          <w:tab w:val="left" w:pos="360"/>
        </w:tabs>
        <w:ind w:left="0"/>
        <w:rPr>
          <w:b/>
          <w:bCs/>
          <w:color w:val="auto"/>
          <w:sz w:val="20"/>
          <w:szCs w:val="20"/>
        </w:rPr>
      </w:pPr>
    </w:p>
    <w:p w:rsidR="00291C15" w:rsidRPr="00736645" w:rsidRDefault="000163C4" w:rsidP="00736645">
      <w:pPr>
        <w:rPr>
          <w:rFonts w:eastAsia="Calibri"/>
          <w:b/>
          <w:color w:val="auto"/>
          <w:sz w:val="20"/>
          <w:szCs w:val="20"/>
        </w:rPr>
      </w:pPr>
      <w:r w:rsidRPr="00736645">
        <w:rPr>
          <w:b/>
          <w:color w:val="auto"/>
          <w:sz w:val="20"/>
          <w:szCs w:val="20"/>
        </w:rPr>
        <w:lastRenderedPageBreak/>
        <w:t xml:space="preserve">Wyposażenie </w:t>
      </w:r>
      <w:r w:rsidR="00CC76E0" w:rsidRPr="00736645">
        <w:rPr>
          <w:b/>
          <w:color w:val="auto"/>
          <w:sz w:val="20"/>
          <w:szCs w:val="20"/>
        </w:rPr>
        <w:t xml:space="preserve">szkoły </w:t>
      </w:r>
      <w:r w:rsidRPr="00736645">
        <w:rPr>
          <w:b/>
          <w:color w:val="auto"/>
          <w:sz w:val="20"/>
          <w:szCs w:val="20"/>
        </w:rPr>
        <w:t xml:space="preserve">niezbędne do realizacji </w:t>
      </w:r>
      <w:r w:rsidR="00C17118" w:rsidRPr="00736645">
        <w:rPr>
          <w:b/>
          <w:color w:val="auto"/>
          <w:sz w:val="20"/>
          <w:szCs w:val="20"/>
        </w:rPr>
        <w:t xml:space="preserve">kształcenia w kwalifikacji </w:t>
      </w:r>
      <w:bookmarkStart w:id="46" w:name="_Hlk532368620"/>
      <w:r w:rsidR="00291C15" w:rsidRPr="00736645">
        <w:rPr>
          <w:rFonts w:eastAsia="Calibri"/>
          <w:b/>
          <w:color w:val="auto"/>
          <w:sz w:val="20"/>
          <w:szCs w:val="20"/>
        </w:rPr>
        <w:t>ELM.01. Montaż</w:t>
      </w:r>
      <w:r w:rsidR="009D2039" w:rsidRPr="00736645">
        <w:rPr>
          <w:rFonts w:eastAsia="Calibri"/>
          <w:b/>
          <w:color w:val="auto"/>
          <w:sz w:val="20"/>
          <w:szCs w:val="20"/>
        </w:rPr>
        <w:t>, uruchamianie i </w:t>
      </w:r>
      <w:r w:rsidR="00291C15" w:rsidRPr="00736645">
        <w:rPr>
          <w:rFonts w:eastAsia="Calibri"/>
          <w:b/>
          <w:color w:val="auto"/>
          <w:sz w:val="20"/>
          <w:szCs w:val="20"/>
        </w:rPr>
        <w:t>obsługiwanie układów automatyki przemysłowej</w:t>
      </w:r>
      <w:r w:rsidR="009D2039" w:rsidRPr="00736645">
        <w:rPr>
          <w:rFonts w:eastAsia="Calibri"/>
          <w:b/>
          <w:color w:val="auto"/>
          <w:sz w:val="20"/>
          <w:szCs w:val="20"/>
        </w:rPr>
        <w:t>:</w:t>
      </w:r>
    </w:p>
    <w:p w:rsidR="00291C15" w:rsidRPr="00736645" w:rsidRDefault="00291C15" w:rsidP="00736645">
      <w:pPr>
        <w:pStyle w:val="Bezodstpw1"/>
        <w:rPr>
          <w:rFonts w:ascii="Times New Roman" w:hAnsi="Times New Roman" w:cs="Times New Roman"/>
          <w:sz w:val="20"/>
          <w:szCs w:val="20"/>
        </w:rPr>
      </w:pPr>
      <w:r w:rsidRPr="00736645">
        <w:rPr>
          <w:rFonts w:ascii="Times New Roman" w:hAnsi="Times New Roman" w:cs="Times New Roman"/>
          <w:bCs/>
          <w:sz w:val="20"/>
          <w:szCs w:val="20"/>
        </w:rPr>
        <w:t xml:space="preserve">Pracownia elektrotechniki i elektroniki </w:t>
      </w:r>
      <w:r w:rsidRPr="00736645">
        <w:rPr>
          <w:rFonts w:ascii="Times New Roman" w:hAnsi="Times New Roman" w:cs="Times New Roman"/>
          <w:sz w:val="20"/>
          <w:szCs w:val="20"/>
        </w:rPr>
        <w:t>wyposażona w:</w:t>
      </w:r>
    </w:p>
    <w:p w:rsidR="00291C15" w:rsidRPr="00736645" w:rsidRDefault="00291C15" w:rsidP="006D26D6">
      <w:pPr>
        <w:pStyle w:val="Akapitzlist1"/>
        <w:numPr>
          <w:ilvl w:val="0"/>
          <w:numId w:val="90"/>
        </w:numPr>
        <w:spacing w:after="0" w:line="240" w:lineRule="auto"/>
        <w:ind w:left="426" w:hanging="284"/>
        <w:jc w:val="both"/>
        <w:rPr>
          <w:rFonts w:ascii="Times New Roman" w:hAnsi="Times New Roman" w:cs="Times New Roman"/>
          <w:sz w:val="20"/>
          <w:szCs w:val="20"/>
        </w:rPr>
      </w:pPr>
      <w:r w:rsidRPr="00736645">
        <w:rPr>
          <w:rFonts w:ascii="Times New Roman" w:hAnsi="Times New Roman" w:cs="Times New Roman"/>
          <w:sz w:val="20"/>
          <w:szCs w:val="20"/>
        </w:rPr>
        <w:t>stanowisko komputerowe dla nauczyciela podłączone do sieci lokalnej z dostępem do Internetu z urządzeniem wielofunkcyjnym oraz z projektorem multimedialn</w:t>
      </w:r>
      <w:r w:rsidR="000168D1">
        <w:rPr>
          <w:rFonts w:ascii="Times New Roman" w:hAnsi="Times New Roman" w:cs="Times New Roman"/>
          <w:sz w:val="20"/>
          <w:szCs w:val="20"/>
        </w:rPr>
        <w:t>ym lub tablicą interaktywną lub </w:t>
      </w:r>
      <w:r w:rsidRPr="00736645">
        <w:rPr>
          <w:rFonts w:ascii="Times New Roman" w:hAnsi="Times New Roman" w:cs="Times New Roman"/>
          <w:sz w:val="20"/>
          <w:szCs w:val="20"/>
        </w:rPr>
        <w:t>monitorem interaktywnym;</w:t>
      </w:r>
    </w:p>
    <w:p w:rsidR="00291C15" w:rsidRPr="00736645" w:rsidRDefault="00291C15" w:rsidP="006D26D6">
      <w:pPr>
        <w:numPr>
          <w:ilvl w:val="0"/>
          <w:numId w:val="90"/>
        </w:numPr>
        <w:ind w:left="426" w:hanging="284"/>
        <w:jc w:val="both"/>
        <w:rPr>
          <w:bCs/>
          <w:color w:val="auto"/>
          <w:sz w:val="20"/>
          <w:szCs w:val="20"/>
        </w:rPr>
      </w:pPr>
      <w:r w:rsidRPr="00736645">
        <w:rPr>
          <w:color w:val="auto"/>
          <w:sz w:val="20"/>
          <w:szCs w:val="20"/>
        </w:rPr>
        <w:t xml:space="preserve">stanowiska pomiarowe (jedno stanowisko dla dwóch uczniów) wyposażone w: zasilacze stabilizowane napięcia stałego, zadajniki stanów logicznych, generatory funkcyjne; przyrządy pomiarowe analogowe i cyfrowe, oscyloskopy, zestawy elementów elektrycznych i elektronicznych, przewody i kable elektryczne, trenażery z układami elektrycznymi i elektronicznymi przystosowane do pomiarów parametrów elektrycznych, autotransformatory, transformatory jednofazowe, przekaźniki i styczniki, łączniki i przełączniki, wskaźniki, sygnalizatory, silniki elektryczne małej mocy; </w:t>
      </w:r>
    </w:p>
    <w:p w:rsidR="00291C15" w:rsidRPr="00736645" w:rsidRDefault="00291C15" w:rsidP="006D26D6">
      <w:pPr>
        <w:numPr>
          <w:ilvl w:val="0"/>
          <w:numId w:val="90"/>
        </w:numPr>
        <w:ind w:left="426" w:hanging="284"/>
        <w:jc w:val="both"/>
        <w:rPr>
          <w:bCs/>
          <w:color w:val="auto"/>
          <w:sz w:val="20"/>
          <w:szCs w:val="20"/>
        </w:rPr>
      </w:pPr>
      <w:r w:rsidRPr="00736645">
        <w:rPr>
          <w:color w:val="auto"/>
          <w:sz w:val="20"/>
          <w:szCs w:val="20"/>
        </w:rPr>
        <w:t>stanowiska komputerowe (jedno stanowisko dla dwóch uczniów) z oprogramowaniem umożliwiającym symulację i rejestrację pracy układów elektrycznych i elektronicznych.</w:t>
      </w:r>
    </w:p>
    <w:p w:rsidR="00291C15" w:rsidRPr="00736645" w:rsidRDefault="00291C15" w:rsidP="0073664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jc w:val="both"/>
        <w:rPr>
          <w:color w:val="auto"/>
          <w:sz w:val="20"/>
          <w:szCs w:val="20"/>
        </w:rPr>
      </w:pPr>
      <w:r w:rsidRPr="00736645">
        <w:rPr>
          <w:color w:val="auto"/>
          <w:sz w:val="20"/>
          <w:szCs w:val="20"/>
        </w:rPr>
        <w:t>Pracownia rysunku technicznego wyposażona w:</w:t>
      </w:r>
    </w:p>
    <w:p w:rsidR="00291C15" w:rsidRPr="00736645" w:rsidRDefault="00291C15" w:rsidP="006D26D6">
      <w:pPr>
        <w:numPr>
          <w:ilvl w:val="0"/>
          <w:numId w:val="90"/>
        </w:numPr>
        <w:ind w:left="426" w:hanging="284"/>
        <w:jc w:val="both"/>
        <w:rPr>
          <w:color w:val="auto"/>
          <w:sz w:val="20"/>
          <w:szCs w:val="20"/>
        </w:rPr>
      </w:pPr>
      <w:r w:rsidRPr="00736645">
        <w:rPr>
          <w:color w:val="auto"/>
          <w:sz w:val="20"/>
          <w:szCs w:val="20"/>
        </w:rPr>
        <w:t>stanowisko komputerowe dla nauczyciela podłączone do sieci lokalnej z dostępem do Internetu z urządzeniem wielofunkcyjnym oraz z projektorem multimedialn</w:t>
      </w:r>
      <w:r w:rsidR="000168D1">
        <w:rPr>
          <w:color w:val="auto"/>
          <w:sz w:val="20"/>
          <w:szCs w:val="20"/>
        </w:rPr>
        <w:t>ym lub tablicą interaktywną lub </w:t>
      </w:r>
      <w:r w:rsidRPr="00736645">
        <w:rPr>
          <w:color w:val="auto"/>
          <w:sz w:val="20"/>
          <w:szCs w:val="20"/>
        </w:rPr>
        <w:t>monitorem interaktywnym;</w:t>
      </w:r>
    </w:p>
    <w:p w:rsidR="00291C15" w:rsidRPr="00736645" w:rsidRDefault="00291C15" w:rsidP="006D26D6">
      <w:pPr>
        <w:numPr>
          <w:ilvl w:val="0"/>
          <w:numId w:val="90"/>
        </w:numPr>
        <w:ind w:left="426" w:hanging="284"/>
        <w:jc w:val="both"/>
        <w:rPr>
          <w:color w:val="auto"/>
          <w:sz w:val="20"/>
          <w:szCs w:val="20"/>
        </w:rPr>
      </w:pPr>
      <w:r w:rsidRPr="00736645">
        <w:rPr>
          <w:color w:val="auto"/>
          <w:sz w:val="20"/>
          <w:szCs w:val="20"/>
        </w:rPr>
        <w:t>stanowiska komputerowe dla uczniów (jedno stanowisko dla jednego ucznia), wszystkie komputery podłączone są do sieci lokalnej z dostępem do Internetu, do urządzeń wielofunkcyjnych; pakiet programów biurowych, program do wspomagania projektowania i wykonywania rysunków technicznych (</w:t>
      </w:r>
      <w:proofErr w:type="spellStart"/>
      <w:r w:rsidRPr="00736645">
        <w:rPr>
          <w:color w:val="auto"/>
          <w:sz w:val="20"/>
          <w:szCs w:val="20"/>
        </w:rPr>
        <w:t>Computer</w:t>
      </w:r>
      <w:proofErr w:type="spellEnd"/>
      <w:r w:rsidRPr="00736645">
        <w:rPr>
          <w:color w:val="auto"/>
          <w:sz w:val="20"/>
          <w:szCs w:val="20"/>
        </w:rPr>
        <w:t xml:space="preserve"> </w:t>
      </w:r>
      <w:proofErr w:type="spellStart"/>
      <w:r w:rsidRPr="00736645">
        <w:rPr>
          <w:color w:val="auto"/>
          <w:sz w:val="20"/>
          <w:szCs w:val="20"/>
        </w:rPr>
        <w:t>Aided</w:t>
      </w:r>
      <w:proofErr w:type="spellEnd"/>
      <w:r w:rsidRPr="00736645">
        <w:rPr>
          <w:color w:val="auto"/>
          <w:sz w:val="20"/>
          <w:szCs w:val="20"/>
        </w:rPr>
        <w:t xml:space="preserve"> Design) pomoce dydaktyczne do kształtowania wyobraźni przestrzennej oraz do wykonywania szkiców odręcznych i rysunków technicznych; </w:t>
      </w:r>
    </w:p>
    <w:p w:rsidR="00291C15" w:rsidRPr="00736645" w:rsidRDefault="00291C15" w:rsidP="006D26D6">
      <w:pPr>
        <w:numPr>
          <w:ilvl w:val="0"/>
          <w:numId w:val="90"/>
        </w:numPr>
        <w:ind w:left="426" w:hanging="284"/>
        <w:jc w:val="both"/>
        <w:rPr>
          <w:color w:val="auto"/>
          <w:sz w:val="20"/>
          <w:szCs w:val="20"/>
        </w:rPr>
      </w:pPr>
      <w:r w:rsidRPr="00736645">
        <w:rPr>
          <w:color w:val="auto"/>
          <w:sz w:val="20"/>
          <w:szCs w:val="20"/>
        </w:rPr>
        <w:t>zestaw modeli, symulatorów, typowych części, mechanizmów maszyn i urządzeń, prostych brył geometrycznych;</w:t>
      </w:r>
    </w:p>
    <w:p w:rsidR="00291C15" w:rsidRPr="00736645" w:rsidRDefault="00291C15" w:rsidP="006D26D6">
      <w:pPr>
        <w:numPr>
          <w:ilvl w:val="0"/>
          <w:numId w:val="90"/>
        </w:numPr>
        <w:ind w:left="426" w:hanging="284"/>
        <w:jc w:val="both"/>
        <w:rPr>
          <w:color w:val="auto"/>
          <w:sz w:val="20"/>
          <w:szCs w:val="20"/>
        </w:rPr>
      </w:pPr>
      <w:r w:rsidRPr="00736645">
        <w:rPr>
          <w:color w:val="auto"/>
          <w:sz w:val="20"/>
          <w:szCs w:val="20"/>
        </w:rPr>
        <w:t>wybrane normy dotyczące rysunku technicznego, normy techniczne i branżowe i katalogi fabryczne oraz poradniki stosowane w budowie i konstrukcji maszyn, dokumentacje techniczne maszyn, przykładowe rysunki wykonawcze;</w:t>
      </w:r>
    </w:p>
    <w:p w:rsidR="00291C15" w:rsidRPr="00736645" w:rsidRDefault="00291C15" w:rsidP="006D26D6">
      <w:pPr>
        <w:numPr>
          <w:ilvl w:val="0"/>
          <w:numId w:val="90"/>
        </w:numPr>
        <w:ind w:left="426" w:hanging="284"/>
        <w:jc w:val="both"/>
        <w:rPr>
          <w:color w:val="auto"/>
          <w:sz w:val="20"/>
          <w:szCs w:val="20"/>
        </w:rPr>
      </w:pPr>
      <w:r w:rsidRPr="00736645">
        <w:rPr>
          <w:color w:val="auto"/>
          <w:sz w:val="20"/>
          <w:szCs w:val="20"/>
        </w:rPr>
        <w:t>dokumentacje konstrukcyjne maszyn i urządzeń precyzyjnych, stosowanej w automatyce przemysłowej.</w:t>
      </w:r>
    </w:p>
    <w:p w:rsidR="00291C15" w:rsidRPr="00736645" w:rsidRDefault="00291C15" w:rsidP="0073664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jc w:val="both"/>
        <w:rPr>
          <w:color w:val="auto"/>
          <w:sz w:val="20"/>
          <w:szCs w:val="20"/>
          <w:shd w:val="clear" w:color="auto" w:fill="FFFFFF"/>
        </w:rPr>
      </w:pPr>
      <w:r w:rsidRPr="00736645">
        <w:rPr>
          <w:bCs/>
          <w:color w:val="auto"/>
          <w:sz w:val="20"/>
          <w:szCs w:val="20"/>
        </w:rPr>
        <w:t xml:space="preserve">Pracownia technologii mechanicznej </w:t>
      </w:r>
      <w:r w:rsidRPr="00736645">
        <w:rPr>
          <w:color w:val="auto"/>
          <w:sz w:val="20"/>
          <w:szCs w:val="20"/>
        </w:rPr>
        <w:t>wyposażona w:</w:t>
      </w:r>
    </w:p>
    <w:p w:rsidR="00291C15" w:rsidRPr="00736645" w:rsidRDefault="00291C15" w:rsidP="006D26D6">
      <w:pPr>
        <w:pStyle w:val="Akapitzlist1"/>
        <w:numPr>
          <w:ilvl w:val="0"/>
          <w:numId w:val="91"/>
        </w:numPr>
        <w:spacing w:after="0" w:line="240" w:lineRule="auto"/>
        <w:ind w:left="426" w:hanging="284"/>
        <w:jc w:val="both"/>
        <w:rPr>
          <w:rFonts w:ascii="Times New Roman" w:hAnsi="Times New Roman" w:cs="Times New Roman"/>
          <w:sz w:val="20"/>
          <w:szCs w:val="20"/>
        </w:rPr>
      </w:pPr>
      <w:r w:rsidRPr="00736645">
        <w:rPr>
          <w:rFonts w:ascii="Times New Roman" w:hAnsi="Times New Roman" w:cs="Times New Roman"/>
          <w:sz w:val="20"/>
          <w:szCs w:val="20"/>
        </w:rPr>
        <w:t>stanowisko komputerowe dla nauczyciela podłączone do sieci loka</w:t>
      </w:r>
      <w:r w:rsidR="000168D1">
        <w:rPr>
          <w:rFonts w:ascii="Times New Roman" w:hAnsi="Times New Roman" w:cs="Times New Roman"/>
          <w:sz w:val="20"/>
          <w:szCs w:val="20"/>
        </w:rPr>
        <w:t>lnej z dostępem do Internetu z  </w:t>
      </w:r>
      <w:r w:rsidRPr="00736645">
        <w:rPr>
          <w:rFonts w:ascii="Times New Roman" w:hAnsi="Times New Roman" w:cs="Times New Roman"/>
          <w:sz w:val="20"/>
          <w:szCs w:val="20"/>
        </w:rPr>
        <w:t>urządzeniem wielofunkcyjnym oraz z projektorem multimedialn</w:t>
      </w:r>
      <w:r w:rsidR="000168D1">
        <w:rPr>
          <w:rFonts w:ascii="Times New Roman" w:hAnsi="Times New Roman" w:cs="Times New Roman"/>
          <w:sz w:val="20"/>
          <w:szCs w:val="20"/>
        </w:rPr>
        <w:t>ym lub tablicą interaktywną lub </w:t>
      </w:r>
      <w:r w:rsidRPr="00736645">
        <w:rPr>
          <w:rFonts w:ascii="Times New Roman" w:hAnsi="Times New Roman" w:cs="Times New Roman"/>
          <w:sz w:val="20"/>
          <w:szCs w:val="20"/>
        </w:rPr>
        <w:t>monitorem interaktywnym;</w:t>
      </w:r>
    </w:p>
    <w:p w:rsidR="00291C15" w:rsidRPr="00736645" w:rsidRDefault="00291C15" w:rsidP="006D26D6">
      <w:pPr>
        <w:pStyle w:val="Akapitzlist1"/>
        <w:numPr>
          <w:ilvl w:val="0"/>
          <w:numId w:val="91"/>
        </w:numPr>
        <w:spacing w:after="0" w:line="240" w:lineRule="auto"/>
        <w:ind w:left="426" w:hanging="284"/>
        <w:jc w:val="both"/>
        <w:rPr>
          <w:rFonts w:ascii="Times New Roman" w:hAnsi="Times New Roman" w:cs="Times New Roman"/>
          <w:sz w:val="20"/>
          <w:szCs w:val="20"/>
        </w:rPr>
      </w:pPr>
      <w:r w:rsidRPr="00736645">
        <w:rPr>
          <w:rFonts w:ascii="Times New Roman" w:hAnsi="Times New Roman" w:cs="Times New Roman"/>
          <w:sz w:val="20"/>
          <w:szCs w:val="20"/>
        </w:rPr>
        <w:t>dokumentacje technologiczne, materiały stosowane do wytwarzania elementów maszyn i urządzeń;</w:t>
      </w:r>
    </w:p>
    <w:p w:rsidR="00291C15" w:rsidRPr="00736645" w:rsidRDefault="00291C15" w:rsidP="006D26D6">
      <w:pPr>
        <w:pStyle w:val="Akapitzlist1"/>
        <w:numPr>
          <w:ilvl w:val="0"/>
          <w:numId w:val="91"/>
        </w:numPr>
        <w:spacing w:after="0" w:line="240" w:lineRule="auto"/>
        <w:ind w:left="426" w:hanging="284"/>
        <w:jc w:val="both"/>
        <w:rPr>
          <w:rFonts w:ascii="Times New Roman" w:hAnsi="Times New Roman" w:cs="Times New Roman"/>
          <w:sz w:val="20"/>
          <w:szCs w:val="20"/>
        </w:rPr>
      </w:pPr>
      <w:r w:rsidRPr="00736645">
        <w:rPr>
          <w:rFonts w:ascii="Times New Roman" w:hAnsi="Times New Roman" w:cs="Times New Roman"/>
          <w:sz w:val="20"/>
          <w:szCs w:val="20"/>
        </w:rPr>
        <w:t>przyrządy pomiarowe do pomiarów bezpośrednich i pośrednich, wzorce miar, przyrządy do pomiarów wielkości nieelektrycznych;</w:t>
      </w:r>
    </w:p>
    <w:p w:rsidR="00291C15" w:rsidRPr="00736645" w:rsidRDefault="00291C15" w:rsidP="006D26D6">
      <w:pPr>
        <w:pStyle w:val="Akapitzlist1"/>
        <w:numPr>
          <w:ilvl w:val="0"/>
          <w:numId w:val="91"/>
        </w:numPr>
        <w:spacing w:after="0" w:line="240" w:lineRule="auto"/>
        <w:ind w:left="426" w:hanging="284"/>
        <w:jc w:val="both"/>
        <w:rPr>
          <w:rFonts w:ascii="Times New Roman" w:hAnsi="Times New Roman" w:cs="Times New Roman"/>
          <w:sz w:val="20"/>
          <w:szCs w:val="20"/>
        </w:rPr>
      </w:pPr>
      <w:r w:rsidRPr="00736645">
        <w:rPr>
          <w:rFonts w:ascii="Times New Roman" w:hAnsi="Times New Roman" w:cs="Times New Roman"/>
          <w:sz w:val="20"/>
          <w:szCs w:val="20"/>
        </w:rPr>
        <w:t>elementy i mechanizmy urządzeń, przyrządy pomiarowe i sterowania napędów pneumatycznych, hydraulicznych i elektrycznych;</w:t>
      </w:r>
    </w:p>
    <w:p w:rsidR="00291C15" w:rsidRPr="00736645" w:rsidRDefault="00291C15" w:rsidP="006D26D6">
      <w:pPr>
        <w:pStyle w:val="Akapitzlist1"/>
        <w:numPr>
          <w:ilvl w:val="0"/>
          <w:numId w:val="91"/>
        </w:numPr>
        <w:spacing w:after="0" w:line="240" w:lineRule="auto"/>
        <w:ind w:left="426" w:hanging="284"/>
        <w:jc w:val="both"/>
        <w:rPr>
          <w:rFonts w:ascii="Times New Roman" w:hAnsi="Times New Roman" w:cs="Times New Roman"/>
          <w:sz w:val="20"/>
          <w:szCs w:val="20"/>
        </w:rPr>
      </w:pPr>
      <w:r w:rsidRPr="00736645">
        <w:rPr>
          <w:rFonts w:ascii="Times New Roman" w:hAnsi="Times New Roman" w:cs="Times New Roman"/>
          <w:sz w:val="20"/>
          <w:szCs w:val="20"/>
        </w:rPr>
        <w:t>narzędzia, maszyny i urządzenia do demontażu, naprawy i montażu układów automatyki;</w:t>
      </w:r>
    </w:p>
    <w:p w:rsidR="00291C15" w:rsidRPr="00736645" w:rsidRDefault="00291C15" w:rsidP="006D26D6">
      <w:pPr>
        <w:pStyle w:val="Akapitzlist1"/>
        <w:numPr>
          <w:ilvl w:val="0"/>
          <w:numId w:val="91"/>
        </w:numPr>
        <w:spacing w:after="0" w:line="240" w:lineRule="auto"/>
        <w:ind w:left="426" w:hanging="284"/>
        <w:jc w:val="both"/>
        <w:rPr>
          <w:rFonts w:ascii="Times New Roman" w:hAnsi="Times New Roman" w:cs="Times New Roman"/>
          <w:sz w:val="20"/>
          <w:szCs w:val="20"/>
        </w:rPr>
      </w:pPr>
      <w:r w:rsidRPr="00736645">
        <w:rPr>
          <w:rFonts w:ascii="Times New Roman" w:hAnsi="Times New Roman" w:cs="Times New Roman"/>
          <w:sz w:val="20"/>
          <w:szCs w:val="20"/>
        </w:rPr>
        <w:t xml:space="preserve">modele maszyn i urządzeń, narzędzia; </w:t>
      </w:r>
    </w:p>
    <w:p w:rsidR="00291C15" w:rsidRPr="00736645" w:rsidRDefault="00291C15" w:rsidP="006D26D6">
      <w:pPr>
        <w:pStyle w:val="Akapitzlist1"/>
        <w:numPr>
          <w:ilvl w:val="0"/>
          <w:numId w:val="91"/>
        </w:numPr>
        <w:spacing w:after="0" w:line="240" w:lineRule="auto"/>
        <w:ind w:left="426" w:hanging="284"/>
        <w:jc w:val="both"/>
        <w:rPr>
          <w:rFonts w:ascii="Times New Roman" w:hAnsi="Times New Roman" w:cs="Times New Roman"/>
          <w:bCs/>
          <w:strike/>
          <w:sz w:val="20"/>
          <w:szCs w:val="20"/>
        </w:rPr>
      </w:pPr>
      <w:r w:rsidRPr="00736645">
        <w:rPr>
          <w:rFonts w:ascii="Times New Roman" w:hAnsi="Times New Roman" w:cs="Times New Roman"/>
          <w:sz w:val="20"/>
          <w:szCs w:val="20"/>
        </w:rPr>
        <w:t>dokumentacje techniczne, instrukcje obsługi maszyn i urządzeń, normy i katalogi branżowe;</w:t>
      </w:r>
    </w:p>
    <w:p w:rsidR="00291C15" w:rsidRPr="00736645" w:rsidRDefault="00291C15" w:rsidP="006D26D6">
      <w:pPr>
        <w:pStyle w:val="Akapitzlist1"/>
        <w:numPr>
          <w:ilvl w:val="0"/>
          <w:numId w:val="91"/>
        </w:numPr>
        <w:spacing w:after="0" w:line="240" w:lineRule="auto"/>
        <w:ind w:left="426" w:hanging="284"/>
        <w:jc w:val="both"/>
        <w:rPr>
          <w:rFonts w:ascii="Times New Roman" w:hAnsi="Times New Roman" w:cs="Times New Roman"/>
          <w:sz w:val="20"/>
          <w:szCs w:val="20"/>
        </w:rPr>
      </w:pPr>
      <w:r w:rsidRPr="00736645">
        <w:rPr>
          <w:rFonts w:ascii="Times New Roman" w:hAnsi="Times New Roman" w:cs="Times New Roman"/>
          <w:sz w:val="20"/>
          <w:szCs w:val="20"/>
        </w:rPr>
        <w:t>modele części maszyn, połączeń części maszyn, próbki materiałów konstrukcyjnych;</w:t>
      </w:r>
    </w:p>
    <w:p w:rsidR="00291C15" w:rsidRPr="00CE7520" w:rsidRDefault="00291C15" w:rsidP="006D26D6">
      <w:pPr>
        <w:pStyle w:val="Akapitzlist1"/>
        <w:numPr>
          <w:ilvl w:val="0"/>
          <w:numId w:val="91"/>
        </w:numPr>
        <w:spacing w:after="0" w:line="240" w:lineRule="auto"/>
        <w:ind w:left="426" w:hanging="284"/>
        <w:jc w:val="both"/>
        <w:rPr>
          <w:ins w:id="47" w:author="Stefan" w:date="2019-01-11T09:01:00Z"/>
          <w:rFonts w:ascii="Times New Roman" w:hAnsi="Times New Roman" w:cs="Times New Roman"/>
          <w:bCs/>
          <w:sz w:val="20"/>
          <w:szCs w:val="20"/>
          <w:rPrChange w:id="48" w:author="Stefan" w:date="2019-01-11T09:01:00Z">
            <w:rPr>
              <w:ins w:id="49" w:author="Stefan" w:date="2019-01-11T09:01:00Z"/>
              <w:rFonts w:ascii="Times New Roman" w:hAnsi="Times New Roman" w:cs="Times New Roman"/>
              <w:sz w:val="20"/>
              <w:szCs w:val="20"/>
            </w:rPr>
          </w:rPrChange>
        </w:rPr>
      </w:pPr>
      <w:r w:rsidRPr="00736645">
        <w:rPr>
          <w:rFonts w:ascii="Times New Roman" w:hAnsi="Times New Roman" w:cs="Times New Roman"/>
          <w:sz w:val="20"/>
          <w:szCs w:val="20"/>
        </w:rPr>
        <w:t>modele maszyn i urządzeń sterowanych automatycznie</w:t>
      </w:r>
      <w:del w:id="50" w:author="Stefan" w:date="2019-01-11T09:01:00Z">
        <w:r w:rsidRPr="00736645" w:rsidDel="00CE7520">
          <w:rPr>
            <w:rFonts w:ascii="Times New Roman" w:hAnsi="Times New Roman" w:cs="Times New Roman"/>
            <w:sz w:val="20"/>
            <w:szCs w:val="20"/>
          </w:rPr>
          <w:delText>.</w:delText>
        </w:r>
      </w:del>
      <w:ins w:id="51" w:author="Stefan" w:date="2019-01-11T09:01:00Z">
        <w:r w:rsidR="00CE7520">
          <w:rPr>
            <w:rFonts w:ascii="Times New Roman" w:hAnsi="Times New Roman" w:cs="Times New Roman"/>
            <w:sz w:val="20"/>
            <w:szCs w:val="20"/>
          </w:rPr>
          <w:t>;</w:t>
        </w:r>
      </w:ins>
    </w:p>
    <w:p w:rsidR="00CE7520" w:rsidRPr="00736645" w:rsidRDefault="00CE7520" w:rsidP="006D26D6">
      <w:pPr>
        <w:pStyle w:val="Akapitzlist1"/>
        <w:numPr>
          <w:ilvl w:val="0"/>
          <w:numId w:val="91"/>
        </w:numPr>
        <w:spacing w:after="0" w:line="240" w:lineRule="auto"/>
        <w:ind w:left="426" w:hanging="284"/>
        <w:jc w:val="both"/>
        <w:rPr>
          <w:rFonts w:ascii="Times New Roman" w:hAnsi="Times New Roman" w:cs="Times New Roman"/>
          <w:bCs/>
          <w:sz w:val="20"/>
          <w:szCs w:val="20"/>
        </w:rPr>
      </w:pPr>
      <w:ins w:id="52" w:author="Stefan" w:date="2019-01-11T09:01:00Z">
        <w:r w:rsidRPr="00C91B64">
          <w:rPr>
            <w:rFonts w:ascii="Times New Roman" w:hAnsi="Times New Roman" w:cs="Times New Roman"/>
            <w:sz w:val="20"/>
            <w:szCs w:val="20"/>
            <w:highlight w:val="yellow"/>
          </w:rPr>
          <w:t>stanowisko robocze</w:t>
        </w:r>
        <w:r>
          <w:rPr>
            <w:rFonts w:ascii="Times New Roman" w:hAnsi="Times New Roman" w:cs="Times New Roman"/>
            <w:sz w:val="20"/>
            <w:szCs w:val="20"/>
            <w:highlight w:val="yellow"/>
          </w:rPr>
          <w:t xml:space="preserve"> (1 na ucznia)</w:t>
        </w:r>
        <w:r w:rsidRPr="00C91B64">
          <w:rPr>
            <w:rFonts w:ascii="Times New Roman" w:hAnsi="Times New Roman" w:cs="Times New Roman"/>
            <w:sz w:val="20"/>
            <w:szCs w:val="20"/>
            <w:highlight w:val="yellow"/>
          </w:rPr>
          <w:t xml:space="preserve"> odzwierciedlające naturalne warunki pracy wyposażone m.in. w: stół i krzesło antystatyczne, stację lutowniczą z grotami, elektryczny </w:t>
        </w:r>
        <w:r>
          <w:rPr>
            <w:rFonts w:ascii="Times New Roman" w:hAnsi="Times New Roman" w:cs="Times New Roman"/>
            <w:sz w:val="20"/>
            <w:szCs w:val="20"/>
            <w:highlight w:val="yellow"/>
          </w:rPr>
          <w:t>odsysacz spoiwa</w:t>
        </w:r>
        <w:r w:rsidRPr="00C91B64">
          <w:rPr>
            <w:rFonts w:ascii="Times New Roman" w:hAnsi="Times New Roman" w:cs="Times New Roman"/>
            <w:sz w:val="20"/>
            <w:szCs w:val="20"/>
            <w:highlight w:val="yellow"/>
          </w:rPr>
          <w:t xml:space="preserve">, </w:t>
        </w:r>
        <w:r>
          <w:rPr>
            <w:rFonts w:ascii="Times New Roman" w:hAnsi="Times New Roman" w:cs="Times New Roman"/>
            <w:sz w:val="20"/>
            <w:szCs w:val="20"/>
            <w:highlight w:val="yellow"/>
          </w:rPr>
          <w:t>stację gorącego powietrza z dyszami, narzędzia ręczne (obcinaczki, pincety, szczypce płaskie i okrągłe), matę stołową antyst</w:t>
        </w:r>
        <w:r>
          <w:rPr>
            <w:rFonts w:ascii="Times New Roman" w:hAnsi="Times New Roman" w:cs="Times New Roman"/>
            <w:sz w:val="20"/>
            <w:szCs w:val="20"/>
            <w:highlight w:val="yellow"/>
          </w:rPr>
          <w:t>a</w:t>
        </w:r>
        <w:r>
          <w:rPr>
            <w:rFonts w:ascii="Times New Roman" w:hAnsi="Times New Roman" w:cs="Times New Roman"/>
            <w:sz w:val="20"/>
            <w:szCs w:val="20"/>
            <w:highlight w:val="yellow"/>
          </w:rPr>
          <w:t>tyczną, materiały do lutowania w tym</w:t>
        </w:r>
        <w:r>
          <w:rPr>
            <w:rFonts w:ascii="Times New Roman" w:hAnsi="Times New Roman" w:cs="Times New Roman"/>
            <w:sz w:val="20"/>
            <w:szCs w:val="20"/>
            <w:highlight w:val="yellow"/>
          </w:rPr>
          <w:t>:</w:t>
        </w:r>
        <w:r>
          <w:rPr>
            <w:rFonts w:ascii="Times New Roman" w:hAnsi="Times New Roman" w:cs="Times New Roman"/>
            <w:sz w:val="20"/>
            <w:szCs w:val="20"/>
            <w:highlight w:val="yellow"/>
          </w:rPr>
          <w:t xml:space="preserve"> spoiwo lutownicze o rożnych średnicach, środek czyszczący z dozownikiem, chusteczki teflonowe, taśmę </w:t>
        </w:r>
        <w:proofErr w:type="spellStart"/>
        <w:r>
          <w:rPr>
            <w:rFonts w:ascii="Times New Roman" w:hAnsi="Times New Roman" w:cs="Times New Roman"/>
            <w:sz w:val="20"/>
            <w:szCs w:val="20"/>
            <w:highlight w:val="yellow"/>
          </w:rPr>
          <w:t>kaptonową</w:t>
        </w:r>
        <w:proofErr w:type="spellEnd"/>
        <w:r>
          <w:rPr>
            <w:rFonts w:ascii="Times New Roman" w:hAnsi="Times New Roman" w:cs="Times New Roman"/>
            <w:sz w:val="20"/>
            <w:szCs w:val="20"/>
            <w:highlight w:val="yellow"/>
          </w:rPr>
          <w:t>, topnik w żelu i w płynie, lupę stanowiskową,</w:t>
        </w:r>
        <w:r w:rsidRPr="00843057">
          <w:rPr>
            <w:rFonts w:ascii="Times New Roman" w:hAnsi="Times New Roman" w:cs="Times New Roman"/>
            <w:sz w:val="20"/>
            <w:szCs w:val="20"/>
            <w:highlight w:val="yellow"/>
          </w:rPr>
          <w:t xml:space="preserve"> </w:t>
        </w:r>
        <w:r>
          <w:rPr>
            <w:rFonts w:ascii="Times New Roman" w:hAnsi="Times New Roman" w:cs="Times New Roman"/>
            <w:sz w:val="20"/>
            <w:szCs w:val="20"/>
            <w:highlight w:val="yellow"/>
          </w:rPr>
          <w:t>mikroskop</w:t>
        </w:r>
      </w:ins>
      <w:ins w:id="53" w:author="Stefan" w:date="2019-01-11T09:02:00Z">
        <w:r>
          <w:rPr>
            <w:rFonts w:ascii="Times New Roman" w:hAnsi="Times New Roman" w:cs="Times New Roman"/>
            <w:sz w:val="20"/>
            <w:szCs w:val="20"/>
          </w:rPr>
          <w:t>.</w:t>
        </w:r>
      </w:ins>
    </w:p>
    <w:p w:rsidR="00291C15" w:rsidRPr="00736645" w:rsidRDefault="00291C15" w:rsidP="00736645">
      <w:pPr>
        <w:pStyle w:val="Bezodstpw1"/>
        <w:rPr>
          <w:rFonts w:ascii="Times New Roman" w:hAnsi="Times New Roman" w:cs="Times New Roman"/>
          <w:sz w:val="20"/>
          <w:szCs w:val="20"/>
        </w:rPr>
      </w:pPr>
      <w:r w:rsidRPr="00736645">
        <w:rPr>
          <w:rFonts w:ascii="Times New Roman" w:hAnsi="Times New Roman" w:cs="Times New Roman"/>
          <w:sz w:val="20"/>
          <w:szCs w:val="20"/>
        </w:rPr>
        <w:t>Pracownia elementów i urządzeń automatyki przemysłowej wyposażona w:</w:t>
      </w:r>
    </w:p>
    <w:p w:rsidR="00291C15" w:rsidRPr="00736645" w:rsidRDefault="00291C15" w:rsidP="006D26D6">
      <w:pPr>
        <w:pStyle w:val="Akapitzlist1"/>
        <w:numPr>
          <w:ilvl w:val="0"/>
          <w:numId w:val="91"/>
        </w:numPr>
        <w:spacing w:after="0" w:line="240" w:lineRule="auto"/>
        <w:ind w:left="426" w:hanging="284"/>
        <w:jc w:val="both"/>
        <w:rPr>
          <w:rFonts w:ascii="Times New Roman" w:hAnsi="Times New Roman" w:cs="Times New Roman"/>
          <w:sz w:val="20"/>
          <w:szCs w:val="20"/>
        </w:rPr>
      </w:pPr>
      <w:r w:rsidRPr="00736645">
        <w:rPr>
          <w:rFonts w:ascii="Times New Roman" w:hAnsi="Times New Roman" w:cs="Times New Roman"/>
          <w:sz w:val="20"/>
          <w:szCs w:val="20"/>
        </w:rPr>
        <w:t>stanowisko komputerowe dla nauczyciela podłączone do sieci lokalnej z dostępem do Internetu z  urządzeniem wielofunkcyjnym oraz z projektorem multimedialnym lub tablicą interaktywną lub monitorem interaktywnym;</w:t>
      </w:r>
    </w:p>
    <w:p w:rsidR="00291C15" w:rsidRPr="00736645" w:rsidRDefault="00291C15" w:rsidP="006D26D6">
      <w:pPr>
        <w:pStyle w:val="Akapitzlist1"/>
        <w:numPr>
          <w:ilvl w:val="0"/>
          <w:numId w:val="91"/>
        </w:numPr>
        <w:spacing w:after="0" w:line="240" w:lineRule="auto"/>
        <w:ind w:left="426" w:hanging="284"/>
        <w:jc w:val="both"/>
        <w:rPr>
          <w:rFonts w:ascii="Times New Roman" w:hAnsi="Times New Roman" w:cs="Times New Roman"/>
          <w:bCs/>
          <w:sz w:val="20"/>
          <w:szCs w:val="20"/>
        </w:rPr>
      </w:pPr>
      <w:r w:rsidRPr="00736645">
        <w:rPr>
          <w:rFonts w:ascii="Times New Roman" w:hAnsi="Times New Roman" w:cs="Times New Roman"/>
          <w:sz w:val="20"/>
          <w:szCs w:val="20"/>
        </w:rPr>
        <w:t>stanowiska (jedno stanowisko dla dwóch uczniów) umożliwiające naukę zasady działania, eksploatacji i diagnostyki czujników, sygnalizatorów, regulatorów, urządzeń energoelektronicznych (przemienników częstotliwości, zasilaczy silników prądu stałego, łączników półprzewodnikowych), zabezpieczenia nadprądowe i różnicowoprądowe, urządzenia pneumatyczne oraz hydrauliczne – przetworniki, pozycjonery, siłowniki, elektrozawory, zawory regulacyjne, sprężarka, stacja olejowa, materiały instruktażowe z zakresu budowy, diagnozowania, obsługi i naprawy układów i elementów automatyki przemysłowej;</w:t>
      </w:r>
    </w:p>
    <w:p w:rsidR="00291C15" w:rsidRPr="00736645" w:rsidRDefault="00291C15" w:rsidP="006D26D6">
      <w:pPr>
        <w:pStyle w:val="Akapitzlist1"/>
        <w:numPr>
          <w:ilvl w:val="0"/>
          <w:numId w:val="91"/>
        </w:numPr>
        <w:spacing w:after="0" w:line="240" w:lineRule="auto"/>
        <w:ind w:left="426" w:hanging="284"/>
        <w:jc w:val="both"/>
        <w:rPr>
          <w:rFonts w:ascii="Times New Roman" w:hAnsi="Times New Roman" w:cs="Times New Roman"/>
          <w:bCs/>
          <w:sz w:val="20"/>
          <w:szCs w:val="20"/>
        </w:rPr>
      </w:pPr>
      <w:r w:rsidRPr="00736645">
        <w:rPr>
          <w:rFonts w:ascii="Times New Roman" w:hAnsi="Times New Roman" w:cs="Times New Roman"/>
          <w:sz w:val="20"/>
          <w:szCs w:val="20"/>
        </w:rPr>
        <w:lastRenderedPageBreak/>
        <w:t xml:space="preserve">stanowiska (jedno stanowisko na 2 uczniów) z zakresu sterowania układów elektrycznych, pneumatycznych, elektropneumatycznych, hydraulicznych, elektrohydraulicznych stosowanych w układach automatyki (w tym sterowanie za pomocą sterowników </w:t>
      </w:r>
      <w:proofErr w:type="spellStart"/>
      <w:r w:rsidRPr="00736645">
        <w:rPr>
          <w:rFonts w:ascii="Times New Roman" w:hAnsi="Times New Roman" w:cs="Times New Roman"/>
          <w:sz w:val="20"/>
          <w:szCs w:val="20"/>
        </w:rPr>
        <w:t>Programmable</w:t>
      </w:r>
      <w:proofErr w:type="spellEnd"/>
      <w:r w:rsidRPr="00736645">
        <w:rPr>
          <w:rFonts w:ascii="Times New Roman" w:hAnsi="Times New Roman" w:cs="Times New Roman"/>
          <w:sz w:val="20"/>
          <w:szCs w:val="20"/>
        </w:rPr>
        <w:t xml:space="preserve"> </w:t>
      </w:r>
      <w:proofErr w:type="spellStart"/>
      <w:r w:rsidRPr="00736645">
        <w:rPr>
          <w:rFonts w:ascii="Times New Roman" w:hAnsi="Times New Roman" w:cs="Times New Roman"/>
          <w:sz w:val="20"/>
          <w:szCs w:val="20"/>
        </w:rPr>
        <w:t>Logic</w:t>
      </w:r>
      <w:proofErr w:type="spellEnd"/>
      <w:r w:rsidRPr="00736645">
        <w:rPr>
          <w:rFonts w:ascii="Times New Roman" w:hAnsi="Times New Roman" w:cs="Times New Roman"/>
          <w:sz w:val="20"/>
          <w:szCs w:val="20"/>
        </w:rPr>
        <w:t xml:space="preserve"> Controller - PLC); </w:t>
      </w:r>
    </w:p>
    <w:p w:rsidR="00291C15" w:rsidRPr="00736645" w:rsidRDefault="00291C15" w:rsidP="006D26D6">
      <w:pPr>
        <w:pStyle w:val="Akapitzlist1"/>
        <w:numPr>
          <w:ilvl w:val="0"/>
          <w:numId w:val="91"/>
        </w:numPr>
        <w:spacing w:after="0" w:line="240" w:lineRule="auto"/>
        <w:ind w:left="426" w:hanging="284"/>
        <w:jc w:val="both"/>
        <w:rPr>
          <w:rFonts w:ascii="Times New Roman" w:hAnsi="Times New Roman" w:cs="Times New Roman"/>
          <w:sz w:val="20"/>
          <w:szCs w:val="20"/>
        </w:rPr>
      </w:pPr>
      <w:r w:rsidRPr="00736645">
        <w:rPr>
          <w:rFonts w:ascii="Times New Roman" w:hAnsi="Times New Roman" w:cs="Times New Roman"/>
          <w:sz w:val="20"/>
          <w:szCs w:val="20"/>
        </w:rPr>
        <w:t xml:space="preserve">stanowiska z zakresu elektrotechniki (jedno stanowisko dla dwóch uczniów) wyposażone w zasilacze stabilizowane napięcia stałego, zadajniki stanów logicznych, generatory funkcyjne, przyrządy pomiarowe analogowe i cyfrowe, oscyloskopy, zestawy elementów elektrycznych i elektronicznych, przewody i kable elektryczne, trenażery z układami elektrycznymi i elektronicznymi przystosowane do pomiarów parametrów elektrycznych, autotransformatory, transformatory jednofazowe, przekaźniki i styczniki, łączniki i przełączniki, wskaźniki, sygnalizatory, silniki elektryczne małej mocy; </w:t>
      </w:r>
    </w:p>
    <w:p w:rsidR="00291C15" w:rsidRPr="00736645" w:rsidRDefault="00291C15" w:rsidP="006D26D6">
      <w:pPr>
        <w:pStyle w:val="Akapitzlist1"/>
        <w:numPr>
          <w:ilvl w:val="0"/>
          <w:numId w:val="91"/>
        </w:numPr>
        <w:spacing w:after="0" w:line="240" w:lineRule="auto"/>
        <w:ind w:left="426" w:hanging="284"/>
        <w:jc w:val="both"/>
        <w:rPr>
          <w:rFonts w:ascii="Times New Roman" w:hAnsi="Times New Roman" w:cs="Times New Roman"/>
          <w:sz w:val="20"/>
          <w:szCs w:val="20"/>
        </w:rPr>
      </w:pPr>
      <w:r w:rsidRPr="00736645">
        <w:rPr>
          <w:rFonts w:ascii="Times New Roman" w:hAnsi="Times New Roman" w:cs="Times New Roman"/>
          <w:sz w:val="20"/>
          <w:szCs w:val="20"/>
        </w:rPr>
        <w:t>stanowiska komputerowe (jedno stanowisko dla dwóch uczniów) z oprogramowaniem umożliwiającym symulację i rejestrację pracy układów elektrycznych i elektronicznych.</w:t>
      </w:r>
    </w:p>
    <w:p w:rsidR="00291C15" w:rsidRPr="00736645" w:rsidRDefault="00291C15" w:rsidP="00736645">
      <w:pPr>
        <w:pStyle w:val="Bezodstpw1"/>
        <w:rPr>
          <w:rFonts w:ascii="Times New Roman" w:hAnsi="Times New Roman" w:cs="Times New Roman"/>
          <w:sz w:val="20"/>
          <w:szCs w:val="20"/>
        </w:rPr>
      </w:pPr>
      <w:r w:rsidRPr="00736645">
        <w:rPr>
          <w:rFonts w:ascii="Times New Roman" w:hAnsi="Times New Roman" w:cs="Times New Roman"/>
          <w:sz w:val="20"/>
          <w:szCs w:val="20"/>
        </w:rPr>
        <w:t>Pracownia sterowników programowalnych wyposażona w:</w:t>
      </w:r>
    </w:p>
    <w:p w:rsidR="00291C15" w:rsidRPr="00736645" w:rsidRDefault="00291C15" w:rsidP="006D26D6">
      <w:pPr>
        <w:pStyle w:val="Akapitzlist1"/>
        <w:numPr>
          <w:ilvl w:val="0"/>
          <w:numId w:val="91"/>
        </w:numPr>
        <w:spacing w:after="0" w:line="240" w:lineRule="auto"/>
        <w:ind w:left="426" w:hanging="284"/>
        <w:jc w:val="both"/>
        <w:rPr>
          <w:rFonts w:ascii="Times New Roman" w:hAnsi="Times New Roman" w:cs="Times New Roman"/>
          <w:sz w:val="20"/>
          <w:szCs w:val="20"/>
        </w:rPr>
      </w:pPr>
      <w:r w:rsidRPr="00736645">
        <w:rPr>
          <w:rFonts w:ascii="Times New Roman" w:hAnsi="Times New Roman" w:cs="Times New Roman"/>
          <w:sz w:val="20"/>
          <w:szCs w:val="20"/>
        </w:rPr>
        <w:t>stanowisko komputerowe dla nauczyciela podłączone do sieci lokalnej z dostępem do Internetu z urządzeniem wielofunkcyjnym oraz z projektorem multimedialnym lub tablicą interaktywną lub monitorem interaktywnym;</w:t>
      </w:r>
    </w:p>
    <w:p w:rsidR="00291C15" w:rsidRPr="00736645" w:rsidRDefault="00291C15" w:rsidP="006D26D6">
      <w:pPr>
        <w:numPr>
          <w:ilvl w:val="0"/>
          <w:numId w:val="92"/>
        </w:numPr>
        <w:ind w:left="426" w:hanging="284"/>
        <w:jc w:val="both"/>
        <w:rPr>
          <w:bCs/>
          <w:color w:val="auto"/>
          <w:sz w:val="20"/>
          <w:szCs w:val="20"/>
        </w:rPr>
      </w:pPr>
      <w:r w:rsidRPr="00736645">
        <w:rPr>
          <w:color w:val="auto"/>
          <w:sz w:val="20"/>
          <w:szCs w:val="20"/>
        </w:rPr>
        <w:t xml:space="preserve">stanowiska z instalacjami zawierającymi sterowniki </w:t>
      </w:r>
      <w:proofErr w:type="spellStart"/>
      <w:r w:rsidRPr="00736645">
        <w:rPr>
          <w:color w:val="auto"/>
          <w:sz w:val="20"/>
          <w:szCs w:val="20"/>
        </w:rPr>
        <w:t>Programmable</w:t>
      </w:r>
      <w:proofErr w:type="spellEnd"/>
      <w:r w:rsidRPr="00736645">
        <w:rPr>
          <w:color w:val="auto"/>
          <w:sz w:val="20"/>
          <w:szCs w:val="20"/>
        </w:rPr>
        <w:t xml:space="preserve"> </w:t>
      </w:r>
      <w:proofErr w:type="spellStart"/>
      <w:r w:rsidRPr="00736645">
        <w:rPr>
          <w:color w:val="auto"/>
          <w:sz w:val="20"/>
          <w:szCs w:val="20"/>
        </w:rPr>
        <w:t>Logic</w:t>
      </w:r>
      <w:proofErr w:type="spellEnd"/>
      <w:r w:rsidRPr="00736645">
        <w:rPr>
          <w:color w:val="auto"/>
          <w:sz w:val="20"/>
          <w:szCs w:val="20"/>
        </w:rPr>
        <w:t xml:space="preserve"> Controller (PLC) (jedno stanowisko dla dwóch uczniów) umożliwiające programowanie sterowników </w:t>
      </w:r>
      <w:proofErr w:type="spellStart"/>
      <w:r w:rsidRPr="00736645">
        <w:rPr>
          <w:color w:val="auto"/>
          <w:sz w:val="20"/>
          <w:szCs w:val="20"/>
        </w:rPr>
        <w:t>Programmable</w:t>
      </w:r>
      <w:proofErr w:type="spellEnd"/>
      <w:r w:rsidRPr="00736645">
        <w:rPr>
          <w:color w:val="auto"/>
          <w:sz w:val="20"/>
          <w:szCs w:val="20"/>
        </w:rPr>
        <w:t xml:space="preserve"> </w:t>
      </w:r>
      <w:proofErr w:type="spellStart"/>
      <w:r w:rsidRPr="00736645">
        <w:rPr>
          <w:color w:val="auto"/>
          <w:sz w:val="20"/>
          <w:szCs w:val="20"/>
        </w:rPr>
        <w:t>Logic</w:t>
      </w:r>
      <w:proofErr w:type="spellEnd"/>
      <w:r w:rsidRPr="00736645">
        <w:rPr>
          <w:color w:val="auto"/>
          <w:sz w:val="20"/>
          <w:szCs w:val="20"/>
        </w:rPr>
        <w:t xml:space="preserve"> Controller i diagnostykę instalacji wyposażonych w sterowniki </w:t>
      </w:r>
      <w:proofErr w:type="spellStart"/>
      <w:r w:rsidRPr="00736645">
        <w:rPr>
          <w:color w:val="auto"/>
          <w:sz w:val="20"/>
          <w:szCs w:val="20"/>
        </w:rPr>
        <w:t>Programmable</w:t>
      </w:r>
      <w:proofErr w:type="spellEnd"/>
      <w:r w:rsidRPr="00736645">
        <w:rPr>
          <w:color w:val="auto"/>
          <w:sz w:val="20"/>
          <w:szCs w:val="20"/>
        </w:rPr>
        <w:t xml:space="preserve"> </w:t>
      </w:r>
      <w:proofErr w:type="spellStart"/>
      <w:r w:rsidRPr="00736645">
        <w:rPr>
          <w:color w:val="auto"/>
          <w:sz w:val="20"/>
          <w:szCs w:val="20"/>
        </w:rPr>
        <w:t>Logic</w:t>
      </w:r>
      <w:proofErr w:type="spellEnd"/>
      <w:r w:rsidRPr="00736645">
        <w:rPr>
          <w:color w:val="auto"/>
          <w:sz w:val="20"/>
          <w:szCs w:val="20"/>
        </w:rPr>
        <w:t xml:space="preserve"> Controller (PLC);</w:t>
      </w:r>
    </w:p>
    <w:p w:rsidR="00291C15" w:rsidRPr="00736645" w:rsidRDefault="00291C15" w:rsidP="006D26D6">
      <w:pPr>
        <w:numPr>
          <w:ilvl w:val="0"/>
          <w:numId w:val="92"/>
        </w:numPr>
        <w:ind w:left="426" w:hanging="284"/>
        <w:jc w:val="both"/>
        <w:rPr>
          <w:bCs/>
          <w:color w:val="auto"/>
          <w:sz w:val="20"/>
          <w:szCs w:val="20"/>
        </w:rPr>
      </w:pPr>
      <w:r w:rsidRPr="00736645">
        <w:rPr>
          <w:color w:val="auto"/>
          <w:sz w:val="20"/>
          <w:szCs w:val="20"/>
        </w:rPr>
        <w:t xml:space="preserve">stanowiska komputerowe (jedno stanowisko dla dwóch uczniów) z oprogramowaniem zgodnym z normą do programowania sterowników </w:t>
      </w:r>
      <w:proofErr w:type="spellStart"/>
      <w:r w:rsidRPr="00736645">
        <w:rPr>
          <w:color w:val="auto"/>
          <w:sz w:val="20"/>
          <w:szCs w:val="20"/>
        </w:rPr>
        <w:t>Programmable</w:t>
      </w:r>
      <w:proofErr w:type="spellEnd"/>
      <w:r w:rsidRPr="00736645">
        <w:rPr>
          <w:color w:val="auto"/>
          <w:sz w:val="20"/>
          <w:szCs w:val="20"/>
        </w:rPr>
        <w:t xml:space="preserve"> </w:t>
      </w:r>
      <w:proofErr w:type="spellStart"/>
      <w:r w:rsidRPr="00736645">
        <w:rPr>
          <w:color w:val="auto"/>
          <w:sz w:val="20"/>
          <w:szCs w:val="20"/>
        </w:rPr>
        <w:t>Logic</w:t>
      </w:r>
      <w:proofErr w:type="spellEnd"/>
      <w:r w:rsidRPr="00736645">
        <w:rPr>
          <w:color w:val="auto"/>
          <w:sz w:val="20"/>
          <w:szCs w:val="20"/>
        </w:rPr>
        <w:t xml:space="preserve"> Controller (PLC); </w:t>
      </w:r>
    </w:p>
    <w:p w:rsidR="00291C15" w:rsidRPr="00736645" w:rsidRDefault="00291C15" w:rsidP="006D26D6">
      <w:pPr>
        <w:numPr>
          <w:ilvl w:val="0"/>
          <w:numId w:val="92"/>
        </w:numPr>
        <w:ind w:left="426" w:hanging="284"/>
        <w:jc w:val="both"/>
        <w:rPr>
          <w:bCs/>
          <w:color w:val="auto"/>
          <w:sz w:val="20"/>
          <w:szCs w:val="20"/>
        </w:rPr>
      </w:pPr>
      <w:r w:rsidRPr="00736645">
        <w:rPr>
          <w:color w:val="auto"/>
          <w:sz w:val="20"/>
          <w:szCs w:val="20"/>
        </w:rPr>
        <w:t xml:space="preserve">zestawy z treningowymi instalacjami zawierającymi sterowniki </w:t>
      </w:r>
      <w:proofErr w:type="spellStart"/>
      <w:r w:rsidRPr="00736645">
        <w:rPr>
          <w:color w:val="auto"/>
          <w:sz w:val="20"/>
          <w:szCs w:val="20"/>
        </w:rPr>
        <w:t>Programmable</w:t>
      </w:r>
      <w:proofErr w:type="spellEnd"/>
      <w:r w:rsidRPr="00736645">
        <w:rPr>
          <w:color w:val="auto"/>
          <w:sz w:val="20"/>
          <w:szCs w:val="20"/>
        </w:rPr>
        <w:t xml:space="preserve"> </w:t>
      </w:r>
      <w:proofErr w:type="spellStart"/>
      <w:r w:rsidRPr="00736645">
        <w:rPr>
          <w:color w:val="auto"/>
          <w:sz w:val="20"/>
          <w:szCs w:val="20"/>
        </w:rPr>
        <w:t>Logic</w:t>
      </w:r>
      <w:proofErr w:type="spellEnd"/>
      <w:r w:rsidRPr="00736645">
        <w:rPr>
          <w:color w:val="auto"/>
          <w:sz w:val="20"/>
          <w:szCs w:val="20"/>
        </w:rPr>
        <w:t xml:space="preserve"> Controller (PLC).</w:t>
      </w:r>
    </w:p>
    <w:p w:rsidR="00291C15" w:rsidRPr="00736645" w:rsidRDefault="00291C15" w:rsidP="00736645">
      <w:pPr>
        <w:jc w:val="both"/>
        <w:rPr>
          <w:color w:val="auto"/>
          <w:sz w:val="20"/>
          <w:szCs w:val="20"/>
        </w:rPr>
      </w:pPr>
      <w:r w:rsidRPr="00736645">
        <w:rPr>
          <w:color w:val="auto"/>
          <w:sz w:val="20"/>
          <w:szCs w:val="20"/>
        </w:rPr>
        <w:t>Warsztaty szkolne posiadają:</w:t>
      </w:r>
    </w:p>
    <w:p w:rsidR="00291C15" w:rsidRPr="00736645" w:rsidRDefault="00291C15" w:rsidP="006D26D6">
      <w:pPr>
        <w:numPr>
          <w:ilvl w:val="0"/>
          <w:numId w:val="93"/>
        </w:numPr>
        <w:ind w:left="426" w:hanging="284"/>
        <w:jc w:val="both"/>
        <w:rPr>
          <w:color w:val="auto"/>
          <w:sz w:val="20"/>
          <w:szCs w:val="20"/>
        </w:rPr>
      </w:pPr>
      <w:r w:rsidRPr="00736645">
        <w:rPr>
          <w:color w:val="auto"/>
          <w:sz w:val="20"/>
          <w:szCs w:val="20"/>
        </w:rPr>
        <w:t>stanowisko do obróbki ręcznej - wiertarka stołowa, szlifierka-ostrzarka, stół z imadłem i szufladami narzędziowymi, zestaw podstawowych narzędzi ręcznych, zestawy wierteł, rozwiertaków, nawiertaków, stemple i wykrojniki;</w:t>
      </w:r>
    </w:p>
    <w:p w:rsidR="00291C15" w:rsidRPr="00736645" w:rsidRDefault="00291C15" w:rsidP="006D26D6">
      <w:pPr>
        <w:numPr>
          <w:ilvl w:val="0"/>
          <w:numId w:val="93"/>
        </w:numPr>
        <w:ind w:left="426" w:hanging="284"/>
        <w:jc w:val="both"/>
        <w:rPr>
          <w:color w:val="auto"/>
          <w:sz w:val="20"/>
          <w:szCs w:val="20"/>
        </w:rPr>
      </w:pPr>
      <w:r w:rsidRPr="00736645">
        <w:rPr>
          <w:color w:val="auto"/>
          <w:sz w:val="20"/>
          <w:szCs w:val="20"/>
        </w:rPr>
        <w:t xml:space="preserve">przyrządy </w:t>
      </w:r>
      <w:proofErr w:type="spellStart"/>
      <w:r w:rsidRPr="00736645">
        <w:rPr>
          <w:color w:val="auto"/>
          <w:sz w:val="20"/>
          <w:szCs w:val="20"/>
        </w:rPr>
        <w:t>suwmiarkowe</w:t>
      </w:r>
      <w:proofErr w:type="spellEnd"/>
      <w:r w:rsidRPr="00736645">
        <w:rPr>
          <w:color w:val="auto"/>
          <w:sz w:val="20"/>
          <w:szCs w:val="20"/>
        </w:rPr>
        <w:t xml:space="preserve">, mikrometryczne, czujnikowe, przyrządy do pomiaru kątów, poziomnica </w:t>
      </w:r>
      <w:proofErr w:type="spellStart"/>
      <w:r w:rsidRPr="00736645">
        <w:rPr>
          <w:color w:val="auto"/>
          <w:sz w:val="20"/>
          <w:szCs w:val="20"/>
        </w:rPr>
        <w:t>pryzmowa</w:t>
      </w:r>
      <w:proofErr w:type="spellEnd"/>
      <w:r w:rsidRPr="00736645">
        <w:rPr>
          <w:color w:val="auto"/>
          <w:sz w:val="20"/>
          <w:szCs w:val="20"/>
        </w:rPr>
        <w:t>, wzorce zarysu i skoku gwintu;</w:t>
      </w:r>
    </w:p>
    <w:p w:rsidR="00291C15" w:rsidRPr="00736645" w:rsidRDefault="00291C15" w:rsidP="006D26D6">
      <w:pPr>
        <w:numPr>
          <w:ilvl w:val="0"/>
          <w:numId w:val="93"/>
        </w:numPr>
        <w:ind w:left="426" w:hanging="284"/>
        <w:jc w:val="both"/>
        <w:rPr>
          <w:color w:val="auto"/>
          <w:sz w:val="20"/>
          <w:szCs w:val="20"/>
        </w:rPr>
      </w:pPr>
      <w:r w:rsidRPr="00736645">
        <w:rPr>
          <w:color w:val="auto"/>
          <w:sz w:val="20"/>
          <w:szCs w:val="20"/>
        </w:rPr>
        <w:t>modele szaf sterowniczych wyposażone w sterowniki PLC, elementy zabezpieczające, listwy montażowe, przyciski, lampki sygnalizacyjne, styczniki, przeznaczone do samodzielnego montażu i łączenia;</w:t>
      </w:r>
    </w:p>
    <w:p w:rsidR="00291C15" w:rsidRDefault="00291C15" w:rsidP="006D26D6">
      <w:pPr>
        <w:numPr>
          <w:ilvl w:val="0"/>
          <w:numId w:val="93"/>
        </w:numPr>
        <w:ind w:left="426" w:hanging="284"/>
        <w:jc w:val="both"/>
        <w:rPr>
          <w:ins w:id="54" w:author="Stefan" w:date="2019-01-11T09:02:00Z"/>
          <w:color w:val="auto"/>
          <w:sz w:val="20"/>
          <w:szCs w:val="20"/>
        </w:rPr>
      </w:pPr>
      <w:r w:rsidRPr="00736645">
        <w:rPr>
          <w:color w:val="auto"/>
          <w:sz w:val="20"/>
          <w:szCs w:val="20"/>
        </w:rPr>
        <w:t>modele stanowisk umożliwiające montaż i łączenie regulatorów (temperatury, ciśnienia, poziomu), modele  napędów elektrycznych (układ zabezpieczający, przemiennik częstotliwości, sterownik PLC, silnik elektryczny),</w:t>
      </w:r>
      <w:r w:rsidRPr="00736645">
        <w:rPr>
          <w:bCs/>
          <w:color w:val="auto"/>
          <w:sz w:val="20"/>
          <w:szCs w:val="20"/>
        </w:rPr>
        <w:t xml:space="preserve"> </w:t>
      </w:r>
      <w:r w:rsidRPr="00736645">
        <w:rPr>
          <w:color w:val="auto"/>
          <w:sz w:val="20"/>
          <w:szCs w:val="20"/>
        </w:rPr>
        <w:t>model napędu pneumatycznego (sprężarka, zespół  przygotowania powietrza, zawory zabezpieczające, elektrozawory sterujące kierunkiem, natężeniem przepływu i ciśnieniem, siłownik, sterownik PLC, sensory, przetworniki)</w:t>
      </w:r>
      <w:del w:id="55" w:author="Stefan" w:date="2019-01-11T09:02:00Z">
        <w:r w:rsidRPr="00736645" w:rsidDel="00CE7520">
          <w:rPr>
            <w:color w:val="auto"/>
            <w:sz w:val="20"/>
            <w:szCs w:val="20"/>
          </w:rPr>
          <w:delText>.</w:delText>
        </w:r>
      </w:del>
      <w:ins w:id="56" w:author="Stefan" w:date="2019-01-11T09:02:00Z">
        <w:r w:rsidR="00CE7520">
          <w:rPr>
            <w:color w:val="auto"/>
            <w:sz w:val="20"/>
            <w:szCs w:val="20"/>
          </w:rPr>
          <w:t>;</w:t>
        </w:r>
      </w:ins>
    </w:p>
    <w:p w:rsidR="00CE7520" w:rsidRPr="00736645" w:rsidRDefault="00CE7520" w:rsidP="006D26D6">
      <w:pPr>
        <w:numPr>
          <w:ilvl w:val="0"/>
          <w:numId w:val="93"/>
        </w:numPr>
        <w:ind w:left="426" w:hanging="284"/>
        <w:jc w:val="both"/>
        <w:rPr>
          <w:color w:val="auto"/>
          <w:sz w:val="20"/>
          <w:szCs w:val="20"/>
        </w:rPr>
      </w:pPr>
      <w:ins w:id="57" w:author="Stefan" w:date="2019-01-11T09:02:00Z">
        <w:r w:rsidRPr="00C91B64">
          <w:rPr>
            <w:sz w:val="20"/>
            <w:szCs w:val="20"/>
            <w:highlight w:val="yellow"/>
          </w:rPr>
          <w:t>stanowisko robocze</w:t>
        </w:r>
        <w:r>
          <w:rPr>
            <w:sz w:val="20"/>
            <w:szCs w:val="20"/>
            <w:highlight w:val="yellow"/>
          </w:rPr>
          <w:t xml:space="preserve"> (1 na ucznia)</w:t>
        </w:r>
        <w:r w:rsidRPr="00C91B64">
          <w:rPr>
            <w:sz w:val="20"/>
            <w:szCs w:val="20"/>
            <w:highlight w:val="yellow"/>
          </w:rPr>
          <w:t xml:space="preserve"> odzwierciedlające naturalne warunki pracy wyposażone m.in. w: stół i krzesło antystatyczne, stację lutowniczą z grotami, elektryczny </w:t>
        </w:r>
        <w:r>
          <w:rPr>
            <w:sz w:val="20"/>
            <w:szCs w:val="20"/>
            <w:highlight w:val="yellow"/>
          </w:rPr>
          <w:t>odsysacz spoiwa</w:t>
        </w:r>
        <w:r w:rsidRPr="00C91B64">
          <w:rPr>
            <w:sz w:val="20"/>
            <w:szCs w:val="20"/>
            <w:highlight w:val="yellow"/>
          </w:rPr>
          <w:t xml:space="preserve">, </w:t>
        </w:r>
        <w:r>
          <w:rPr>
            <w:sz w:val="20"/>
            <w:szCs w:val="20"/>
            <w:highlight w:val="yellow"/>
          </w:rPr>
          <w:t xml:space="preserve">stację gorącego powietrza z dyszami, narzędzia ręczne (obcinaczki, pincety, szczypce płaskie i okrągłe), matę stołową antystatyczną, materiały do lutowania w tym spoiwo lutownicze o rożnych średnicach, środek czyszczący z dozownikiem, chusteczki teflonowe, taśmę </w:t>
        </w:r>
        <w:proofErr w:type="spellStart"/>
        <w:r>
          <w:rPr>
            <w:sz w:val="20"/>
            <w:szCs w:val="20"/>
            <w:highlight w:val="yellow"/>
          </w:rPr>
          <w:t>kaptonową</w:t>
        </w:r>
        <w:proofErr w:type="spellEnd"/>
        <w:r>
          <w:rPr>
            <w:sz w:val="20"/>
            <w:szCs w:val="20"/>
            <w:highlight w:val="yellow"/>
          </w:rPr>
          <w:t>, topnik w żelu i w płynie, lupę stanowiskową, mikroskop</w:t>
        </w:r>
      </w:ins>
      <w:ins w:id="58" w:author="Stefan" w:date="2019-01-11T09:03:00Z">
        <w:r>
          <w:rPr>
            <w:sz w:val="20"/>
            <w:szCs w:val="20"/>
          </w:rPr>
          <w:t>.</w:t>
        </w:r>
      </w:ins>
    </w:p>
    <w:p w:rsidR="00291C15" w:rsidRPr="00736645" w:rsidRDefault="00291C15" w:rsidP="00736645">
      <w:pPr>
        <w:ind w:left="284"/>
        <w:jc w:val="both"/>
        <w:rPr>
          <w:color w:val="auto"/>
          <w:sz w:val="20"/>
          <w:szCs w:val="20"/>
        </w:rPr>
      </w:pPr>
    </w:p>
    <w:p w:rsidR="00291C15" w:rsidRPr="00736645" w:rsidRDefault="00291C15" w:rsidP="00736645">
      <w:pPr>
        <w:pStyle w:val="Akapitzlist"/>
        <w:tabs>
          <w:tab w:val="left" w:pos="0"/>
          <w:tab w:val="left" w:pos="360"/>
        </w:tabs>
        <w:ind w:left="0"/>
        <w:jc w:val="both"/>
        <w:rPr>
          <w:b/>
          <w:bCs/>
          <w:color w:val="auto"/>
          <w:sz w:val="20"/>
          <w:szCs w:val="20"/>
        </w:rPr>
      </w:pPr>
      <w:r w:rsidRPr="00736645">
        <w:rPr>
          <w:b/>
          <w:bCs/>
          <w:color w:val="auto"/>
          <w:sz w:val="20"/>
          <w:szCs w:val="20"/>
        </w:rPr>
        <w:t>MINIMALNA LICZBA GODZIN KSZTAŁCENIA ZAWODOWEGO W KWALIFIKACJI WYODRĘBNIONEJ W ZAWODZIE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2694"/>
      </w:tblGrid>
      <w:tr w:rsidR="00291C15" w:rsidRPr="00736645" w:rsidTr="000168D1">
        <w:trPr>
          <w:trHeight w:val="366"/>
        </w:trPr>
        <w:tc>
          <w:tcPr>
            <w:tcW w:w="8789" w:type="dxa"/>
            <w:gridSpan w:val="2"/>
            <w:vAlign w:val="center"/>
          </w:tcPr>
          <w:p w:rsidR="00291C15" w:rsidRPr="00736645" w:rsidRDefault="00291C15" w:rsidP="000168D1">
            <w:pPr>
              <w:rPr>
                <w:color w:val="auto"/>
                <w:sz w:val="20"/>
                <w:szCs w:val="20"/>
                <w:lang w:eastAsia="en-US"/>
              </w:rPr>
            </w:pPr>
            <w:r w:rsidRPr="00736645">
              <w:rPr>
                <w:color w:val="auto"/>
                <w:sz w:val="20"/>
                <w:szCs w:val="20"/>
                <w:lang w:eastAsia="en-US"/>
              </w:rPr>
              <w:t>ELM.01. Montaż, uruchamianie i obsługiwanie układów automatyki przemysłowej</w:t>
            </w:r>
          </w:p>
        </w:tc>
      </w:tr>
      <w:tr w:rsidR="00291C15" w:rsidRPr="00736645" w:rsidTr="000168D1">
        <w:trPr>
          <w:trHeight w:val="288"/>
        </w:trPr>
        <w:tc>
          <w:tcPr>
            <w:tcW w:w="6095" w:type="dxa"/>
            <w:vAlign w:val="center"/>
          </w:tcPr>
          <w:p w:rsidR="00291C15" w:rsidRPr="00736645" w:rsidRDefault="00291C15" w:rsidP="000168D1">
            <w:pPr>
              <w:jc w:val="center"/>
              <w:rPr>
                <w:color w:val="auto"/>
                <w:sz w:val="20"/>
                <w:szCs w:val="20"/>
                <w:lang w:eastAsia="en-US"/>
              </w:rPr>
            </w:pPr>
            <w:r w:rsidRPr="00736645">
              <w:rPr>
                <w:color w:val="auto"/>
                <w:sz w:val="20"/>
                <w:szCs w:val="20"/>
                <w:lang w:eastAsia="en-US"/>
              </w:rPr>
              <w:t>Nazwa jednostki efektów kształcenia</w:t>
            </w:r>
          </w:p>
        </w:tc>
        <w:tc>
          <w:tcPr>
            <w:tcW w:w="2694" w:type="dxa"/>
            <w:vAlign w:val="center"/>
          </w:tcPr>
          <w:p w:rsidR="00291C15" w:rsidRPr="00736645" w:rsidRDefault="00291C15" w:rsidP="000168D1">
            <w:pPr>
              <w:jc w:val="center"/>
              <w:rPr>
                <w:color w:val="auto"/>
                <w:sz w:val="20"/>
                <w:szCs w:val="20"/>
                <w:lang w:eastAsia="en-US"/>
              </w:rPr>
            </w:pPr>
            <w:r w:rsidRPr="00736645">
              <w:rPr>
                <w:color w:val="auto"/>
                <w:sz w:val="20"/>
                <w:szCs w:val="20"/>
                <w:lang w:eastAsia="en-US"/>
              </w:rPr>
              <w:t>Liczba godzin</w:t>
            </w:r>
          </w:p>
        </w:tc>
      </w:tr>
      <w:tr w:rsidR="00291C15" w:rsidRPr="00736645" w:rsidTr="00291C15">
        <w:tc>
          <w:tcPr>
            <w:tcW w:w="6095" w:type="dxa"/>
          </w:tcPr>
          <w:p w:rsidR="00291C15" w:rsidRPr="00736645" w:rsidRDefault="00291C15" w:rsidP="000168D1">
            <w:pPr>
              <w:rPr>
                <w:color w:val="auto"/>
                <w:sz w:val="20"/>
                <w:szCs w:val="20"/>
                <w:lang w:eastAsia="en-US"/>
              </w:rPr>
            </w:pPr>
            <w:r w:rsidRPr="00736645">
              <w:rPr>
                <w:color w:val="auto"/>
                <w:sz w:val="20"/>
                <w:szCs w:val="20"/>
                <w:lang w:eastAsia="en-US"/>
              </w:rPr>
              <w:t xml:space="preserve">ELM.01.1. Bezpieczeństwo i higiena pracy </w:t>
            </w:r>
          </w:p>
        </w:tc>
        <w:tc>
          <w:tcPr>
            <w:tcW w:w="2694" w:type="dxa"/>
            <w:vAlign w:val="center"/>
          </w:tcPr>
          <w:p w:rsidR="00291C15" w:rsidRPr="00736645" w:rsidRDefault="00291C15" w:rsidP="000168D1">
            <w:pPr>
              <w:jc w:val="center"/>
              <w:rPr>
                <w:color w:val="auto"/>
                <w:sz w:val="20"/>
                <w:szCs w:val="20"/>
                <w:lang w:eastAsia="en-US"/>
              </w:rPr>
            </w:pPr>
            <w:r w:rsidRPr="00736645">
              <w:rPr>
                <w:color w:val="auto"/>
                <w:sz w:val="20"/>
                <w:szCs w:val="20"/>
                <w:lang w:eastAsia="en-US"/>
              </w:rPr>
              <w:t>30</w:t>
            </w:r>
          </w:p>
        </w:tc>
      </w:tr>
      <w:tr w:rsidR="00291C15" w:rsidRPr="00736645" w:rsidTr="00291C15">
        <w:tc>
          <w:tcPr>
            <w:tcW w:w="6095" w:type="dxa"/>
          </w:tcPr>
          <w:p w:rsidR="00291C15" w:rsidRPr="00736645" w:rsidRDefault="00291C15" w:rsidP="000168D1">
            <w:pPr>
              <w:rPr>
                <w:color w:val="auto"/>
                <w:sz w:val="20"/>
                <w:szCs w:val="20"/>
                <w:lang w:eastAsia="en-US"/>
              </w:rPr>
            </w:pPr>
            <w:r w:rsidRPr="00736645">
              <w:rPr>
                <w:color w:val="auto"/>
                <w:sz w:val="20"/>
                <w:szCs w:val="20"/>
                <w:lang w:eastAsia="en-US"/>
              </w:rPr>
              <w:t>ELM.01.2. Podstawy automatyki</w:t>
            </w:r>
          </w:p>
        </w:tc>
        <w:tc>
          <w:tcPr>
            <w:tcW w:w="2694" w:type="dxa"/>
            <w:vAlign w:val="center"/>
          </w:tcPr>
          <w:p w:rsidR="00291C15" w:rsidRPr="00736645" w:rsidRDefault="00291C15" w:rsidP="000168D1">
            <w:pPr>
              <w:jc w:val="center"/>
              <w:rPr>
                <w:color w:val="auto"/>
                <w:sz w:val="20"/>
                <w:szCs w:val="20"/>
                <w:lang w:eastAsia="en-US"/>
              </w:rPr>
            </w:pPr>
            <w:r w:rsidRPr="00736645">
              <w:rPr>
                <w:color w:val="auto"/>
                <w:sz w:val="20"/>
                <w:szCs w:val="20"/>
                <w:lang w:eastAsia="en-US"/>
              </w:rPr>
              <w:t>240</w:t>
            </w:r>
          </w:p>
        </w:tc>
      </w:tr>
      <w:tr w:rsidR="00291C15" w:rsidRPr="00736645" w:rsidTr="00291C15">
        <w:tc>
          <w:tcPr>
            <w:tcW w:w="6095" w:type="dxa"/>
          </w:tcPr>
          <w:p w:rsidR="00291C15" w:rsidRPr="00736645" w:rsidRDefault="00291C15" w:rsidP="000168D1">
            <w:pPr>
              <w:rPr>
                <w:color w:val="auto"/>
                <w:sz w:val="20"/>
                <w:szCs w:val="20"/>
                <w:lang w:eastAsia="en-US"/>
              </w:rPr>
            </w:pPr>
            <w:r w:rsidRPr="00736645">
              <w:rPr>
                <w:color w:val="auto"/>
                <w:sz w:val="20"/>
                <w:szCs w:val="20"/>
                <w:lang w:eastAsia="en-US"/>
              </w:rPr>
              <w:t>ELM.01.3. Montaż układów automatyki przemysłowej</w:t>
            </w:r>
          </w:p>
        </w:tc>
        <w:tc>
          <w:tcPr>
            <w:tcW w:w="2694" w:type="dxa"/>
            <w:vAlign w:val="center"/>
          </w:tcPr>
          <w:p w:rsidR="00291C15" w:rsidRPr="00736645" w:rsidRDefault="00291C15" w:rsidP="000168D1">
            <w:pPr>
              <w:jc w:val="center"/>
              <w:rPr>
                <w:color w:val="auto"/>
                <w:sz w:val="20"/>
                <w:szCs w:val="20"/>
                <w:lang w:eastAsia="en-US"/>
              </w:rPr>
            </w:pPr>
            <w:r w:rsidRPr="00736645">
              <w:rPr>
                <w:color w:val="auto"/>
                <w:sz w:val="20"/>
                <w:szCs w:val="20"/>
                <w:lang w:eastAsia="en-US"/>
              </w:rPr>
              <w:t>210</w:t>
            </w:r>
          </w:p>
        </w:tc>
      </w:tr>
      <w:tr w:rsidR="00291C15" w:rsidRPr="00736645" w:rsidTr="00291C15">
        <w:tc>
          <w:tcPr>
            <w:tcW w:w="6095" w:type="dxa"/>
          </w:tcPr>
          <w:p w:rsidR="00291C15" w:rsidRPr="00736645" w:rsidRDefault="00291C15" w:rsidP="000168D1">
            <w:pPr>
              <w:rPr>
                <w:color w:val="auto"/>
                <w:sz w:val="20"/>
                <w:szCs w:val="20"/>
                <w:lang w:eastAsia="en-US"/>
              </w:rPr>
            </w:pPr>
            <w:r w:rsidRPr="00736645">
              <w:rPr>
                <w:color w:val="auto"/>
                <w:sz w:val="20"/>
                <w:szCs w:val="20"/>
                <w:lang w:eastAsia="en-US"/>
              </w:rPr>
              <w:t>ELM.01.4. Uruchamianie i obsługa układów automatyki przemysłowej</w:t>
            </w:r>
          </w:p>
        </w:tc>
        <w:tc>
          <w:tcPr>
            <w:tcW w:w="2694" w:type="dxa"/>
            <w:vAlign w:val="center"/>
          </w:tcPr>
          <w:p w:rsidR="00291C15" w:rsidRPr="00736645" w:rsidRDefault="00291C15" w:rsidP="000168D1">
            <w:pPr>
              <w:jc w:val="center"/>
              <w:rPr>
                <w:color w:val="auto"/>
                <w:sz w:val="20"/>
                <w:szCs w:val="20"/>
                <w:lang w:eastAsia="en-US"/>
              </w:rPr>
            </w:pPr>
            <w:r w:rsidRPr="00736645">
              <w:rPr>
                <w:color w:val="auto"/>
                <w:sz w:val="20"/>
                <w:szCs w:val="20"/>
                <w:lang w:eastAsia="en-US"/>
              </w:rPr>
              <w:t>210</w:t>
            </w:r>
          </w:p>
        </w:tc>
      </w:tr>
      <w:tr w:rsidR="00291C15" w:rsidRPr="00736645" w:rsidTr="00291C15">
        <w:tc>
          <w:tcPr>
            <w:tcW w:w="6095" w:type="dxa"/>
          </w:tcPr>
          <w:p w:rsidR="00291C15" w:rsidRPr="00736645" w:rsidRDefault="00291C15" w:rsidP="000168D1">
            <w:pPr>
              <w:rPr>
                <w:color w:val="auto"/>
                <w:sz w:val="20"/>
                <w:szCs w:val="20"/>
                <w:lang w:eastAsia="en-US"/>
              </w:rPr>
            </w:pPr>
            <w:r w:rsidRPr="00736645">
              <w:rPr>
                <w:color w:val="auto"/>
                <w:sz w:val="20"/>
                <w:szCs w:val="20"/>
                <w:lang w:eastAsia="en-US"/>
              </w:rPr>
              <w:t>ELM.01.5. Język obcy ukierunkowany zawodowy</w:t>
            </w:r>
          </w:p>
        </w:tc>
        <w:tc>
          <w:tcPr>
            <w:tcW w:w="2694" w:type="dxa"/>
            <w:vAlign w:val="center"/>
          </w:tcPr>
          <w:p w:rsidR="00291C15" w:rsidRPr="00736645" w:rsidRDefault="00291C15" w:rsidP="000168D1">
            <w:pPr>
              <w:jc w:val="center"/>
              <w:rPr>
                <w:color w:val="auto"/>
                <w:sz w:val="20"/>
                <w:szCs w:val="20"/>
                <w:lang w:eastAsia="en-US"/>
              </w:rPr>
            </w:pPr>
            <w:r w:rsidRPr="00736645">
              <w:rPr>
                <w:color w:val="auto"/>
                <w:sz w:val="20"/>
                <w:szCs w:val="20"/>
                <w:lang w:eastAsia="en-US"/>
              </w:rPr>
              <w:t>30</w:t>
            </w:r>
          </w:p>
        </w:tc>
      </w:tr>
      <w:tr w:rsidR="00291C15" w:rsidRPr="00736645" w:rsidTr="00291C15">
        <w:tc>
          <w:tcPr>
            <w:tcW w:w="6095" w:type="dxa"/>
          </w:tcPr>
          <w:p w:rsidR="00291C15" w:rsidRPr="00736645" w:rsidRDefault="00291C15" w:rsidP="000168D1">
            <w:pPr>
              <w:rPr>
                <w:color w:val="auto"/>
                <w:sz w:val="20"/>
                <w:szCs w:val="20"/>
                <w:lang w:eastAsia="en-US"/>
              </w:rPr>
            </w:pPr>
            <w:r w:rsidRPr="00736645">
              <w:rPr>
                <w:color w:val="auto"/>
                <w:sz w:val="20"/>
                <w:szCs w:val="20"/>
                <w:lang w:eastAsia="en-US"/>
              </w:rPr>
              <w:t xml:space="preserve">ELM.01.6. Kompetencje personalne i społeczne </w:t>
            </w:r>
          </w:p>
        </w:tc>
        <w:tc>
          <w:tcPr>
            <w:tcW w:w="2694" w:type="dxa"/>
            <w:vAlign w:val="center"/>
          </w:tcPr>
          <w:p w:rsidR="00291C15" w:rsidRPr="00736645" w:rsidRDefault="00291C15" w:rsidP="000168D1">
            <w:pPr>
              <w:jc w:val="center"/>
              <w:rPr>
                <w:color w:val="auto"/>
                <w:sz w:val="20"/>
                <w:szCs w:val="20"/>
                <w:lang w:eastAsia="en-US"/>
              </w:rPr>
            </w:pPr>
            <w:r w:rsidRPr="00736645">
              <w:rPr>
                <w:color w:val="auto"/>
                <w:sz w:val="20"/>
                <w:szCs w:val="20"/>
                <w:lang w:eastAsia="en-US"/>
              </w:rPr>
              <w:t>30</w:t>
            </w:r>
          </w:p>
        </w:tc>
      </w:tr>
      <w:tr w:rsidR="00291C15" w:rsidRPr="00736645" w:rsidTr="000168D1">
        <w:trPr>
          <w:trHeight w:val="240"/>
        </w:trPr>
        <w:tc>
          <w:tcPr>
            <w:tcW w:w="6095" w:type="dxa"/>
            <w:shd w:val="clear" w:color="auto" w:fill="A6A6A6" w:themeFill="background1" w:themeFillShade="A6"/>
            <w:vAlign w:val="center"/>
          </w:tcPr>
          <w:p w:rsidR="00291C15" w:rsidRPr="00736645" w:rsidRDefault="00291C15" w:rsidP="000168D1">
            <w:pPr>
              <w:rPr>
                <w:color w:val="auto"/>
                <w:sz w:val="20"/>
                <w:szCs w:val="20"/>
                <w:lang w:eastAsia="en-US"/>
              </w:rPr>
            </w:pPr>
            <w:r w:rsidRPr="00736645">
              <w:rPr>
                <w:color w:val="auto"/>
                <w:sz w:val="20"/>
                <w:szCs w:val="20"/>
                <w:lang w:eastAsia="en-US"/>
              </w:rPr>
              <w:t xml:space="preserve">Razem </w:t>
            </w:r>
          </w:p>
        </w:tc>
        <w:tc>
          <w:tcPr>
            <w:tcW w:w="2694" w:type="dxa"/>
            <w:shd w:val="clear" w:color="auto" w:fill="A6A6A6" w:themeFill="background1" w:themeFillShade="A6"/>
            <w:vAlign w:val="center"/>
          </w:tcPr>
          <w:p w:rsidR="00291C15" w:rsidRPr="00736645" w:rsidRDefault="00291C15" w:rsidP="000168D1">
            <w:pPr>
              <w:jc w:val="center"/>
              <w:rPr>
                <w:color w:val="auto"/>
                <w:sz w:val="20"/>
                <w:szCs w:val="20"/>
                <w:lang w:eastAsia="en-US"/>
              </w:rPr>
            </w:pPr>
            <w:r w:rsidRPr="00736645">
              <w:rPr>
                <w:color w:val="auto"/>
                <w:sz w:val="20"/>
                <w:szCs w:val="20"/>
                <w:lang w:eastAsia="en-US"/>
              </w:rPr>
              <w:t>750</w:t>
            </w:r>
          </w:p>
        </w:tc>
      </w:tr>
    </w:tbl>
    <w:p w:rsidR="00291C15" w:rsidRPr="00736645" w:rsidRDefault="00291C15" w:rsidP="00736645">
      <w:pPr>
        <w:jc w:val="both"/>
        <w:rPr>
          <w:color w:val="auto"/>
          <w:sz w:val="20"/>
          <w:szCs w:val="20"/>
        </w:rPr>
      </w:pPr>
    </w:p>
    <w:p w:rsidR="00291C15" w:rsidRPr="00736645" w:rsidRDefault="00291C15" w:rsidP="00736645">
      <w:pPr>
        <w:tabs>
          <w:tab w:val="left" w:pos="284"/>
          <w:tab w:val="left" w:pos="426"/>
        </w:tabs>
        <w:jc w:val="both"/>
        <w:rPr>
          <w:b/>
          <w:color w:val="auto"/>
          <w:sz w:val="20"/>
          <w:szCs w:val="20"/>
        </w:rPr>
      </w:pPr>
      <w:r w:rsidRPr="00736645">
        <w:rPr>
          <w:b/>
          <w:color w:val="auto"/>
          <w:sz w:val="20"/>
          <w:szCs w:val="20"/>
        </w:rPr>
        <w:t>MOŻLIWOŚCI UZYSKIWANIA DODATKOWYCH KWALIFIKACJI W ZAWODACH W RAMACH BRANŻY OKREŚLONEJ W KLASYFIKACJI ZAWODÓW SZKOLNICTWA ZAWODOWEGO</w:t>
      </w:r>
    </w:p>
    <w:p w:rsidR="00291C15" w:rsidRPr="00736645" w:rsidDel="00CE7520" w:rsidRDefault="00291C15" w:rsidP="00736645">
      <w:pPr>
        <w:jc w:val="both"/>
        <w:rPr>
          <w:del w:id="59" w:author="Stefan" w:date="2019-01-11T09:03:00Z"/>
          <w:color w:val="auto"/>
          <w:sz w:val="20"/>
          <w:szCs w:val="20"/>
        </w:rPr>
      </w:pPr>
      <w:r w:rsidRPr="00736645">
        <w:rPr>
          <w:color w:val="auto"/>
          <w:sz w:val="20"/>
          <w:szCs w:val="20"/>
        </w:rPr>
        <w:t xml:space="preserve">Absolwent szkoły prowadzącej kształcenie w zawodzie automatyk po potwierdzeniu kwalifikacji w zakresie kwalifikacji </w:t>
      </w:r>
      <w:r w:rsidRPr="00736645">
        <w:rPr>
          <w:color w:val="auto"/>
          <w:sz w:val="20"/>
          <w:szCs w:val="20"/>
          <w:lang w:eastAsia="en-US"/>
        </w:rPr>
        <w:t>ELM.01. Montaż, uruchamianie i obsługiwanie układów automatyki przemysłowej</w:t>
      </w:r>
      <w:r w:rsidRPr="00736645">
        <w:rPr>
          <w:color w:val="auto"/>
          <w:sz w:val="20"/>
          <w:szCs w:val="20"/>
        </w:rPr>
        <w:t xml:space="preserve"> może uzyskać dyplom zawodowy w zawodzie technik automatyk po potwierdzeniu kwalifikacji EEE.18. Eksploatacja układów automatyki przemysłowej  oraz po uzyskaniu wykształcenia średniego lub średniego branżowego.</w:t>
      </w:r>
    </w:p>
    <w:bookmarkEnd w:id="46"/>
    <w:p w:rsidR="000163C4" w:rsidRPr="00736645" w:rsidRDefault="000163C4" w:rsidP="00CE7520">
      <w:pPr>
        <w:jc w:val="both"/>
        <w:rPr>
          <w:color w:val="auto"/>
          <w:sz w:val="20"/>
          <w:szCs w:val="20"/>
        </w:rPr>
        <w:pPrChange w:id="60" w:author="Stefan" w:date="2019-01-11T09:03:00Z">
          <w:pPr>
            <w:tabs>
              <w:tab w:val="left" w:pos="360"/>
            </w:tabs>
            <w:jc w:val="both"/>
          </w:pPr>
        </w:pPrChange>
      </w:pPr>
    </w:p>
    <w:p w:rsidR="005D163F" w:rsidRPr="00736645" w:rsidRDefault="005D163F" w:rsidP="00736645">
      <w:pPr>
        <w:rPr>
          <w:b/>
          <w:bCs/>
          <w:color w:val="auto"/>
          <w:sz w:val="28"/>
        </w:rPr>
        <w:sectPr w:rsidR="005D163F" w:rsidRPr="00736645" w:rsidSect="00B70BAA">
          <w:footerReference w:type="default" r:id="rId8"/>
          <w:footerReference w:type="first" r:id="rId9"/>
          <w:pgSz w:w="11906" w:h="16838"/>
          <w:pgMar w:top="1417" w:right="1417" w:bottom="1417" w:left="1417" w:header="708" w:footer="708" w:gutter="0"/>
          <w:cols w:space="708"/>
          <w:titlePg/>
          <w:docGrid w:linePitch="360"/>
        </w:sectPr>
      </w:pPr>
    </w:p>
    <w:p w:rsidR="009D2039" w:rsidRPr="00736645" w:rsidRDefault="009D2039" w:rsidP="0073664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rPr>
          <w:b/>
          <w:color w:val="auto"/>
          <w:sz w:val="28"/>
          <w:szCs w:val="28"/>
        </w:rPr>
      </w:pPr>
      <w:r w:rsidRPr="00736645">
        <w:rPr>
          <w:b/>
          <w:color w:val="auto"/>
          <w:sz w:val="28"/>
          <w:szCs w:val="28"/>
        </w:rPr>
        <w:lastRenderedPageBreak/>
        <w:t>ELEKTRONIK                                                                                          742117</w:t>
      </w:r>
    </w:p>
    <w:p w:rsidR="000168D1" w:rsidRDefault="000168D1" w:rsidP="00736645">
      <w:pPr>
        <w:pStyle w:val="Tekstpodstawowy"/>
        <w:spacing w:line="240" w:lineRule="auto"/>
        <w:ind w:firstLine="0"/>
        <w:rPr>
          <w:rFonts w:ascii="Times New Roman" w:hAnsi="Times New Roman"/>
          <w:b/>
          <w:bCs/>
          <w:sz w:val="20"/>
          <w:szCs w:val="20"/>
        </w:rPr>
      </w:pPr>
    </w:p>
    <w:p w:rsidR="00425C48" w:rsidRPr="00736645" w:rsidRDefault="002A2546" w:rsidP="00736645">
      <w:pPr>
        <w:pStyle w:val="Tekstpodstawowy"/>
        <w:spacing w:line="240" w:lineRule="auto"/>
        <w:ind w:firstLine="0"/>
        <w:rPr>
          <w:rFonts w:ascii="Times New Roman" w:hAnsi="Times New Roman"/>
          <w:b/>
          <w:bCs/>
          <w:sz w:val="20"/>
          <w:szCs w:val="20"/>
        </w:rPr>
      </w:pPr>
      <w:r w:rsidRPr="00736645">
        <w:rPr>
          <w:rFonts w:ascii="Times New Roman" w:hAnsi="Times New Roman"/>
          <w:b/>
          <w:bCs/>
          <w:sz w:val="20"/>
          <w:szCs w:val="20"/>
        </w:rPr>
        <w:t>KWALIFIKACJA WYODRĘBNIONA W ZAWODZIE</w:t>
      </w:r>
    </w:p>
    <w:p w:rsidR="009D2039" w:rsidRPr="00736645" w:rsidRDefault="009D2039" w:rsidP="00736645">
      <w:pPr>
        <w:tabs>
          <w:tab w:val="left" w:pos="360"/>
        </w:tabs>
        <w:jc w:val="both"/>
        <w:rPr>
          <w:color w:val="auto"/>
          <w:sz w:val="20"/>
          <w:szCs w:val="20"/>
        </w:rPr>
      </w:pPr>
      <w:r w:rsidRPr="00736645">
        <w:rPr>
          <w:color w:val="auto"/>
          <w:sz w:val="20"/>
          <w:szCs w:val="20"/>
        </w:rPr>
        <w:t>ELM.02. Montaż oraz instalowanie układów i urządzeń elektronicznych</w:t>
      </w:r>
    </w:p>
    <w:p w:rsidR="002A2546" w:rsidRPr="00736645" w:rsidRDefault="002A2546" w:rsidP="00736645">
      <w:pPr>
        <w:rPr>
          <w:b/>
          <w:bCs/>
          <w:color w:val="auto"/>
          <w:sz w:val="20"/>
          <w:szCs w:val="20"/>
        </w:rPr>
      </w:pPr>
    </w:p>
    <w:p w:rsidR="002A2546" w:rsidRPr="00736645" w:rsidRDefault="002A2546" w:rsidP="00736645">
      <w:pPr>
        <w:rPr>
          <w:color w:val="auto"/>
          <w:sz w:val="20"/>
          <w:szCs w:val="20"/>
        </w:rPr>
      </w:pPr>
      <w:r w:rsidRPr="00736645">
        <w:rPr>
          <w:b/>
          <w:bCs/>
          <w:color w:val="auto"/>
          <w:sz w:val="20"/>
          <w:szCs w:val="20"/>
        </w:rPr>
        <w:t xml:space="preserve">CELE KSZTAŁCENIA </w:t>
      </w:r>
    </w:p>
    <w:p w:rsidR="009D2039" w:rsidRPr="00736645" w:rsidRDefault="009D2039" w:rsidP="00736645">
      <w:pPr>
        <w:tabs>
          <w:tab w:val="left" w:pos="360"/>
        </w:tabs>
        <w:jc w:val="both"/>
        <w:rPr>
          <w:color w:val="auto"/>
          <w:sz w:val="20"/>
          <w:szCs w:val="20"/>
        </w:rPr>
      </w:pPr>
      <w:r w:rsidRPr="00736645">
        <w:rPr>
          <w:color w:val="auto"/>
          <w:sz w:val="20"/>
          <w:szCs w:val="20"/>
        </w:rPr>
        <w:t>Absolwent szkoły prowadzącej kształcenie w zawodzie elektronik powinien być przygotowany do wykonywania zadań zawodowych w zakresie kwalifikacji ELM.02. Montaż oraz instalowanie układów i urządzeń elektronicznych:</w:t>
      </w:r>
    </w:p>
    <w:p w:rsidR="009D2039" w:rsidRPr="00736645" w:rsidRDefault="009D2039" w:rsidP="006D26D6">
      <w:pPr>
        <w:pStyle w:val="Akapitzlist"/>
        <w:numPr>
          <w:ilvl w:val="0"/>
          <w:numId w:val="94"/>
        </w:numPr>
        <w:jc w:val="both"/>
        <w:rPr>
          <w:color w:val="auto"/>
          <w:sz w:val="20"/>
          <w:szCs w:val="20"/>
        </w:rPr>
      </w:pPr>
      <w:r w:rsidRPr="00736645">
        <w:rPr>
          <w:color w:val="auto"/>
          <w:sz w:val="20"/>
          <w:szCs w:val="20"/>
        </w:rPr>
        <w:t xml:space="preserve">montowania elementów oraz układów elektronicznych na płytkach drukowanych; </w:t>
      </w:r>
    </w:p>
    <w:p w:rsidR="009D2039" w:rsidRPr="00736645" w:rsidRDefault="009D2039" w:rsidP="006D26D6">
      <w:pPr>
        <w:pStyle w:val="Akapitzlist"/>
        <w:numPr>
          <w:ilvl w:val="0"/>
          <w:numId w:val="94"/>
        </w:numPr>
        <w:jc w:val="both"/>
        <w:rPr>
          <w:color w:val="auto"/>
          <w:sz w:val="20"/>
          <w:szCs w:val="20"/>
        </w:rPr>
      </w:pPr>
      <w:r w:rsidRPr="00736645">
        <w:rPr>
          <w:color w:val="auto"/>
          <w:sz w:val="20"/>
          <w:szCs w:val="20"/>
        </w:rPr>
        <w:t xml:space="preserve">wykonywania instalacji elektronicznych i instalowania urządzeń elektronicznych; </w:t>
      </w:r>
    </w:p>
    <w:p w:rsidR="009D2039" w:rsidRPr="00736645" w:rsidRDefault="009D2039" w:rsidP="006D26D6">
      <w:pPr>
        <w:pStyle w:val="Akapitzlist"/>
        <w:numPr>
          <w:ilvl w:val="0"/>
          <w:numId w:val="94"/>
        </w:numPr>
        <w:jc w:val="both"/>
        <w:rPr>
          <w:color w:val="auto"/>
          <w:sz w:val="20"/>
          <w:szCs w:val="20"/>
        </w:rPr>
      </w:pPr>
      <w:r w:rsidRPr="00736645">
        <w:rPr>
          <w:color w:val="auto"/>
          <w:sz w:val="20"/>
          <w:szCs w:val="20"/>
        </w:rPr>
        <w:t xml:space="preserve">uruchamiania układów i instalacji elektronicznych;  </w:t>
      </w:r>
    </w:p>
    <w:p w:rsidR="009D2039" w:rsidRPr="00736645" w:rsidRDefault="009D2039" w:rsidP="006D26D6">
      <w:pPr>
        <w:pStyle w:val="Akapitzlist"/>
        <w:numPr>
          <w:ilvl w:val="0"/>
          <w:numId w:val="94"/>
        </w:numPr>
        <w:jc w:val="both"/>
        <w:rPr>
          <w:color w:val="auto"/>
          <w:sz w:val="20"/>
          <w:szCs w:val="20"/>
        </w:rPr>
      </w:pPr>
      <w:r w:rsidRPr="00736645">
        <w:rPr>
          <w:color w:val="auto"/>
          <w:sz w:val="20"/>
          <w:szCs w:val="20"/>
        </w:rPr>
        <w:t>demontowania i przygotowania do recyklingu elementów, urządzeń i instalacji elektronicznych;</w:t>
      </w:r>
    </w:p>
    <w:p w:rsidR="002A2546" w:rsidRPr="00736645" w:rsidRDefault="002A2546" w:rsidP="00736645">
      <w:pPr>
        <w:tabs>
          <w:tab w:val="left" w:pos="0"/>
          <w:tab w:val="left" w:pos="360"/>
        </w:tabs>
        <w:jc w:val="both"/>
        <w:rPr>
          <w:color w:val="auto"/>
          <w:sz w:val="20"/>
          <w:szCs w:val="20"/>
        </w:rPr>
      </w:pPr>
    </w:p>
    <w:p w:rsidR="002A2546" w:rsidRPr="00736645" w:rsidRDefault="002A2546" w:rsidP="00736645">
      <w:pPr>
        <w:tabs>
          <w:tab w:val="left" w:pos="0"/>
          <w:tab w:val="left" w:pos="360"/>
        </w:tabs>
        <w:jc w:val="both"/>
        <w:rPr>
          <w:color w:val="auto"/>
          <w:sz w:val="20"/>
          <w:szCs w:val="20"/>
        </w:rPr>
      </w:pPr>
      <w:r w:rsidRPr="00736645">
        <w:rPr>
          <w:b/>
          <w:bCs/>
          <w:color w:val="auto"/>
          <w:sz w:val="20"/>
          <w:szCs w:val="20"/>
        </w:rPr>
        <w:t xml:space="preserve">EFEKTY KSZTAŁCENIA </w:t>
      </w:r>
    </w:p>
    <w:p w:rsidR="002A2546" w:rsidRPr="00736645" w:rsidRDefault="002A2546" w:rsidP="00736645">
      <w:pPr>
        <w:pStyle w:val="Akapitzlist"/>
        <w:tabs>
          <w:tab w:val="left" w:pos="0"/>
        </w:tabs>
        <w:ind w:left="0"/>
        <w:jc w:val="both"/>
        <w:rPr>
          <w:color w:val="auto"/>
          <w:sz w:val="20"/>
          <w:szCs w:val="20"/>
        </w:rPr>
      </w:pPr>
      <w:r w:rsidRPr="00736645">
        <w:rPr>
          <w:color w:val="auto"/>
          <w:sz w:val="20"/>
          <w:szCs w:val="20"/>
        </w:rPr>
        <w:t>Do wykonywania zadań zawodowych niezbędne jest osiągnięcie niżej wymienionych efektów kształcenia</w:t>
      </w:r>
    </w:p>
    <w:tbl>
      <w:tblPr>
        <w:tblW w:w="94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000" w:firstRow="0" w:lastRow="0" w:firstColumn="0" w:lastColumn="0" w:noHBand="0" w:noVBand="0"/>
      </w:tblPr>
      <w:tblGrid>
        <w:gridCol w:w="4632"/>
        <w:gridCol w:w="4819"/>
      </w:tblGrid>
      <w:tr w:rsidR="009D2039" w:rsidRPr="00736645" w:rsidTr="000168D1">
        <w:trPr>
          <w:trHeight w:val="209"/>
          <w:jc w:val="center"/>
        </w:trPr>
        <w:tc>
          <w:tcPr>
            <w:tcW w:w="9451" w:type="dxa"/>
            <w:gridSpan w:val="2"/>
            <w:vAlign w:val="center"/>
          </w:tcPr>
          <w:p w:rsidR="009D2039" w:rsidRPr="00736645" w:rsidRDefault="009D2039" w:rsidP="000168D1">
            <w:pPr>
              <w:tabs>
                <w:tab w:val="left" w:pos="993"/>
              </w:tabs>
              <w:rPr>
                <w:color w:val="auto"/>
                <w:sz w:val="20"/>
                <w:szCs w:val="20"/>
              </w:rPr>
            </w:pPr>
            <w:r w:rsidRPr="00736645">
              <w:rPr>
                <w:color w:val="auto"/>
                <w:sz w:val="20"/>
                <w:szCs w:val="20"/>
              </w:rPr>
              <w:t xml:space="preserve">ELM.02. Montaż oraz instalowanie układów i urządzeń elektronicznych </w:t>
            </w:r>
          </w:p>
        </w:tc>
      </w:tr>
      <w:tr w:rsidR="009D2039" w:rsidRPr="00736645" w:rsidTr="000168D1">
        <w:trPr>
          <w:trHeight w:val="172"/>
          <w:jc w:val="center"/>
        </w:trPr>
        <w:tc>
          <w:tcPr>
            <w:tcW w:w="9451" w:type="dxa"/>
            <w:gridSpan w:val="2"/>
            <w:vAlign w:val="center"/>
          </w:tcPr>
          <w:p w:rsidR="009D2039" w:rsidRPr="00736645" w:rsidRDefault="009D2039" w:rsidP="000168D1">
            <w:pPr>
              <w:tabs>
                <w:tab w:val="left" w:pos="993"/>
              </w:tabs>
              <w:rPr>
                <w:color w:val="auto"/>
                <w:sz w:val="20"/>
                <w:szCs w:val="20"/>
              </w:rPr>
            </w:pPr>
            <w:r w:rsidRPr="00736645">
              <w:rPr>
                <w:color w:val="auto"/>
                <w:sz w:val="20"/>
                <w:szCs w:val="20"/>
              </w:rPr>
              <w:t xml:space="preserve">ELM.02.1. Bezpieczeństwo i higiena pracy </w:t>
            </w:r>
          </w:p>
        </w:tc>
      </w:tr>
      <w:tr w:rsidR="009D2039" w:rsidRPr="00736645" w:rsidTr="000168D1">
        <w:trPr>
          <w:jc w:val="center"/>
        </w:trPr>
        <w:tc>
          <w:tcPr>
            <w:tcW w:w="4632" w:type="dxa"/>
            <w:vAlign w:val="center"/>
          </w:tcPr>
          <w:p w:rsidR="009D2039" w:rsidRPr="00736645" w:rsidRDefault="009D2039" w:rsidP="000168D1">
            <w:pPr>
              <w:jc w:val="center"/>
              <w:rPr>
                <w:color w:val="auto"/>
                <w:sz w:val="20"/>
                <w:szCs w:val="20"/>
              </w:rPr>
            </w:pPr>
            <w:r w:rsidRPr="00736645">
              <w:rPr>
                <w:color w:val="auto"/>
                <w:sz w:val="20"/>
                <w:szCs w:val="20"/>
              </w:rPr>
              <w:t>Efekty kształcenia</w:t>
            </w:r>
          </w:p>
        </w:tc>
        <w:tc>
          <w:tcPr>
            <w:tcW w:w="4819" w:type="dxa"/>
            <w:vAlign w:val="center"/>
          </w:tcPr>
          <w:p w:rsidR="009D2039" w:rsidRPr="00736645" w:rsidRDefault="009D2039" w:rsidP="000168D1">
            <w:pPr>
              <w:jc w:val="center"/>
              <w:rPr>
                <w:color w:val="auto"/>
                <w:sz w:val="20"/>
                <w:szCs w:val="20"/>
              </w:rPr>
            </w:pPr>
            <w:r w:rsidRPr="00736645">
              <w:rPr>
                <w:color w:val="auto"/>
                <w:sz w:val="20"/>
                <w:szCs w:val="20"/>
              </w:rPr>
              <w:t>Kryteria weryfikacji</w:t>
            </w:r>
          </w:p>
        </w:tc>
      </w:tr>
      <w:tr w:rsidR="009D2039" w:rsidRPr="00736645" w:rsidTr="000168D1">
        <w:trPr>
          <w:jc w:val="center"/>
        </w:trPr>
        <w:tc>
          <w:tcPr>
            <w:tcW w:w="4632" w:type="dxa"/>
            <w:shd w:val="clear" w:color="auto" w:fill="A6A6A6" w:themeFill="background1" w:themeFillShade="A6"/>
          </w:tcPr>
          <w:p w:rsidR="009D2039" w:rsidRPr="00736645" w:rsidRDefault="009D2039" w:rsidP="000168D1">
            <w:pPr>
              <w:jc w:val="center"/>
              <w:rPr>
                <w:color w:val="auto"/>
                <w:sz w:val="20"/>
                <w:szCs w:val="20"/>
              </w:rPr>
            </w:pPr>
            <w:r w:rsidRPr="00736645">
              <w:rPr>
                <w:color w:val="auto"/>
                <w:sz w:val="20"/>
                <w:szCs w:val="20"/>
              </w:rPr>
              <w:t>Uczeń:</w:t>
            </w:r>
          </w:p>
        </w:tc>
        <w:tc>
          <w:tcPr>
            <w:tcW w:w="4819" w:type="dxa"/>
            <w:shd w:val="clear" w:color="auto" w:fill="A6A6A6" w:themeFill="background1" w:themeFillShade="A6"/>
          </w:tcPr>
          <w:p w:rsidR="009D2039" w:rsidRPr="00736645" w:rsidRDefault="009D2039" w:rsidP="000168D1">
            <w:pPr>
              <w:jc w:val="center"/>
              <w:rPr>
                <w:color w:val="auto"/>
                <w:sz w:val="20"/>
                <w:szCs w:val="20"/>
              </w:rPr>
            </w:pPr>
            <w:r w:rsidRPr="00736645">
              <w:rPr>
                <w:color w:val="auto"/>
                <w:sz w:val="20"/>
                <w:szCs w:val="20"/>
              </w:rPr>
              <w:t>Uczeń:</w:t>
            </w:r>
          </w:p>
        </w:tc>
      </w:tr>
      <w:tr w:rsidR="009D2039" w:rsidRPr="00736645" w:rsidTr="000168D1">
        <w:trPr>
          <w:jc w:val="center"/>
        </w:trPr>
        <w:tc>
          <w:tcPr>
            <w:tcW w:w="4632" w:type="dxa"/>
          </w:tcPr>
          <w:p w:rsidR="009D2039" w:rsidRPr="00736645" w:rsidRDefault="009D2039" w:rsidP="006D26D6">
            <w:pPr>
              <w:pStyle w:val="Akapitzlist"/>
              <w:numPr>
                <w:ilvl w:val="0"/>
                <w:numId w:val="104"/>
              </w:numPr>
              <w:rPr>
                <w:color w:val="auto"/>
                <w:sz w:val="20"/>
                <w:szCs w:val="20"/>
              </w:rPr>
            </w:pPr>
            <w:r w:rsidRPr="00736645">
              <w:rPr>
                <w:color w:val="auto"/>
                <w:sz w:val="20"/>
                <w:szCs w:val="20"/>
              </w:rPr>
              <w:t xml:space="preserve">rozróżnia pojęcia związane z bezpieczeństwem i higieną pracy, ochroną przeciwpożarową, </w:t>
            </w:r>
            <w:ins w:id="67" w:author="Stefan" w:date="2019-01-11T09:07:00Z">
              <w:r w:rsidR="00CE7520" w:rsidRPr="00880864">
                <w:rPr>
                  <w:color w:val="auto"/>
                  <w:sz w:val="20"/>
                  <w:szCs w:val="20"/>
                  <w:highlight w:val="yellow"/>
                </w:rPr>
                <w:t>ochroną antystatyczną,</w:t>
              </w:r>
              <w:r w:rsidR="00CE7520">
                <w:rPr>
                  <w:color w:val="auto"/>
                  <w:sz w:val="20"/>
                  <w:szCs w:val="20"/>
                </w:rPr>
                <w:t xml:space="preserve"> </w:t>
              </w:r>
            </w:ins>
            <w:r w:rsidRPr="00736645">
              <w:rPr>
                <w:color w:val="auto"/>
                <w:sz w:val="20"/>
                <w:szCs w:val="20"/>
              </w:rPr>
              <w:t>ochroną środowiska</w:t>
            </w:r>
            <w:r w:rsidR="000168D1">
              <w:rPr>
                <w:color w:val="auto"/>
                <w:sz w:val="20"/>
                <w:szCs w:val="20"/>
              </w:rPr>
              <w:t xml:space="preserve"> </w:t>
            </w:r>
            <w:r w:rsidRPr="00736645">
              <w:rPr>
                <w:color w:val="auto"/>
                <w:sz w:val="20"/>
                <w:szCs w:val="20"/>
              </w:rPr>
              <w:t>i ergonomią</w:t>
            </w:r>
          </w:p>
        </w:tc>
        <w:tc>
          <w:tcPr>
            <w:tcW w:w="4819" w:type="dxa"/>
          </w:tcPr>
          <w:p w:rsidR="009D2039" w:rsidRPr="00736645" w:rsidRDefault="009D2039" w:rsidP="006D26D6">
            <w:pPr>
              <w:pStyle w:val="Akapitzlist"/>
              <w:numPr>
                <w:ilvl w:val="0"/>
                <w:numId w:val="109"/>
              </w:numPr>
              <w:rPr>
                <w:color w:val="auto"/>
                <w:sz w:val="20"/>
                <w:szCs w:val="20"/>
              </w:rPr>
            </w:pPr>
            <w:r w:rsidRPr="00736645">
              <w:rPr>
                <w:color w:val="auto"/>
                <w:sz w:val="20"/>
                <w:szCs w:val="20"/>
              </w:rPr>
              <w:t>rozpoznaje symbole związane z bezpieczeństwem i higieną pracy, ochroną przeciwpożarową, ochroną środowiska</w:t>
            </w:r>
            <w:ins w:id="68" w:author="Stefan" w:date="2019-01-11T09:07:00Z">
              <w:r w:rsidR="00CE7520">
                <w:rPr>
                  <w:color w:val="auto"/>
                  <w:sz w:val="20"/>
                  <w:szCs w:val="20"/>
                </w:rPr>
                <w:t xml:space="preserve">, </w:t>
              </w:r>
            </w:ins>
            <w:ins w:id="69" w:author="Stefan" w:date="2019-01-11T09:08:00Z">
              <w:r w:rsidR="00CE7520" w:rsidRPr="00880864">
                <w:rPr>
                  <w:color w:val="auto"/>
                  <w:sz w:val="20"/>
                  <w:szCs w:val="20"/>
                  <w:highlight w:val="yellow"/>
                </w:rPr>
                <w:t>ochroną antystatyczną</w:t>
              </w:r>
            </w:ins>
          </w:p>
          <w:p w:rsidR="009D2039" w:rsidRPr="00736645" w:rsidRDefault="009D2039" w:rsidP="006D26D6">
            <w:pPr>
              <w:pStyle w:val="Akapitzlist"/>
              <w:numPr>
                <w:ilvl w:val="0"/>
                <w:numId w:val="109"/>
              </w:numPr>
              <w:rPr>
                <w:color w:val="auto"/>
                <w:sz w:val="20"/>
                <w:szCs w:val="20"/>
              </w:rPr>
            </w:pPr>
            <w:r w:rsidRPr="00736645">
              <w:rPr>
                <w:color w:val="auto"/>
                <w:sz w:val="20"/>
                <w:szCs w:val="20"/>
              </w:rPr>
              <w:t>rozpoznaje znaki nakazu, zakazu, ostrzegawcze, ewakuacyjne i ochrony przeciwpożarowej</w:t>
            </w:r>
          </w:p>
          <w:p w:rsidR="009D2039" w:rsidRPr="00736645" w:rsidRDefault="009D2039" w:rsidP="006D26D6">
            <w:pPr>
              <w:pStyle w:val="Akapitzlist"/>
              <w:numPr>
                <w:ilvl w:val="0"/>
                <w:numId w:val="109"/>
              </w:numPr>
              <w:rPr>
                <w:color w:val="auto"/>
                <w:sz w:val="20"/>
                <w:szCs w:val="20"/>
              </w:rPr>
            </w:pPr>
            <w:r w:rsidRPr="00736645">
              <w:rPr>
                <w:color w:val="auto"/>
                <w:sz w:val="20"/>
                <w:szCs w:val="20"/>
              </w:rPr>
              <w:t xml:space="preserve">rozpoznaje akty prawa związane z bezpieczeństwem i higieną pracy, ochroną przeciwpożarową, </w:t>
            </w:r>
            <w:ins w:id="70" w:author="Stefan" w:date="2019-01-11T09:08:00Z">
              <w:r w:rsidR="00CE7520" w:rsidRPr="00880864">
                <w:rPr>
                  <w:color w:val="auto"/>
                  <w:sz w:val="20"/>
                  <w:szCs w:val="20"/>
                  <w:highlight w:val="yellow"/>
                </w:rPr>
                <w:t>ochroną antystatyczną,</w:t>
              </w:r>
              <w:r w:rsidR="00CE7520">
                <w:rPr>
                  <w:color w:val="auto"/>
                  <w:sz w:val="20"/>
                  <w:szCs w:val="20"/>
                </w:rPr>
                <w:t xml:space="preserve"> </w:t>
              </w:r>
            </w:ins>
            <w:r w:rsidRPr="00736645">
              <w:rPr>
                <w:color w:val="auto"/>
                <w:sz w:val="20"/>
                <w:szCs w:val="20"/>
              </w:rPr>
              <w:t>ochroną środowiska w branży elektronicznej</w:t>
            </w:r>
          </w:p>
          <w:p w:rsidR="009D2039" w:rsidRPr="00736645" w:rsidRDefault="009D2039" w:rsidP="006D26D6">
            <w:pPr>
              <w:pStyle w:val="Akapitzlist"/>
              <w:numPr>
                <w:ilvl w:val="0"/>
                <w:numId w:val="109"/>
              </w:numPr>
              <w:rPr>
                <w:color w:val="auto"/>
                <w:sz w:val="20"/>
                <w:szCs w:val="20"/>
              </w:rPr>
            </w:pPr>
            <w:r w:rsidRPr="00736645">
              <w:rPr>
                <w:color w:val="auto"/>
                <w:sz w:val="20"/>
                <w:szCs w:val="20"/>
              </w:rPr>
              <w:t>wymienia podstawowe pojęcia związane z  bezpieczeństwem i higieną pracy, ochroną przeciwpożarową</w:t>
            </w:r>
            <w:ins w:id="71" w:author="Stefan" w:date="2019-01-11T09:09:00Z">
              <w:r w:rsidR="00CE7520">
                <w:rPr>
                  <w:color w:val="auto"/>
                  <w:sz w:val="20"/>
                  <w:szCs w:val="20"/>
                </w:rPr>
                <w:t>,</w:t>
              </w:r>
            </w:ins>
            <w:r w:rsidRPr="00736645">
              <w:rPr>
                <w:color w:val="auto"/>
                <w:sz w:val="20"/>
                <w:szCs w:val="20"/>
              </w:rPr>
              <w:t xml:space="preserve"> </w:t>
            </w:r>
            <w:ins w:id="72" w:author="Stefan" w:date="2019-01-11T09:09:00Z">
              <w:r w:rsidR="00CE7520" w:rsidRPr="00880864">
                <w:rPr>
                  <w:color w:val="auto"/>
                  <w:sz w:val="20"/>
                  <w:szCs w:val="20"/>
                  <w:highlight w:val="yellow"/>
                </w:rPr>
                <w:t>ochroną antystatyczną</w:t>
              </w:r>
              <w:r w:rsidR="00CE7520">
                <w:rPr>
                  <w:color w:val="auto"/>
                  <w:sz w:val="20"/>
                  <w:szCs w:val="20"/>
                </w:rPr>
                <w:t xml:space="preserve"> </w:t>
              </w:r>
            </w:ins>
            <w:r w:rsidRPr="00736645">
              <w:rPr>
                <w:color w:val="auto"/>
                <w:sz w:val="20"/>
                <w:szCs w:val="20"/>
              </w:rPr>
              <w:t>oraz ochroną środowiska</w:t>
            </w:r>
          </w:p>
          <w:p w:rsidR="009D2039" w:rsidRPr="00736645" w:rsidRDefault="009D2039" w:rsidP="006D26D6">
            <w:pPr>
              <w:pStyle w:val="Akapitzlist"/>
              <w:numPr>
                <w:ilvl w:val="0"/>
                <w:numId w:val="109"/>
              </w:numPr>
              <w:rPr>
                <w:color w:val="auto"/>
                <w:sz w:val="20"/>
                <w:szCs w:val="20"/>
              </w:rPr>
            </w:pPr>
            <w:r w:rsidRPr="00736645">
              <w:rPr>
                <w:color w:val="auto"/>
                <w:sz w:val="20"/>
                <w:szCs w:val="20"/>
              </w:rPr>
              <w:t>wskazuje rozwiązania ergonomiczne przy doborze narzędzi i organizacji stanowiska pracy</w:t>
            </w:r>
          </w:p>
        </w:tc>
      </w:tr>
      <w:tr w:rsidR="009D2039" w:rsidRPr="00736645" w:rsidTr="000168D1">
        <w:trPr>
          <w:jc w:val="center"/>
        </w:trPr>
        <w:tc>
          <w:tcPr>
            <w:tcW w:w="4632" w:type="dxa"/>
          </w:tcPr>
          <w:p w:rsidR="009D2039" w:rsidRPr="00736645" w:rsidRDefault="009D2039" w:rsidP="00DB61E9">
            <w:pPr>
              <w:pStyle w:val="Akapitzlist"/>
              <w:numPr>
                <w:ilvl w:val="0"/>
                <w:numId w:val="104"/>
              </w:numPr>
              <w:rPr>
                <w:color w:val="auto"/>
                <w:sz w:val="20"/>
                <w:szCs w:val="20"/>
              </w:rPr>
              <w:pPrChange w:id="73" w:author="Stefan" w:date="2019-01-11T09:10:00Z">
                <w:pPr>
                  <w:pStyle w:val="Akapitzlist"/>
                  <w:numPr>
                    <w:numId w:val="104"/>
                  </w:numPr>
                  <w:ind w:left="360" w:hanging="360"/>
                </w:pPr>
              </w:pPrChange>
            </w:pPr>
            <w:r w:rsidRPr="00736645">
              <w:rPr>
                <w:color w:val="auto"/>
                <w:sz w:val="20"/>
                <w:szCs w:val="20"/>
              </w:rPr>
              <w:t>przestrzega zasad bezpieczeństwa i higieny pracy oraz przepisów prawa dotyczących ochrony przeciwpożarowej</w:t>
            </w:r>
            <w:ins w:id="74" w:author="Stefan" w:date="2019-01-11T09:09:00Z">
              <w:r w:rsidR="00CE7520">
                <w:rPr>
                  <w:color w:val="auto"/>
                  <w:sz w:val="20"/>
                  <w:szCs w:val="20"/>
                </w:rPr>
                <w:t>,</w:t>
              </w:r>
              <w:r w:rsidR="00CE7520" w:rsidRPr="00880864">
                <w:rPr>
                  <w:color w:val="auto"/>
                  <w:sz w:val="20"/>
                  <w:szCs w:val="20"/>
                  <w:highlight w:val="yellow"/>
                </w:rPr>
                <w:t xml:space="preserve"> </w:t>
              </w:r>
              <w:r w:rsidR="00CE7520" w:rsidRPr="00880864">
                <w:rPr>
                  <w:color w:val="auto"/>
                  <w:sz w:val="20"/>
                  <w:szCs w:val="20"/>
                  <w:highlight w:val="yellow"/>
                </w:rPr>
                <w:t>ochron</w:t>
              </w:r>
              <w:r w:rsidR="00DB61E9">
                <w:rPr>
                  <w:color w:val="auto"/>
                  <w:sz w:val="20"/>
                  <w:szCs w:val="20"/>
                  <w:highlight w:val="yellow"/>
                </w:rPr>
                <w:t>y</w:t>
              </w:r>
              <w:r w:rsidR="00CE7520" w:rsidRPr="00880864">
                <w:rPr>
                  <w:color w:val="auto"/>
                  <w:sz w:val="20"/>
                  <w:szCs w:val="20"/>
                  <w:highlight w:val="yellow"/>
                </w:rPr>
                <w:t xml:space="preserve"> antystatyczn</w:t>
              </w:r>
              <w:r w:rsidR="00DB61E9">
                <w:rPr>
                  <w:color w:val="auto"/>
                  <w:sz w:val="20"/>
                  <w:szCs w:val="20"/>
                  <w:highlight w:val="yellow"/>
                </w:rPr>
                <w:t>ej</w:t>
              </w:r>
            </w:ins>
            <w:r w:rsidRPr="00736645">
              <w:rPr>
                <w:color w:val="auto"/>
                <w:sz w:val="20"/>
                <w:szCs w:val="20"/>
              </w:rPr>
              <w:t xml:space="preserve"> i ochrony środowiska</w:t>
            </w:r>
          </w:p>
        </w:tc>
        <w:tc>
          <w:tcPr>
            <w:tcW w:w="4819" w:type="dxa"/>
          </w:tcPr>
          <w:p w:rsidR="009D2039" w:rsidRDefault="009D2039" w:rsidP="006D26D6">
            <w:pPr>
              <w:pStyle w:val="numeracja2"/>
              <w:numPr>
                <w:ilvl w:val="0"/>
                <w:numId w:val="156"/>
              </w:numPr>
              <w:rPr>
                <w:ins w:id="75" w:author="Stefan" w:date="2019-01-11T09:13:00Z"/>
                <w:rFonts w:ascii="Times New Roman" w:hAnsi="Times New Roman"/>
                <w:color w:val="auto"/>
              </w:rPr>
            </w:pPr>
            <w:r w:rsidRPr="00736645">
              <w:rPr>
                <w:rFonts w:ascii="Times New Roman" w:hAnsi="Times New Roman"/>
                <w:color w:val="auto"/>
              </w:rPr>
              <w:t>rozpoznaje zagrożenia dla zdrowia i życia człowieka przy wykonywaniu montażu i demontażu urządzeń i instalacji elektronicznych</w:t>
            </w:r>
          </w:p>
          <w:p w:rsidR="00DB61E9" w:rsidRPr="00E253B4" w:rsidRDefault="00DB61E9" w:rsidP="00DB61E9">
            <w:pPr>
              <w:pStyle w:val="numeracja2"/>
              <w:numPr>
                <w:ilvl w:val="0"/>
                <w:numId w:val="156"/>
              </w:numPr>
              <w:rPr>
                <w:ins w:id="76" w:author="Stefan" w:date="2019-01-11T09:13:00Z"/>
                <w:rFonts w:ascii="Times New Roman" w:hAnsi="Times New Roman"/>
                <w:color w:val="auto"/>
                <w:highlight w:val="yellow"/>
              </w:rPr>
            </w:pPr>
            <w:ins w:id="77" w:author="Stefan" w:date="2019-01-11T09:13:00Z">
              <w:r w:rsidRPr="00E253B4">
                <w:rPr>
                  <w:rFonts w:ascii="Times New Roman" w:hAnsi="Times New Roman"/>
                  <w:color w:val="auto"/>
                  <w:highlight w:val="yellow"/>
                </w:rPr>
                <w:t>rozpoznaje zagrożenia związane z wyładowaniem elektrostatycznym przy wykonywaniu montażu i demontażu urządzeń i instalacji elektronicznych</w:t>
              </w:r>
            </w:ins>
          </w:p>
          <w:p w:rsidR="00DB61E9" w:rsidRPr="00DB61E9" w:rsidRDefault="00DB61E9" w:rsidP="00A23FAE">
            <w:pPr>
              <w:pStyle w:val="numeracja2"/>
              <w:numPr>
                <w:ilvl w:val="0"/>
                <w:numId w:val="156"/>
              </w:numPr>
              <w:rPr>
                <w:rFonts w:ascii="Times New Roman" w:hAnsi="Times New Roman"/>
                <w:color w:val="auto"/>
                <w:rPrChange w:id="78" w:author="Stefan" w:date="2019-01-11T09:13:00Z">
                  <w:rPr>
                    <w:rFonts w:ascii="Times New Roman" w:hAnsi="Times New Roman"/>
                    <w:color w:val="auto"/>
                  </w:rPr>
                </w:rPrChange>
              </w:rPr>
              <w:pPrChange w:id="79" w:author="Stefan" w:date="2019-01-11T09:13:00Z">
                <w:pPr>
                  <w:pStyle w:val="numeracja2"/>
                  <w:numPr>
                    <w:numId w:val="156"/>
                  </w:numPr>
                </w:pPr>
              </w:pPrChange>
            </w:pPr>
            <w:ins w:id="80" w:author="Stefan" w:date="2019-01-11T09:13:00Z">
              <w:r w:rsidRPr="00DB61E9">
                <w:rPr>
                  <w:rFonts w:ascii="Times New Roman" w:hAnsi="Times New Roman"/>
                  <w:color w:val="auto"/>
                  <w:highlight w:val="yellow"/>
                  <w:rPrChange w:id="81" w:author="Stefan" w:date="2019-01-11T09:13:00Z">
                    <w:rPr>
                      <w:rFonts w:ascii="Times New Roman" w:hAnsi="Times New Roman"/>
                      <w:color w:val="auto"/>
                      <w:highlight w:val="yellow"/>
                    </w:rPr>
                  </w:rPrChange>
                </w:rPr>
                <w:t>określa sposoby przeciwdziałania zagrożeniom związanym z wyładowaniem elektrostatycznym przy wykonywaniu montażu i demontażu urządzeń i instalacji elektronicznych</w:t>
              </w:r>
            </w:ins>
          </w:p>
          <w:p w:rsidR="009D2039" w:rsidRPr="00736645" w:rsidRDefault="009D2039" w:rsidP="006D26D6">
            <w:pPr>
              <w:pStyle w:val="numeracja2"/>
              <w:numPr>
                <w:ilvl w:val="0"/>
                <w:numId w:val="156"/>
              </w:numPr>
              <w:rPr>
                <w:rFonts w:ascii="Times New Roman" w:hAnsi="Times New Roman"/>
                <w:color w:val="auto"/>
              </w:rPr>
            </w:pPr>
            <w:r w:rsidRPr="00736645">
              <w:rPr>
                <w:rFonts w:ascii="Times New Roman" w:hAnsi="Times New Roman"/>
                <w:color w:val="auto"/>
              </w:rPr>
              <w:t>rozpoznaje zagrożenia dla środowiska związane z pracą przy wykonywaniu montażu oraz demontażu urządzeń i instalacji elektronicznych</w:t>
            </w:r>
          </w:p>
          <w:p w:rsidR="009D2039" w:rsidRPr="00736645" w:rsidRDefault="009D2039" w:rsidP="006D26D6">
            <w:pPr>
              <w:pStyle w:val="numeracja2"/>
              <w:numPr>
                <w:ilvl w:val="0"/>
                <w:numId w:val="156"/>
              </w:numPr>
              <w:rPr>
                <w:rFonts w:ascii="Times New Roman" w:hAnsi="Times New Roman"/>
                <w:color w:val="auto"/>
              </w:rPr>
            </w:pPr>
            <w:r w:rsidRPr="00736645">
              <w:rPr>
                <w:rFonts w:ascii="Times New Roman" w:hAnsi="Times New Roman"/>
                <w:color w:val="auto"/>
              </w:rPr>
              <w:t>określa sposoby przeciwdziałania zagrożeniom występującym  przy wykonywaniu montażu oraz demontażu urządzeń i instalacji elektronicznych</w:t>
            </w:r>
          </w:p>
          <w:p w:rsidR="009D2039" w:rsidRPr="00736645" w:rsidRDefault="009D2039" w:rsidP="006D26D6">
            <w:pPr>
              <w:pStyle w:val="numeracja2"/>
              <w:numPr>
                <w:ilvl w:val="0"/>
                <w:numId w:val="156"/>
              </w:numPr>
              <w:rPr>
                <w:rFonts w:ascii="Times New Roman" w:hAnsi="Times New Roman"/>
                <w:color w:val="auto"/>
              </w:rPr>
            </w:pPr>
            <w:r w:rsidRPr="00736645">
              <w:rPr>
                <w:rFonts w:ascii="Times New Roman" w:hAnsi="Times New Roman"/>
                <w:color w:val="auto"/>
              </w:rPr>
              <w:t xml:space="preserve">rozpoznaje substancje mające szkodliwe działanie na organizm człowieka stosowane przy </w:t>
            </w:r>
            <w:r w:rsidRPr="00736645">
              <w:rPr>
                <w:rFonts w:ascii="Times New Roman" w:hAnsi="Times New Roman"/>
                <w:color w:val="auto"/>
              </w:rPr>
              <w:lastRenderedPageBreak/>
              <w:t>wykonywaniu montażu oraz demontażu urządzeń i instalacji elektronicznych</w:t>
            </w:r>
          </w:p>
          <w:p w:rsidR="009D2039" w:rsidRPr="00736645" w:rsidRDefault="009D2039" w:rsidP="006D26D6">
            <w:pPr>
              <w:pStyle w:val="numeracja2"/>
              <w:numPr>
                <w:ilvl w:val="0"/>
                <w:numId w:val="156"/>
              </w:numPr>
              <w:rPr>
                <w:rFonts w:ascii="Times New Roman" w:hAnsi="Times New Roman"/>
                <w:color w:val="auto"/>
              </w:rPr>
            </w:pPr>
            <w:r w:rsidRPr="00736645">
              <w:rPr>
                <w:rFonts w:ascii="Times New Roman" w:hAnsi="Times New Roman"/>
                <w:color w:val="auto"/>
              </w:rPr>
              <w:t>dobiera środki i narzędzia w ramach przepisów bezpieczeństwa i higieny pracy do realizacji czynności podczas montażu oraz demontażu urządzeń elektronicznych</w:t>
            </w:r>
          </w:p>
          <w:p w:rsidR="009D2039" w:rsidRPr="00736645" w:rsidRDefault="009D2039" w:rsidP="006D26D6">
            <w:pPr>
              <w:pStyle w:val="numeracja2"/>
              <w:numPr>
                <w:ilvl w:val="0"/>
                <w:numId w:val="156"/>
              </w:numPr>
              <w:rPr>
                <w:rFonts w:ascii="Times New Roman" w:hAnsi="Times New Roman"/>
                <w:color w:val="auto"/>
              </w:rPr>
            </w:pPr>
            <w:r w:rsidRPr="00736645">
              <w:rPr>
                <w:rFonts w:ascii="Times New Roman" w:hAnsi="Times New Roman"/>
                <w:color w:val="auto"/>
              </w:rPr>
              <w:t>określa sposoby postępowania z substancjami mającymi szkodliwe działanie na organizm człowieka</w:t>
            </w:r>
            <w:r w:rsidR="000168D1">
              <w:rPr>
                <w:rFonts w:ascii="Times New Roman" w:hAnsi="Times New Roman"/>
                <w:color w:val="auto"/>
              </w:rPr>
              <w:t xml:space="preserve"> </w:t>
            </w:r>
            <w:r w:rsidRPr="00736645">
              <w:rPr>
                <w:rFonts w:ascii="Times New Roman" w:hAnsi="Times New Roman"/>
                <w:color w:val="auto"/>
              </w:rPr>
              <w:t>stosowanymi przy wykonywaniu montażu oraz demontażu urządzeń i instalacji elektronicznych</w:t>
            </w:r>
          </w:p>
          <w:p w:rsidR="009D2039" w:rsidRPr="00736645" w:rsidRDefault="009D2039" w:rsidP="006D26D6">
            <w:pPr>
              <w:pStyle w:val="numeracja2"/>
              <w:numPr>
                <w:ilvl w:val="0"/>
                <w:numId w:val="156"/>
              </w:numPr>
              <w:rPr>
                <w:rFonts w:ascii="Times New Roman" w:hAnsi="Times New Roman"/>
                <w:color w:val="auto"/>
              </w:rPr>
            </w:pPr>
            <w:r w:rsidRPr="00736645">
              <w:rPr>
                <w:rFonts w:ascii="Times New Roman" w:hAnsi="Times New Roman"/>
                <w:color w:val="auto"/>
              </w:rPr>
              <w:t>opisuje środki ochrony indywidualnej stosowane podczas wykonywania zadań zawodowych</w:t>
            </w:r>
          </w:p>
          <w:p w:rsidR="009D2039" w:rsidRPr="00736645" w:rsidRDefault="009D2039" w:rsidP="006D26D6">
            <w:pPr>
              <w:pStyle w:val="numeracja2"/>
              <w:numPr>
                <w:ilvl w:val="0"/>
                <w:numId w:val="156"/>
              </w:numPr>
              <w:rPr>
                <w:rFonts w:ascii="Times New Roman" w:hAnsi="Times New Roman"/>
                <w:color w:val="auto"/>
              </w:rPr>
            </w:pPr>
            <w:r w:rsidRPr="00736645">
              <w:rPr>
                <w:rFonts w:ascii="Times New Roman" w:hAnsi="Times New Roman"/>
                <w:color w:val="auto"/>
              </w:rPr>
              <w:t>wymienia zasady stosowania środków ochrony indywidualnej i zbiorowej</w:t>
            </w:r>
          </w:p>
          <w:p w:rsidR="009D2039" w:rsidRPr="00736645" w:rsidRDefault="009D2039" w:rsidP="006D26D6">
            <w:pPr>
              <w:pStyle w:val="numeracja2"/>
              <w:numPr>
                <w:ilvl w:val="0"/>
                <w:numId w:val="156"/>
              </w:numPr>
              <w:rPr>
                <w:rFonts w:ascii="Times New Roman" w:hAnsi="Times New Roman"/>
                <w:color w:val="auto"/>
              </w:rPr>
            </w:pPr>
            <w:r w:rsidRPr="00736645">
              <w:rPr>
                <w:rFonts w:ascii="Times New Roman" w:hAnsi="Times New Roman"/>
                <w:color w:val="auto"/>
              </w:rPr>
              <w:t>wymienia sposoby postępowania w stanach zagrożenia zdrowia i życia</w:t>
            </w:r>
          </w:p>
          <w:p w:rsidR="009D2039" w:rsidRPr="00736645" w:rsidRDefault="009D2039" w:rsidP="006D26D6">
            <w:pPr>
              <w:pStyle w:val="numeracja2"/>
              <w:numPr>
                <w:ilvl w:val="0"/>
                <w:numId w:val="156"/>
              </w:numPr>
              <w:rPr>
                <w:rFonts w:ascii="Times New Roman" w:hAnsi="Times New Roman"/>
                <w:color w:val="auto"/>
              </w:rPr>
            </w:pPr>
            <w:r w:rsidRPr="00736645">
              <w:rPr>
                <w:rFonts w:ascii="Times New Roman" w:hAnsi="Times New Roman"/>
                <w:color w:val="auto"/>
              </w:rPr>
              <w:t>wymienia zasady postępowania w przypadku zagrożenia pożarowego</w:t>
            </w:r>
          </w:p>
        </w:tc>
      </w:tr>
      <w:tr w:rsidR="009D2039" w:rsidRPr="00736645" w:rsidTr="000168D1">
        <w:trPr>
          <w:jc w:val="center"/>
        </w:trPr>
        <w:tc>
          <w:tcPr>
            <w:tcW w:w="4632" w:type="dxa"/>
          </w:tcPr>
          <w:p w:rsidR="009D2039" w:rsidRPr="00736645" w:rsidRDefault="009D2039" w:rsidP="006D26D6">
            <w:pPr>
              <w:pStyle w:val="Akapitzlist"/>
              <w:numPr>
                <w:ilvl w:val="0"/>
                <w:numId w:val="104"/>
              </w:numPr>
              <w:rPr>
                <w:color w:val="auto"/>
                <w:sz w:val="20"/>
                <w:szCs w:val="20"/>
              </w:rPr>
            </w:pPr>
            <w:r w:rsidRPr="00736645">
              <w:rPr>
                <w:color w:val="auto"/>
                <w:sz w:val="20"/>
                <w:szCs w:val="20"/>
              </w:rPr>
              <w:t>rozróżnia zadania i uprawnienia instytucji oraz służb działających w zakresie ochrony pracy i ochrony środowiska w Polsce</w:t>
            </w:r>
          </w:p>
        </w:tc>
        <w:tc>
          <w:tcPr>
            <w:tcW w:w="4819" w:type="dxa"/>
          </w:tcPr>
          <w:p w:rsidR="009D2039" w:rsidRPr="00736645" w:rsidRDefault="009D2039" w:rsidP="006D26D6">
            <w:pPr>
              <w:pStyle w:val="Akapitzlist"/>
              <w:numPr>
                <w:ilvl w:val="0"/>
                <w:numId w:val="155"/>
              </w:numPr>
              <w:rPr>
                <w:color w:val="auto"/>
                <w:sz w:val="20"/>
                <w:szCs w:val="20"/>
              </w:rPr>
            </w:pPr>
            <w:r w:rsidRPr="00736645">
              <w:rPr>
                <w:color w:val="auto"/>
                <w:sz w:val="20"/>
                <w:szCs w:val="20"/>
              </w:rPr>
              <w:t>wskazuje zadania i uprawnienia Państwowej Inspekcji Pracy, Państwowej Inspekcji Sanitarnej oraz Dozoru Technicznego</w:t>
            </w:r>
          </w:p>
          <w:p w:rsidR="009D2039" w:rsidRPr="00736645" w:rsidRDefault="009D2039" w:rsidP="006D26D6">
            <w:pPr>
              <w:pStyle w:val="Akapitzlist"/>
              <w:numPr>
                <w:ilvl w:val="0"/>
                <w:numId w:val="155"/>
              </w:numPr>
              <w:rPr>
                <w:color w:val="auto"/>
                <w:sz w:val="20"/>
                <w:szCs w:val="20"/>
              </w:rPr>
            </w:pPr>
            <w:r w:rsidRPr="00736645">
              <w:rPr>
                <w:color w:val="auto"/>
                <w:sz w:val="20"/>
                <w:szCs w:val="20"/>
              </w:rPr>
              <w:t>wskazuje zadania i uprawnienia Państwowej Inspekcji Ochrony Środowiska oraz Głównego Inspektora Ochrony Środowiska</w:t>
            </w:r>
          </w:p>
        </w:tc>
      </w:tr>
      <w:tr w:rsidR="009D2039" w:rsidRPr="00736645" w:rsidTr="000168D1">
        <w:trPr>
          <w:jc w:val="center"/>
        </w:trPr>
        <w:tc>
          <w:tcPr>
            <w:tcW w:w="4632" w:type="dxa"/>
          </w:tcPr>
          <w:p w:rsidR="009D2039" w:rsidRPr="00736645" w:rsidRDefault="009D2039" w:rsidP="006D26D6">
            <w:pPr>
              <w:pStyle w:val="Akapitzlist"/>
              <w:numPr>
                <w:ilvl w:val="0"/>
                <w:numId w:val="104"/>
              </w:numPr>
              <w:rPr>
                <w:color w:val="auto"/>
                <w:sz w:val="20"/>
                <w:szCs w:val="20"/>
              </w:rPr>
            </w:pPr>
            <w:r w:rsidRPr="00736645">
              <w:rPr>
                <w:color w:val="auto"/>
                <w:sz w:val="20"/>
                <w:szCs w:val="20"/>
              </w:rPr>
              <w:t>określa prawa i obowiązki pracownika oraz pracodawcy w zakresie bezpieczeństwa i higieny pracy</w:t>
            </w:r>
            <w:ins w:id="82" w:author="Stefan" w:date="2019-01-11T09:14:00Z">
              <w:r w:rsidR="00DB61E9">
                <w:rPr>
                  <w:color w:val="auto"/>
                  <w:sz w:val="20"/>
                  <w:szCs w:val="20"/>
                </w:rPr>
                <w:t xml:space="preserve"> </w:t>
              </w:r>
              <w:r w:rsidR="00DB61E9" w:rsidRPr="001E7B0E">
                <w:rPr>
                  <w:color w:val="auto"/>
                  <w:sz w:val="20"/>
                  <w:szCs w:val="20"/>
                  <w:highlight w:val="yellow"/>
                </w:rPr>
                <w:t>oraz ochrony antystatycznej</w:t>
              </w:r>
            </w:ins>
          </w:p>
        </w:tc>
        <w:tc>
          <w:tcPr>
            <w:tcW w:w="4819" w:type="dxa"/>
          </w:tcPr>
          <w:p w:rsidR="009D2039" w:rsidRPr="00DB61E9" w:rsidRDefault="009D2039" w:rsidP="00D25A63">
            <w:pPr>
              <w:pStyle w:val="Akapitzlist"/>
              <w:numPr>
                <w:ilvl w:val="0"/>
                <w:numId w:val="154"/>
              </w:numPr>
              <w:rPr>
                <w:color w:val="auto"/>
                <w:sz w:val="20"/>
                <w:szCs w:val="20"/>
                <w:rPrChange w:id="83" w:author="Stefan" w:date="2019-01-11T09:15:00Z">
                  <w:rPr>
                    <w:color w:val="auto"/>
                    <w:sz w:val="20"/>
                    <w:szCs w:val="20"/>
                  </w:rPr>
                </w:rPrChange>
              </w:rPr>
              <w:pPrChange w:id="84" w:author="Stefan" w:date="2019-01-11T09:15:00Z">
                <w:pPr>
                  <w:pStyle w:val="Akapitzlist"/>
                  <w:numPr>
                    <w:numId w:val="154"/>
                  </w:numPr>
                  <w:ind w:left="360" w:hanging="360"/>
                </w:pPr>
              </w:pPrChange>
            </w:pPr>
            <w:r w:rsidRPr="00DB61E9">
              <w:rPr>
                <w:color w:val="auto"/>
                <w:sz w:val="20"/>
                <w:szCs w:val="20"/>
                <w:rPrChange w:id="85" w:author="Stefan" w:date="2019-01-11T09:15:00Z">
                  <w:rPr>
                    <w:color w:val="auto"/>
                    <w:sz w:val="20"/>
                    <w:szCs w:val="20"/>
                  </w:rPr>
                </w:rPrChange>
              </w:rPr>
              <w:t>wymienia obowiązki pracodawcy w zakresie BHP</w:t>
            </w:r>
            <w:ins w:id="86" w:author="Stefan" w:date="2019-01-11T09:14:00Z">
              <w:r w:rsidR="00DB61E9" w:rsidRPr="00DB61E9">
                <w:rPr>
                  <w:color w:val="auto"/>
                  <w:sz w:val="20"/>
                  <w:szCs w:val="20"/>
                  <w:rPrChange w:id="87" w:author="Stefan" w:date="2019-01-11T09:15:00Z">
                    <w:rPr>
                      <w:color w:val="auto"/>
                      <w:sz w:val="20"/>
                      <w:szCs w:val="20"/>
                    </w:rPr>
                  </w:rPrChange>
                </w:rPr>
                <w:t xml:space="preserve"> </w:t>
              </w:r>
              <w:r w:rsidR="00DB61E9" w:rsidRPr="00DB61E9">
                <w:rPr>
                  <w:color w:val="auto"/>
                  <w:sz w:val="20"/>
                  <w:szCs w:val="20"/>
                  <w:highlight w:val="yellow"/>
                  <w:rPrChange w:id="88" w:author="Stefan" w:date="2019-01-11T09:15:00Z">
                    <w:rPr>
                      <w:color w:val="auto"/>
                      <w:sz w:val="20"/>
                      <w:szCs w:val="20"/>
                      <w:highlight w:val="yellow"/>
                    </w:rPr>
                  </w:rPrChange>
                </w:rPr>
                <w:t>i ochrony antystatycznej</w:t>
              </w:r>
            </w:ins>
          </w:p>
          <w:p w:rsidR="009D2039" w:rsidRPr="00DB61E9" w:rsidRDefault="009D2039" w:rsidP="00317197">
            <w:pPr>
              <w:pStyle w:val="Akapitzlist"/>
              <w:numPr>
                <w:ilvl w:val="0"/>
                <w:numId w:val="154"/>
              </w:numPr>
              <w:rPr>
                <w:color w:val="auto"/>
                <w:sz w:val="20"/>
                <w:szCs w:val="20"/>
                <w:rPrChange w:id="89" w:author="Stefan" w:date="2019-01-11T09:15:00Z">
                  <w:rPr>
                    <w:color w:val="auto"/>
                    <w:sz w:val="20"/>
                    <w:szCs w:val="20"/>
                  </w:rPr>
                </w:rPrChange>
              </w:rPr>
              <w:pPrChange w:id="90" w:author="Stefan" w:date="2019-01-11T09:15:00Z">
                <w:pPr>
                  <w:pStyle w:val="Akapitzlist"/>
                  <w:numPr>
                    <w:numId w:val="154"/>
                  </w:numPr>
                  <w:ind w:left="360" w:hanging="360"/>
                </w:pPr>
              </w:pPrChange>
            </w:pPr>
            <w:r w:rsidRPr="00DB61E9">
              <w:rPr>
                <w:color w:val="auto"/>
                <w:sz w:val="20"/>
                <w:szCs w:val="20"/>
                <w:rPrChange w:id="91" w:author="Stefan" w:date="2019-01-11T09:15:00Z">
                  <w:rPr>
                    <w:color w:val="auto"/>
                    <w:sz w:val="20"/>
                    <w:szCs w:val="20"/>
                  </w:rPr>
                </w:rPrChange>
              </w:rPr>
              <w:t>wymienia obowiązki pracowników w zakresie BHP</w:t>
            </w:r>
            <w:ins w:id="92" w:author="Stefan" w:date="2019-01-11T09:15:00Z">
              <w:r w:rsidR="00DB61E9" w:rsidRPr="00DB61E9">
                <w:rPr>
                  <w:color w:val="auto"/>
                  <w:sz w:val="20"/>
                  <w:szCs w:val="20"/>
                  <w:rPrChange w:id="93" w:author="Stefan" w:date="2019-01-11T09:15:00Z">
                    <w:rPr>
                      <w:color w:val="auto"/>
                      <w:sz w:val="20"/>
                      <w:szCs w:val="20"/>
                    </w:rPr>
                  </w:rPrChange>
                </w:rPr>
                <w:t xml:space="preserve"> </w:t>
              </w:r>
              <w:r w:rsidR="00DB61E9" w:rsidRPr="00DB61E9">
                <w:rPr>
                  <w:color w:val="auto"/>
                  <w:sz w:val="20"/>
                  <w:szCs w:val="20"/>
                  <w:highlight w:val="yellow"/>
                  <w:rPrChange w:id="94" w:author="Stefan" w:date="2019-01-11T09:15:00Z">
                    <w:rPr>
                      <w:color w:val="auto"/>
                      <w:sz w:val="20"/>
                      <w:szCs w:val="20"/>
                      <w:highlight w:val="yellow"/>
                    </w:rPr>
                  </w:rPrChange>
                </w:rPr>
                <w:t>i ochrony antystatycznej</w:t>
              </w:r>
            </w:ins>
          </w:p>
          <w:p w:rsidR="009D2039" w:rsidRPr="00736645" w:rsidRDefault="009D2039" w:rsidP="006D26D6">
            <w:pPr>
              <w:pStyle w:val="Akapitzlist"/>
              <w:numPr>
                <w:ilvl w:val="0"/>
                <w:numId w:val="154"/>
              </w:numPr>
              <w:rPr>
                <w:color w:val="auto"/>
                <w:sz w:val="20"/>
                <w:szCs w:val="20"/>
              </w:rPr>
            </w:pPr>
            <w:r w:rsidRPr="00736645">
              <w:rPr>
                <w:color w:val="auto"/>
                <w:sz w:val="20"/>
                <w:szCs w:val="20"/>
              </w:rPr>
              <w:t>wskazuje prawa i obowiązki pracownika, który uległ wypadkowi przy pracy wynikające z przepisów prawa</w:t>
            </w:r>
          </w:p>
          <w:p w:rsidR="009D2039" w:rsidRPr="00736645" w:rsidRDefault="009D2039" w:rsidP="006D26D6">
            <w:pPr>
              <w:pStyle w:val="Akapitzlist"/>
              <w:numPr>
                <w:ilvl w:val="0"/>
                <w:numId w:val="154"/>
              </w:numPr>
              <w:rPr>
                <w:color w:val="auto"/>
                <w:sz w:val="20"/>
                <w:szCs w:val="20"/>
              </w:rPr>
            </w:pPr>
            <w:r w:rsidRPr="00736645">
              <w:rPr>
                <w:color w:val="auto"/>
                <w:sz w:val="20"/>
                <w:szCs w:val="20"/>
              </w:rPr>
              <w:t>wskazuje rodzaje świadczeń z tytułu wypadku przy pracy</w:t>
            </w:r>
          </w:p>
          <w:p w:rsidR="009D2039" w:rsidRPr="00736645" w:rsidRDefault="009D2039" w:rsidP="006D26D6">
            <w:pPr>
              <w:pStyle w:val="Akapitzlist"/>
              <w:numPr>
                <w:ilvl w:val="0"/>
                <w:numId w:val="154"/>
              </w:numPr>
              <w:rPr>
                <w:color w:val="auto"/>
                <w:sz w:val="20"/>
                <w:szCs w:val="20"/>
              </w:rPr>
            </w:pPr>
            <w:r w:rsidRPr="00736645">
              <w:rPr>
                <w:color w:val="auto"/>
                <w:sz w:val="20"/>
                <w:szCs w:val="20"/>
              </w:rPr>
              <w:t>wskazuje rodzaje świadczeń z tytułu choroby zawodowej</w:t>
            </w:r>
          </w:p>
        </w:tc>
      </w:tr>
      <w:tr w:rsidR="009D2039" w:rsidRPr="00736645" w:rsidTr="000168D1">
        <w:trPr>
          <w:jc w:val="center"/>
        </w:trPr>
        <w:tc>
          <w:tcPr>
            <w:tcW w:w="4632" w:type="dxa"/>
          </w:tcPr>
          <w:p w:rsidR="009D2039" w:rsidRPr="00736645" w:rsidRDefault="009D2039" w:rsidP="006D26D6">
            <w:pPr>
              <w:pStyle w:val="Akapitzlist"/>
              <w:numPr>
                <w:ilvl w:val="0"/>
                <w:numId w:val="104"/>
              </w:numPr>
              <w:rPr>
                <w:color w:val="auto"/>
                <w:sz w:val="20"/>
                <w:szCs w:val="20"/>
              </w:rPr>
            </w:pPr>
            <w:r w:rsidRPr="00736645">
              <w:rPr>
                <w:color w:val="auto"/>
                <w:sz w:val="20"/>
                <w:szCs w:val="20"/>
              </w:rPr>
              <w:t>określa skutki oddziaływania czynników szkodliwych na organizm człowieka</w:t>
            </w:r>
          </w:p>
        </w:tc>
        <w:tc>
          <w:tcPr>
            <w:tcW w:w="4819" w:type="dxa"/>
          </w:tcPr>
          <w:p w:rsidR="009D2039" w:rsidRPr="00736645" w:rsidRDefault="009D2039" w:rsidP="006D26D6">
            <w:pPr>
              <w:pStyle w:val="Akapitzlist"/>
              <w:numPr>
                <w:ilvl w:val="0"/>
                <w:numId w:val="153"/>
              </w:numPr>
              <w:rPr>
                <w:color w:val="auto"/>
                <w:sz w:val="20"/>
                <w:szCs w:val="20"/>
              </w:rPr>
            </w:pPr>
            <w:r w:rsidRPr="00736645">
              <w:rPr>
                <w:color w:val="auto"/>
                <w:sz w:val="20"/>
                <w:szCs w:val="20"/>
              </w:rPr>
              <w:t>wymienia czynniki szkodliwe występujące na stanowisku pracy podczas montażu i demontażu elementów i instalacji elektronicznych</w:t>
            </w:r>
          </w:p>
          <w:p w:rsidR="009D2039" w:rsidRPr="00736645" w:rsidRDefault="009D2039" w:rsidP="006D26D6">
            <w:pPr>
              <w:pStyle w:val="Akapitzlist"/>
              <w:numPr>
                <w:ilvl w:val="0"/>
                <w:numId w:val="153"/>
              </w:numPr>
              <w:rPr>
                <w:color w:val="auto"/>
                <w:sz w:val="20"/>
                <w:szCs w:val="20"/>
              </w:rPr>
            </w:pPr>
            <w:r w:rsidRPr="00736645">
              <w:rPr>
                <w:color w:val="auto"/>
                <w:sz w:val="20"/>
                <w:szCs w:val="20"/>
              </w:rPr>
              <w:t>wymienia skutki oddziaływania czynników szkodliwych</w:t>
            </w:r>
            <w:r w:rsidR="000168D1">
              <w:rPr>
                <w:color w:val="auto"/>
                <w:sz w:val="20"/>
                <w:szCs w:val="20"/>
              </w:rPr>
              <w:t xml:space="preserve"> </w:t>
            </w:r>
            <w:r w:rsidRPr="00736645">
              <w:rPr>
                <w:color w:val="auto"/>
                <w:sz w:val="20"/>
                <w:szCs w:val="20"/>
              </w:rPr>
              <w:t>występujących podczas montażu i demontażu elementów i instalacji elektronicznych na organizm człowieka</w:t>
            </w:r>
          </w:p>
          <w:p w:rsidR="009D2039" w:rsidRPr="00736645" w:rsidRDefault="009D2039" w:rsidP="006D26D6">
            <w:pPr>
              <w:pStyle w:val="Akapitzlist"/>
              <w:numPr>
                <w:ilvl w:val="0"/>
                <w:numId w:val="153"/>
              </w:numPr>
              <w:rPr>
                <w:color w:val="auto"/>
                <w:sz w:val="20"/>
                <w:szCs w:val="20"/>
              </w:rPr>
            </w:pPr>
            <w:r w:rsidRPr="00736645">
              <w:rPr>
                <w:color w:val="auto"/>
                <w:sz w:val="20"/>
                <w:szCs w:val="20"/>
              </w:rPr>
              <w:t>wymienia skutki oddziaływania czynników niebezpiecznych i uciążliwych na organizm człowieka</w:t>
            </w:r>
          </w:p>
          <w:p w:rsidR="009D2039" w:rsidRPr="00736645" w:rsidRDefault="009D2039" w:rsidP="006D26D6">
            <w:pPr>
              <w:pStyle w:val="Akapitzlist"/>
              <w:numPr>
                <w:ilvl w:val="0"/>
                <w:numId w:val="153"/>
              </w:numPr>
              <w:rPr>
                <w:color w:val="auto"/>
                <w:sz w:val="20"/>
                <w:szCs w:val="20"/>
              </w:rPr>
            </w:pPr>
            <w:r w:rsidRPr="00736645">
              <w:rPr>
                <w:color w:val="auto"/>
                <w:sz w:val="20"/>
                <w:szCs w:val="20"/>
              </w:rPr>
              <w:t>opisuje skutki oddziaływania czynników szkodliwych na organizm człowieka</w:t>
            </w:r>
          </w:p>
          <w:p w:rsidR="009D2039" w:rsidRPr="00736645" w:rsidRDefault="009D2039" w:rsidP="00DB61E9">
            <w:pPr>
              <w:pStyle w:val="Akapitzlist"/>
              <w:numPr>
                <w:ilvl w:val="0"/>
                <w:numId w:val="153"/>
              </w:numPr>
              <w:rPr>
                <w:color w:val="auto"/>
                <w:sz w:val="20"/>
                <w:szCs w:val="20"/>
              </w:rPr>
              <w:pPrChange w:id="95" w:author="Stefan" w:date="2019-01-11T09:16:00Z">
                <w:pPr>
                  <w:pStyle w:val="Akapitzlist"/>
                  <w:numPr>
                    <w:numId w:val="153"/>
                  </w:numPr>
                  <w:ind w:left="360" w:hanging="360"/>
                </w:pPr>
              </w:pPrChange>
            </w:pPr>
            <w:r w:rsidRPr="00736645">
              <w:rPr>
                <w:color w:val="auto"/>
                <w:sz w:val="20"/>
                <w:szCs w:val="20"/>
              </w:rPr>
              <w:t xml:space="preserve">wymienia skutki porażenia prądem </w:t>
            </w:r>
            <w:ins w:id="96" w:author="Stefan" w:date="2019-01-11T09:15:00Z">
              <w:r w:rsidR="00DB61E9" w:rsidRPr="005370B1">
                <w:rPr>
                  <w:color w:val="auto"/>
                  <w:sz w:val="20"/>
                  <w:szCs w:val="20"/>
                  <w:highlight w:val="yellow"/>
                </w:rPr>
                <w:t>i wyładowani</w:t>
              </w:r>
              <w:r w:rsidR="00DB61E9">
                <w:rPr>
                  <w:color w:val="auto"/>
                  <w:sz w:val="20"/>
                  <w:szCs w:val="20"/>
                  <w:highlight w:val="yellow"/>
                </w:rPr>
                <w:t>em</w:t>
              </w:r>
              <w:r w:rsidR="00DB61E9" w:rsidRPr="005370B1">
                <w:rPr>
                  <w:color w:val="auto"/>
                  <w:sz w:val="20"/>
                  <w:szCs w:val="20"/>
                  <w:highlight w:val="yellow"/>
                </w:rPr>
                <w:t xml:space="preserve"> elektrostatyczn</w:t>
              </w:r>
            </w:ins>
            <w:ins w:id="97" w:author="Stefan" w:date="2019-01-11T09:16:00Z">
              <w:r w:rsidR="00DB61E9">
                <w:rPr>
                  <w:color w:val="auto"/>
                  <w:sz w:val="20"/>
                  <w:szCs w:val="20"/>
                  <w:highlight w:val="yellow"/>
                </w:rPr>
                <w:t>ym</w:t>
              </w:r>
            </w:ins>
            <w:ins w:id="98" w:author="Stefan" w:date="2019-01-11T09:15:00Z">
              <w:r w:rsidR="00DB61E9">
                <w:rPr>
                  <w:color w:val="auto"/>
                  <w:sz w:val="20"/>
                  <w:szCs w:val="20"/>
                </w:rPr>
                <w:t xml:space="preserve"> </w:t>
              </w:r>
            </w:ins>
            <w:r w:rsidRPr="00736645">
              <w:rPr>
                <w:color w:val="auto"/>
                <w:sz w:val="20"/>
                <w:szCs w:val="20"/>
              </w:rPr>
              <w:t>podczas montażu urządzeń</w:t>
            </w:r>
          </w:p>
        </w:tc>
      </w:tr>
      <w:tr w:rsidR="009D2039" w:rsidRPr="00736645" w:rsidTr="000168D1">
        <w:trPr>
          <w:jc w:val="center"/>
        </w:trPr>
        <w:tc>
          <w:tcPr>
            <w:tcW w:w="4632" w:type="dxa"/>
          </w:tcPr>
          <w:p w:rsidR="009D2039" w:rsidRPr="00736645" w:rsidRDefault="009D2039" w:rsidP="006D26D6">
            <w:pPr>
              <w:pStyle w:val="Akapitzlist"/>
              <w:numPr>
                <w:ilvl w:val="0"/>
                <w:numId w:val="104"/>
              </w:numPr>
              <w:rPr>
                <w:color w:val="auto"/>
                <w:sz w:val="20"/>
                <w:szCs w:val="20"/>
              </w:rPr>
            </w:pPr>
            <w:r w:rsidRPr="00736645">
              <w:rPr>
                <w:color w:val="auto"/>
                <w:sz w:val="20"/>
                <w:szCs w:val="20"/>
              </w:rPr>
              <w:t>stosuje zasady udzielania pierwszej pomocy poszkodowanym w wypadkach przy pracy oraz w stanach zagrożenia zdrowia i życia</w:t>
            </w:r>
          </w:p>
        </w:tc>
        <w:tc>
          <w:tcPr>
            <w:tcW w:w="4819" w:type="dxa"/>
          </w:tcPr>
          <w:p w:rsidR="009D2039" w:rsidRPr="00736645" w:rsidRDefault="009D2039" w:rsidP="006D26D6">
            <w:pPr>
              <w:pStyle w:val="Akapitzlist"/>
              <w:numPr>
                <w:ilvl w:val="0"/>
                <w:numId w:val="152"/>
              </w:numPr>
              <w:rPr>
                <w:color w:val="auto"/>
                <w:sz w:val="20"/>
                <w:szCs w:val="20"/>
              </w:rPr>
            </w:pPr>
            <w:r w:rsidRPr="00736645">
              <w:rPr>
                <w:color w:val="auto"/>
                <w:sz w:val="20"/>
                <w:szCs w:val="20"/>
              </w:rPr>
              <w:t>opisuje zasady udzielania pierwszej pomocy poszkodowanym w wypadkach przy pracy oraz w stanach zagrożenia zdrowia i życia</w:t>
            </w:r>
          </w:p>
          <w:p w:rsidR="009D2039" w:rsidRPr="00736645" w:rsidRDefault="009D2039" w:rsidP="006D26D6">
            <w:pPr>
              <w:pStyle w:val="Akapitzlist"/>
              <w:numPr>
                <w:ilvl w:val="0"/>
                <w:numId w:val="152"/>
              </w:numPr>
              <w:rPr>
                <w:color w:val="auto"/>
                <w:sz w:val="20"/>
                <w:szCs w:val="20"/>
              </w:rPr>
            </w:pPr>
            <w:r w:rsidRPr="00736645">
              <w:rPr>
                <w:color w:val="auto"/>
                <w:sz w:val="20"/>
                <w:szCs w:val="20"/>
              </w:rPr>
              <w:t>ocenia stan poszkodowanego</w:t>
            </w:r>
          </w:p>
          <w:p w:rsidR="009D2039" w:rsidRPr="00736645" w:rsidRDefault="009D2039" w:rsidP="006D26D6">
            <w:pPr>
              <w:pStyle w:val="Akapitzlist"/>
              <w:numPr>
                <w:ilvl w:val="0"/>
                <w:numId w:val="152"/>
              </w:numPr>
              <w:rPr>
                <w:color w:val="auto"/>
                <w:sz w:val="20"/>
                <w:szCs w:val="20"/>
              </w:rPr>
            </w:pPr>
            <w:r w:rsidRPr="00736645">
              <w:rPr>
                <w:color w:val="auto"/>
                <w:sz w:val="20"/>
                <w:szCs w:val="20"/>
              </w:rPr>
              <w:lastRenderedPageBreak/>
              <w:t>wymienia kolejność działań i zakres czynności w przypadku postępowania z osobą poszkodowaną</w:t>
            </w:r>
          </w:p>
          <w:p w:rsidR="009D2039" w:rsidRPr="00736645" w:rsidRDefault="009D2039" w:rsidP="006D26D6">
            <w:pPr>
              <w:pStyle w:val="Akapitzlist"/>
              <w:numPr>
                <w:ilvl w:val="0"/>
                <w:numId w:val="152"/>
              </w:numPr>
              <w:rPr>
                <w:rStyle w:val="Odwoaniedokomentarza"/>
                <w:color w:val="auto"/>
                <w:sz w:val="20"/>
                <w:szCs w:val="20"/>
              </w:rPr>
            </w:pPr>
            <w:r w:rsidRPr="00736645">
              <w:rPr>
                <w:color w:val="auto"/>
                <w:sz w:val="20"/>
                <w:szCs w:val="20"/>
              </w:rPr>
              <w:t>wykonuje czynności ratujące życie</w:t>
            </w:r>
          </w:p>
          <w:p w:rsidR="009D2039" w:rsidRPr="00736645" w:rsidRDefault="009D2039" w:rsidP="006D26D6">
            <w:pPr>
              <w:pStyle w:val="Akapitzlist"/>
              <w:numPr>
                <w:ilvl w:val="0"/>
                <w:numId w:val="152"/>
              </w:numPr>
              <w:rPr>
                <w:color w:val="auto"/>
                <w:sz w:val="20"/>
                <w:szCs w:val="20"/>
              </w:rPr>
            </w:pPr>
            <w:r w:rsidRPr="00736645">
              <w:rPr>
                <w:color w:val="auto"/>
                <w:sz w:val="20"/>
                <w:szCs w:val="20"/>
              </w:rPr>
              <w:t>wymienia kolejność działań i zakres czynności konieczne do wezwania służb ratowniczych</w:t>
            </w:r>
          </w:p>
        </w:tc>
      </w:tr>
      <w:tr w:rsidR="009D2039" w:rsidRPr="00736645" w:rsidTr="000168D1">
        <w:trPr>
          <w:jc w:val="center"/>
        </w:trPr>
        <w:tc>
          <w:tcPr>
            <w:tcW w:w="4632" w:type="dxa"/>
          </w:tcPr>
          <w:p w:rsidR="009D2039" w:rsidRPr="00736645" w:rsidRDefault="009D2039" w:rsidP="006D26D6">
            <w:pPr>
              <w:pStyle w:val="Akapitzlist"/>
              <w:numPr>
                <w:ilvl w:val="0"/>
                <w:numId w:val="104"/>
              </w:numPr>
              <w:rPr>
                <w:color w:val="auto"/>
                <w:sz w:val="20"/>
                <w:szCs w:val="20"/>
              </w:rPr>
            </w:pPr>
            <w:r w:rsidRPr="00736645">
              <w:rPr>
                <w:color w:val="auto"/>
                <w:sz w:val="20"/>
                <w:szCs w:val="20"/>
              </w:rPr>
              <w:lastRenderedPageBreak/>
              <w:t>organizuje stanowisko pracy zgodnie z obowiązującymi wymaganiami ergonomii, przepisami bezpieczeństwa i higieny pracy, ochrony przeciwpożarowej</w:t>
            </w:r>
            <w:ins w:id="99" w:author="Stefan" w:date="2019-01-11T09:16:00Z">
              <w:r w:rsidR="00DB61E9">
                <w:rPr>
                  <w:color w:val="auto"/>
                  <w:sz w:val="20"/>
                  <w:szCs w:val="20"/>
                </w:rPr>
                <w:t xml:space="preserve">, </w:t>
              </w:r>
              <w:r w:rsidR="00DB61E9" w:rsidRPr="0077437C">
                <w:rPr>
                  <w:color w:val="auto"/>
                  <w:sz w:val="20"/>
                  <w:szCs w:val="20"/>
                  <w:highlight w:val="yellow"/>
                </w:rPr>
                <w:t>ochrony antystatycznej</w:t>
              </w:r>
            </w:ins>
            <w:r w:rsidRPr="00736645">
              <w:rPr>
                <w:color w:val="auto"/>
                <w:sz w:val="20"/>
                <w:szCs w:val="20"/>
              </w:rPr>
              <w:t xml:space="preserve"> i ochrony środowiska</w:t>
            </w:r>
          </w:p>
        </w:tc>
        <w:tc>
          <w:tcPr>
            <w:tcW w:w="4819" w:type="dxa"/>
          </w:tcPr>
          <w:p w:rsidR="009D2039" w:rsidRPr="00736645" w:rsidRDefault="009D2039" w:rsidP="006D26D6">
            <w:pPr>
              <w:pStyle w:val="Akapitzlist"/>
              <w:numPr>
                <w:ilvl w:val="0"/>
                <w:numId w:val="151"/>
              </w:numPr>
              <w:rPr>
                <w:color w:val="auto"/>
                <w:sz w:val="20"/>
                <w:szCs w:val="20"/>
              </w:rPr>
            </w:pPr>
            <w:r w:rsidRPr="00736645">
              <w:rPr>
                <w:color w:val="auto"/>
                <w:sz w:val="20"/>
                <w:szCs w:val="20"/>
              </w:rPr>
              <w:t>wymienia zasady ergonomicznego tworzenia stanowiska pracy</w:t>
            </w:r>
          </w:p>
          <w:p w:rsidR="009D2039" w:rsidRDefault="009D2039" w:rsidP="006D26D6">
            <w:pPr>
              <w:pStyle w:val="Akapitzlist"/>
              <w:numPr>
                <w:ilvl w:val="0"/>
                <w:numId w:val="151"/>
              </w:numPr>
              <w:rPr>
                <w:ins w:id="100" w:author="Stefan" w:date="2019-01-11T09:16:00Z"/>
                <w:color w:val="auto"/>
                <w:sz w:val="20"/>
                <w:szCs w:val="20"/>
              </w:rPr>
            </w:pPr>
            <w:r w:rsidRPr="00736645">
              <w:rPr>
                <w:color w:val="auto"/>
                <w:sz w:val="20"/>
                <w:szCs w:val="20"/>
              </w:rPr>
              <w:t>dobiera wyposażenie stanowiska pracy pod względem ergonomii</w:t>
            </w:r>
          </w:p>
          <w:p w:rsidR="00DB61E9" w:rsidRPr="00DB61E9" w:rsidRDefault="00DB61E9" w:rsidP="00F24696">
            <w:pPr>
              <w:pStyle w:val="Akapitzlist"/>
              <w:numPr>
                <w:ilvl w:val="0"/>
                <w:numId w:val="151"/>
              </w:numPr>
              <w:rPr>
                <w:color w:val="auto"/>
                <w:sz w:val="20"/>
                <w:szCs w:val="20"/>
                <w:rPrChange w:id="101" w:author="Stefan" w:date="2019-01-11T09:16:00Z">
                  <w:rPr>
                    <w:color w:val="auto"/>
                    <w:sz w:val="20"/>
                    <w:szCs w:val="20"/>
                  </w:rPr>
                </w:rPrChange>
              </w:rPr>
              <w:pPrChange w:id="102" w:author="Stefan" w:date="2019-01-11T09:16:00Z">
                <w:pPr>
                  <w:pStyle w:val="Akapitzlist"/>
                  <w:numPr>
                    <w:numId w:val="151"/>
                  </w:numPr>
                  <w:ind w:left="360" w:hanging="360"/>
                </w:pPr>
              </w:pPrChange>
            </w:pPr>
            <w:ins w:id="103" w:author="Stefan" w:date="2019-01-11T09:16:00Z">
              <w:r w:rsidRPr="00DB61E9">
                <w:rPr>
                  <w:color w:val="auto"/>
                  <w:sz w:val="20"/>
                  <w:szCs w:val="20"/>
                  <w:highlight w:val="yellow"/>
                  <w:rPrChange w:id="104" w:author="Stefan" w:date="2019-01-11T09:16:00Z">
                    <w:rPr>
                      <w:color w:val="auto"/>
                      <w:sz w:val="20"/>
                      <w:szCs w:val="20"/>
                      <w:highlight w:val="yellow"/>
                    </w:rPr>
                  </w:rPrChange>
                </w:rPr>
                <w:t>dobiera wyposażenie stanowiska pracy pod względem ochrony antystatycznej</w:t>
              </w:r>
            </w:ins>
          </w:p>
          <w:p w:rsidR="009D2039" w:rsidRPr="00736645" w:rsidRDefault="009D2039" w:rsidP="006D26D6">
            <w:pPr>
              <w:pStyle w:val="Akapitzlist"/>
              <w:numPr>
                <w:ilvl w:val="0"/>
                <w:numId w:val="151"/>
              </w:numPr>
              <w:rPr>
                <w:color w:val="auto"/>
                <w:sz w:val="20"/>
                <w:szCs w:val="20"/>
              </w:rPr>
            </w:pPr>
            <w:r w:rsidRPr="00736645">
              <w:rPr>
                <w:color w:val="auto"/>
                <w:sz w:val="20"/>
                <w:szCs w:val="20"/>
              </w:rPr>
              <w:t>ocenia przygotowanie miejsca pracy pod względem potencjalnych zagrożeń dla człowieka i środowiska</w:t>
            </w:r>
          </w:p>
          <w:p w:rsidR="009D2039" w:rsidRPr="00736645" w:rsidRDefault="009D2039" w:rsidP="006D26D6">
            <w:pPr>
              <w:pStyle w:val="Akapitzlist"/>
              <w:numPr>
                <w:ilvl w:val="0"/>
                <w:numId w:val="151"/>
              </w:numPr>
              <w:rPr>
                <w:color w:val="auto"/>
                <w:sz w:val="20"/>
                <w:szCs w:val="20"/>
              </w:rPr>
            </w:pPr>
            <w:r w:rsidRPr="00736645">
              <w:rPr>
                <w:color w:val="auto"/>
                <w:sz w:val="20"/>
                <w:szCs w:val="20"/>
              </w:rPr>
              <w:t>wskazuje metody eliminacji niebezpiecznych i szkodliwych czynników występujących na</w:t>
            </w:r>
            <w:r w:rsidR="000168D1">
              <w:rPr>
                <w:color w:val="auto"/>
                <w:sz w:val="20"/>
                <w:szCs w:val="20"/>
              </w:rPr>
              <w:t xml:space="preserve"> </w:t>
            </w:r>
            <w:r w:rsidRPr="00736645">
              <w:rPr>
                <w:color w:val="auto"/>
                <w:sz w:val="20"/>
                <w:szCs w:val="20"/>
              </w:rPr>
              <w:t>stanowisku pracy podczas montażu urządzeń elektronicznych</w:t>
            </w:r>
          </w:p>
          <w:p w:rsidR="009D2039" w:rsidRPr="00736645" w:rsidRDefault="009D2039" w:rsidP="006D26D6">
            <w:pPr>
              <w:pStyle w:val="Akapitzlist"/>
              <w:numPr>
                <w:ilvl w:val="0"/>
                <w:numId w:val="151"/>
              </w:numPr>
              <w:rPr>
                <w:color w:val="auto"/>
                <w:sz w:val="20"/>
                <w:szCs w:val="20"/>
              </w:rPr>
            </w:pPr>
            <w:r w:rsidRPr="00736645">
              <w:rPr>
                <w:color w:val="auto"/>
                <w:sz w:val="20"/>
                <w:szCs w:val="20"/>
              </w:rPr>
              <w:t>wymienia działania prewencyjne zapobiegające powstawaniu pożaru lub innego zagrożenia</w:t>
            </w:r>
          </w:p>
        </w:tc>
      </w:tr>
      <w:tr w:rsidR="009D2039" w:rsidRPr="00736645" w:rsidTr="000168D1">
        <w:trPr>
          <w:jc w:val="center"/>
        </w:trPr>
        <w:tc>
          <w:tcPr>
            <w:tcW w:w="4632" w:type="dxa"/>
          </w:tcPr>
          <w:p w:rsidR="009D2039" w:rsidRPr="00736645" w:rsidRDefault="009D2039" w:rsidP="006D26D6">
            <w:pPr>
              <w:pStyle w:val="Akapitzlist"/>
              <w:numPr>
                <w:ilvl w:val="0"/>
                <w:numId w:val="104"/>
              </w:numPr>
              <w:rPr>
                <w:color w:val="auto"/>
                <w:sz w:val="20"/>
                <w:szCs w:val="20"/>
              </w:rPr>
            </w:pPr>
            <w:r w:rsidRPr="00736645">
              <w:rPr>
                <w:color w:val="auto"/>
                <w:sz w:val="20"/>
                <w:szCs w:val="20"/>
              </w:rPr>
              <w:t>stosuje środki ochrony indywidualnej i zbiorowej podczas wykonywania zadań zawodowych</w:t>
            </w:r>
          </w:p>
        </w:tc>
        <w:tc>
          <w:tcPr>
            <w:tcW w:w="4819" w:type="dxa"/>
          </w:tcPr>
          <w:p w:rsidR="009D2039" w:rsidRPr="00736645" w:rsidRDefault="009D2039" w:rsidP="006D26D6">
            <w:pPr>
              <w:pStyle w:val="Akapitzlist"/>
              <w:numPr>
                <w:ilvl w:val="0"/>
                <w:numId w:val="150"/>
              </w:numPr>
              <w:rPr>
                <w:color w:val="auto"/>
                <w:sz w:val="20"/>
                <w:szCs w:val="20"/>
              </w:rPr>
            </w:pPr>
            <w:r w:rsidRPr="00736645">
              <w:rPr>
                <w:color w:val="auto"/>
                <w:sz w:val="20"/>
                <w:szCs w:val="20"/>
              </w:rPr>
              <w:t>wymienia środki ochrony indywidualnej i zbiorowej</w:t>
            </w:r>
          </w:p>
          <w:p w:rsidR="009D2039" w:rsidRPr="00736645" w:rsidRDefault="009D2039" w:rsidP="006D26D6">
            <w:pPr>
              <w:pStyle w:val="Akapitzlist"/>
              <w:numPr>
                <w:ilvl w:val="0"/>
                <w:numId w:val="150"/>
              </w:numPr>
              <w:rPr>
                <w:color w:val="auto"/>
                <w:sz w:val="20"/>
                <w:szCs w:val="20"/>
              </w:rPr>
            </w:pPr>
            <w:r w:rsidRPr="00736645">
              <w:rPr>
                <w:color w:val="auto"/>
                <w:sz w:val="20"/>
                <w:szCs w:val="20"/>
              </w:rPr>
              <w:t>rozróżnia środki ochrony indywidualnej i zbiorowej do rodzaju wykonywanej pracy</w:t>
            </w:r>
          </w:p>
          <w:p w:rsidR="009D2039" w:rsidRPr="00736645" w:rsidRDefault="009D2039" w:rsidP="006D26D6">
            <w:pPr>
              <w:pStyle w:val="Akapitzlist"/>
              <w:numPr>
                <w:ilvl w:val="0"/>
                <w:numId w:val="150"/>
              </w:numPr>
              <w:rPr>
                <w:color w:val="auto"/>
                <w:sz w:val="20"/>
                <w:szCs w:val="20"/>
              </w:rPr>
            </w:pPr>
            <w:r w:rsidRPr="00736645">
              <w:rPr>
                <w:color w:val="auto"/>
                <w:sz w:val="20"/>
                <w:szCs w:val="20"/>
              </w:rPr>
              <w:t>dobiera środki ochrony indywidualnej i zbiorowej do rodzaju wykonywanej pracy</w:t>
            </w:r>
          </w:p>
          <w:p w:rsidR="009D2039" w:rsidRPr="00736645" w:rsidRDefault="009D2039" w:rsidP="006D26D6">
            <w:pPr>
              <w:pStyle w:val="Akapitzlist"/>
              <w:numPr>
                <w:ilvl w:val="0"/>
                <w:numId w:val="150"/>
              </w:numPr>
              <w:rPr>
                <w:color w:val="auto"/>
                <w:sz w:val="20"/>
                <w:szCs w:val="20"/>
              </w:rPr>
            </w:pPr>
            <w:r w:rsidRPr="00736645">
              <w:rPr>
                <w:color w:val="auto"/>
                <w:sz w:val="20"/>
                <w:szCs w:val="20"/>
              </w:rPr>
              <w:t>wykorzystuje środki ochrony indywidualnej adekwatne do rodzaju wykonywanej pracy</w:t>
            </w:r>
          </w:p>
          <w:p w:rsidR="009D2039" w:rsidRPr="00736645" w:rsidRDefault="009D2039" w:rsidP="006D26D6">
            <w:pPr>
              <w:pStyle w:val="Akapitzlist"/>
              <w:numPr>
                <w:ilvl w:val="0"/>
                <w:numId w:val="150"/>
              </w:numPr>
              <w:rPr>
                <w:color w:val="auto"/>
                <w:sz w:val="20"/>
                <w:szCs w:val="20"/>
              </w:rPr>
            </w:pPr>
            <w:r w:rsidRPr="00736645">
              <w:rPr>
                <w:rFonts w:eastAsia="Arial"/>
                <w:color w:val="auto"/>
                <w:sz w:val="20"/>
                <w:szCs w:val="20"/>
              </w:rPr>
              <w:t>dobiera środki ochrony indywidualnej przy podłączaniu urządzeń do sieci elektrycznej 230 V</w:t>
            </w:r>
          </w:p>
        </w:tc>
      </w:tr>
      <w:tr w:rsidR="009D2039" w:rsidRPr="00736645" w:rsidTr="000168D1">
        <w:trPr>
          <w:trHeight w:val="170"/>
          <w:jc w:val="center"/>
        </w:trPr>
        <w:tc>
          <w:tcPr>
            <w:tcW w:w="9451" w:type="dxa"/>
            <w:gridSpan w:val="2"/>
          </w:tcPr>
          <w:p w:rsidR="009D2039" w:rsidRPr="00736645" w:rsidRDefault="009D2039" w:rsidP="000168D1">
            <w:pPr>
              <w:rPr>
                <w:color w:val="auto"/>
                <w:sz w:val="20"/>
                <w:szCs w:val="20"/>
              </w:rPr>
            </w:pPr>
            <w:r w:rsidRPr="00736645">
              <w:rPr>
                <w:color w:val="auto"/>
                <w:sz w:val="20"/>
                <w:szCs w:val="20"/>
              </w:rPr>
              <w:t>ELM.02.2.  Podstawy elektroniki</w:t>
            </w:r>
          </w:p>
        </w:tc>
      </w:tr>
      <w:tr w:rsidR="009D2039" w:rsidRPr="00736645" w:rsidTr="000168D1">
        <w:trPr>
          <w:trHeight w:val="170"/>
          <w:jc w:val="center"/>
        </w:trPr>
        <w:tc>
          <w:tcPr>
            <w:tcW w:w="4632" w:type="dxa"/>
            <w:vAlign w:val="center"/>
          </w:tcPr>
          <w:p w:rsidR="009D2039" w:rsidRPr="00736645" w:rsidRDefault="009D2039" w:rsidP="000168D1">
            <w:pPr>
              <w:jc w:val="center"/>
              <w:rPr>
                <w:color w:val="auto"/>
                <w:sz w:val="20"/>
                <w:szCs w:val="20"/>
              </w:rPr>
            </w:pPr>
            <w:r w:rsidRPr="00736645">
              <w:rPr>
                <w:color w:val="auto"/>
                <w:sz w:val="20"/>
                <w:szCs w:val="20"/>
              </w:rPr>
              <w:t>Efekty kształcenia</w:t>
            </w:r>
          </w:p>
        </w:tc>
        <w:tc>
          <w:tcPr>
            <w:tcW w:w="4819" w:type="dxa"/>
            <w:vAlign w:val="center"/>
          </w:tcPr>
          <w:p w:rsidR="009D2039" w:rsidRPr="00736645" w:rsidRDefault="009D2039" w:rsidP="000168D1">
            <w:pPr>
              <w:jc w:val="center"/>
              <w:rPr>
                <w:color w:val="auto"/>
                <w:sz w:val="20"/>
                <w:szCs w:val="20"/>
              </w:rPr>
            </w:pPr>
            <w:r w:rsidRPr="00736645">
              <w:rPr>
                <w:color w:val="auto"/>
                <w:sz w:val="20"/>
                <w:szCs w:val="20"/>
              </w:rPr>
              <w:t>Kryteria weryfikacji</w:t>
            </w:r>
          </w:p>
        </w:tc>
      </w:tr>
      <w:tr w:rsidR="009D2039" w:rsidRPr="00736645" w:rsidTr="000168D1">
        <w:trPr>
          <w:trHeight w:val="170"/>
          <w:jc w:val="center"/>
        </w:trPr>
        <w:tc>
          <w:tcPr>
            <w:tcW w:w="4632" w:type="dxa"/>
            <w:shd w:val="clear" w:color="auto" w:fill="A6A6A6" w:themeFill="background1" w:themeFillShade="A6"/>
          </w:tcPr>
          <w:p w:rsidR="009D2039" w:rsidRPr="00736645" w:rsidRDefault="009D2039" w:rsidP="000168D1">
            <w:pPr>
              <w:jc w:val="center"/>
              <w:rPr>
                <w:color w:val="auto"/>
                <w:sz w:val="20"/>
                <w:szCs w:val="20"/>
              </w:rPr>
            </w:pPr>
            <w:r w:rsidRPr="00736645">
              <w:rPr>
                <w:color w:val="auto"/>
                <w:sz w:val="20"/>
                <w:szCs w:val="20"/>
              </w:rPr>
              <w:t>Uczeń:</w:t>
            </w:r>
          </w:p>
        </w:tc>
        <w:tc>
          <w:tcPr>
            <w:tcW w:w="4819" w:type="dxa"/>
            <w:shd w:val="clear" w:color="auto" w:fill="A6A6A6" w:themeFill="background1" w:themeFillShade="A6"/>
          </w:tcPr>
          <w:p w:rsidR="009D2039" w:rsidRPr="00736645" w:rsidRDefault="009D2039" w:rsidP="000168D1">
            <w:pPr>
              <w:jc w:val="center"/>
              <w:rPr>
                <w:color w:val="auto"/>
                <w:sz w:val="20"/>
                <w:szCs w:val="20"/>
              </w:rPr>
            </w:pPr>
            <w:r w:rsidRPr="00736645">
              <w:rPr>
                <w:color w:val="auto"/>
                <w:sz w:val="20"/>
                <w:szCs w:val="20"/>
              </w:rPr>
              <w:t>Uczeń:</w:t>
            </w:r>
          </w:p>
        </w:tc>
      </w:tr>
      <w:tr w:rsidR="009D2039" w:rsidRPr="00736645" w:rsidTr="000168D1">
        <w:trPr>
          <w:jc w:val="center"/>
        </w:trPr>
        <w:tc>
          <w:tcPr>
            <w:tcW w:w="4632" w:type="dxa"/>
          </w:tcPr>
          <w:p w:rsidR="009D2039" w:rsidRPr="00736645" w:rsidRDefault="009D2039" w:rsidP="006D26D6">
            <w:pPr>
              <w:pStyle w:val="Akapitzlist"/>
              <w:numPr>
                <w:ilvl w:val="0"/>
                <w:numId w:val="105"/>
              </w:numPr>
              <w:rPr>
                <w:color w:val="auto"/>
                <w:sz w:val="20"/>
                <w:szCs w:val="20"/>
              </w:rPr>
            </w:pPr>
            <w:r w:rsidRPr="00736645">
              <w:rPr>
                <w:color w:val="auto"/>
                <w:sz w:val="20"/>
                <w:szCs w:val="20"/>
              </w:rPr>
              <w:t>charakteryzuje parametry elementów obwodów elektrycznych i elektronicznych</w:t>
            </w:r>
          </w:p>
        </w:tc>
        <w:tc>
          <w:tcPr>
            <w:tcW w:w="4819" w:type="dxa"/>
          </w:tcPr>
          <w:p w:rsidR="009D2039" w:rsidRPr="00736645" w:rsidRDefault="009D2039" w:rsidP="006D26D6">
            <w:pPr>
              <w:pStyle w:val="numeracja2"/>
              <w:numPr>
                <w:ilvl w:val="0"/>
                <w:numId w:val="110"/>
              </w:numPr>
              <w:rPr>
                <w:rFonts w:ascii="Times New Roman" w:hAnsi="Times New Roman"/>
                <w:color w:val="auto"/>
              </w:rPr>
            </w:pPr>
            <w:r w:rsidRPr="00736645">
              <w:rPr>
                <w:rFonts w:ascii="Times New Roman" w:hAnsi="Times New Roman"/>
                <w:color w:val="auto"/>
              </w:rPr>
              <w:t>rozpoznaje elementy obwodów elektrycznych i elektronicznych na podstawie oznaczeń, symboli, wyglądu, opisu działania lub charakterystyk</w:t>
            </w:r>
          </w:p>
          <w:p w:rsidR="009D2039" w:rsidRPr="00736645" w:rsidRDefault="009D2039" w:rsidP="006D26D6">
            <w:pPr>
              <w:pStyle w:val="numeracja2"/>
              <w:numPr>
                <w:ilvl w:val="0"/>
                <w:numId w:val="110"/>
              </w:numPr>
              <w:rPr>
                <w:rFonts w:ascii="Times New Roman" w:hAnsi="Times New Roman"/>
                <w:color w:val="auto"/>
              </w:rPr>
            </w:pPr>
            <w:r w:rsidRPr="00736645">
              <w:rPr>
                <w:rFonts w:ascii="Times New Roman" w:hAnsi="Times New Roman"/>
                <w:color w:val="auto"/>
              </w:rPr>
              <w:t>wymienia parametry elementów obwodów elektrycznych i elektronicznych</w:t>
            </w:r>
          </w:p>
          <w:p w:rsidR="009D2039" w:rsidRPr="00736645" w:rsidRDefault="009D2039" w:rsidP="006D26D6">
            <w:pPr>
              <w:pStyle w:val="numeracja2"/>
              <w:numPr>
                <w:ilvl w:val="0"/>
                <w:numId w:val="110"/>
              </w:numPr>
              <w:rPr>
                <w:rFonts w:ascii="Times New Roman" w:hAnsi="Times New Roman"/>
                <w:color w:val="auto"/>
              </w:rPr>
            </w:pPr>
            <w:r w:rsidRPr="00736645">
              <w:rPr>
                <w:rFonts w:ascii="Times New Roman" w:hAnsi="Times New Roman"/>
                <w:color w:val="auto"/>
              </w:rPr>
              <w:t>odczytuje wartości parametrów elementów na podstawie oznaczeń na schematach</w:t>
            </w:r>
            <w:ins w:id="105" w:author="Stefan" w:date="2019-01-11T09:17:00Z">
              <w:r w:rsidR="00DB61E9">
                <w:rPr>
                  <w:rFonts w:ascii="Times New Roman" w:hAnsi="Times New Roman"/>
                  <w:color w:val="auto"/>
                </w:rPr>
                <w:t xml:space="preserve"> </w:t>
              </w:r>
              <w:r w:rsidR="00DB61E9" w:rsidRPr="00DB61E9">
                <w:rPr>
                  <w:rFonts w:ascii="Times New Roman" w:hAnsi="Times New Roman"/>
                  <w:color w:val="auto"/>
                  <w:highlight w:val="yellow"/>
                  <w:rPrChange w:id="106" w:author="Stefan" w:date="2019-01-11T09:17:00Z">
                    <w:rPr>
                      <w:rFonts w:ascii="Times New Roman" w:hAnsi="Times New Roman"/>
                      <w:color w:val="auto"/>
                    </w:rPr>
                  </w:rPrChange>
                </w:rPr>
                <w:t>i</w:t>
              </w:r>
            </w:ins>
            <w:del w:id="107" w:author="Stefan" w:date="2019-01-11T09:17:00Z">
              <w:r w:rsidRPr="00DB61E9" w:rsidDel="00DB61E9">
                <w:rPr>
                  <w:rFonts w:ascii="Times New Roman" w:hAnsi="Times New Roman"/>
                  <w:color w:val="auto"/>
                  <w:highlight w:val="yellow"/>
                  <w:rPrChange w:id="108" w:author="Stefan" w:date="2019-01-11T09:17:00Z">
                    <w:rPr>
                      <w:rFonts w:ascii="Times New Roman" w:hAnsi="Times New Roman"/>
                      <w:color w:val="auto"/>
                    </w:rPr>
                  </w:rPrChange>
                </w:rPr>
                <w:delText>,</w:delText>
              </w:r>
            </w:del>
            <w:r w:rsidRPr="00736645">
              <w:rPr>
                <w:rFonts w:ascii="Times New Roman" w:hAnsi="Times New Roman"/>
                <w:color w:val="auto"/>
              </w:rPr>
              <w:t xml:space="preserve"> elementach</w:t>
            </w:r>
            <w:ins w:id="109" w:author="Stefan" w:date="2019-01-11T09:17:00Z">
              <w:r w:rsidR="00DB61E9">
                <w:rPr>
                  <w:rFonts w:ascii="Times New Roman" w:hAnsi="Times New Roman"/>
                  <w:color w:val="auto"/>
                </w:rPr>
                <w:t xml:space="preserve"> </w:t>
              </w:r>
            </w:ins>
            <w:ins w:id="110" w:author="Stefan" w:date="2019-01-11T09:18:00Z">
              <w:r w:rsidR="00DB61E9">
                <w:rPr>
                  <w:rFonts w:ascii="Times New Roman" w:hAnsi="Times New Roman"/>
                  <w:color w:val="auto"/>
                  <w:highlight w:val="yellow"/>
                </w:rPr>
                <w:t xml:space="preserve">zgodnie z </w:t>
              </w:r>
            </w:ins>
            <w:ins w:id="111" w:author="Stefan" w:date="2019-01-11T09:17:00Z">
              <w:r w:rsidR="00DB61E9" w:rsidRPr="001E4A69">
                <w:rPr>
                  <w:rFonts w:ascii="Times New Roman" w:hAnsi="Times New Roman"/>
                  <w:color w:val="auto"/>
                  <w:highlight w:val="yellow"/>
                </w:rPr>
                <w:t>międzynarodowy</w:t>
              </w:r>
            </w:ins>
            <w:ins w:id="112" w:author="Stefan" w:date="2019-01-11T09:18:00Z">
              <w:r w:rsidR="00DB61E9">
                <w:rPr>
                  <w:rFonts w:ascii="Times New Roman" w:hAnsi="Times New Roman"/>
                  <w:color w:val="auto"/>
                  <w:highlight w:val="yellow"/>
                </w:rPr>
                <w:t>mi</w:t>
              </w:r>
            </w:ins>
            <w:ins w:id="113" w:author="Stefan" w:date="2019-01-11T09:17:00Z">
              <w:r w:rsidR="00DB61E9" w:rsidRPr="001E4A69">
                <w:rPr>
                  <w:rFonts w:ascii="Times New Roman" w:hAnsi="Times New Roman"/>
                  <w:color w:val="auto"/>
                  <w:highlight w:val="yellow"/>
                </w:rPr>
                <w:t xml:space="preserve"> wytyczny</w:t>
              </w:r>
            </w:ins>
            <w:ins w:id="114" w:author="Stefan" w:date="2019-01-11T09:18:00Z">
              <w:r w:rsidR="00DB61E9">
                <w:rPr>
                  <w:rFonts w:ascii="Times New Roman" w:hAnsi="Times New Roman"/>
                  <w:color w:val="auto"/>
                  <w:highlight w:val="yellow"/>
                </w:rPr>
                <w:t>mi</w:t>
              </w:r>
            </w:ins>
            <w:ins w:id="115" w:author="Stefan" w:date="2019-01-11T09:17:00Z">
              <w:r w:rsidR="00DB61E9" w:rsidRPr="001E4A69">
                <w:rPr>
                  <w:rFonts w:ascii="Times New Roman" w:hAnsi="Times New Roman"/>
                  <w:color w:val="auto"/>
                  <w:highlight w:val="yellow"/>
                </w:rPr>
                <w:t xml:space="preserve"> standardów IPC i ESA</w:t>
              </w:r>
            </w:ins>
          </w:p>
          <w:p w:rsidR="009D2039" w:rsidRPr="00736645" w:rsidRDefault="009D2039" w:rsidP="006D26D6">
            <w:pPr>
              <w:pStyle w:val="numeracja2"/>
              <w:numPr>
                <w:ilvl w:val="0"/>
                <w:numId w:val="110"/>
              </w:numPr>
              <w:rPr>
                <w:rFonts w:ascii="Times New Roman" w:hAnsi="Times New Roman"/>
                <w:color w:val="auto"/>
              </w:rPr>
            </w:pPr>
            <w:r w:rsidRPr="00736645">
              <w:rPr>
                <w:rFonts w:ascii="Times New Roman" w:hAnsi="Times New Roman"/>
                <w:color w:val="auto"/>
              </w:rPr>
              <w:t>stosuje nazwy oraz oznaczenia wartości jednostek fizycznych</w:t>
            </w:r>
          </w:p>
          <w:p w:rsidR="009D2039" w:rsidRPr="00736645" w:rsidRDefault="009D2039" w:rsidP="006D26D6">
            <w:pPr>
              <w:pStyle w:val="numeracja2"/>
              <w:numPr>
                <w:ilvl w:val="0"/>
                <w:numId w:val="110"/>
              </w:numPr>
              <w:rPr>
                <w:rFonts w:ascii="Times New Roman" w:hAnsi="Times New Roman"/>
                <w:color w:val="auto"/>
              </w:rPr>
            </w:pPr>
            <w:r w:rsidRPr="00736645">
              <w:rPr>
                <w:rFonts w:ascii="Times New Roman" w:hAnsi="Times New Roman"/>
                <w:color w:val="auto"/>
              </w:rPr>
              <w:t>oblicza dziesiętne wielokrotności i podwielokrotności jednostek wielkości elektrycznych</w:t>
            </w:r>
          </w:p>
          <w:p w:rsidR="009D2039" w:rsidRPr="00736645" w:rsidRDefault="009D2039" w:rsidP="006D26D6">
            <w:pPr>
              <w:pStyle w:val="numeracja2"/>
              <w:numPr>
                <w:ilvl w:val="0"/>
                <w:numId w:val="110"/>
              </w:numPr>
              <w:rPr>
                <w:rFonts w:ascii="Times New Roman" w:hAnsi="Times New Roman"/>
                <w:color w:val="auto"/>
              </w:rPr>
            </w:pPr>
            <w:r w:rsidRPr="00736645">
              <w:rPr>
                <w:rFonts w:ascii="Times New Roman" w:hAnsi="Times New Roman"/>
                <w:color w:val="auto"/>
              </w:rPr>
              <w:t>odczytuje schematy ideowe obwodów elektrycznych i elektronicznych</w:t>
            </w:r>
          </w:p>
          <w:p w:rsidR="009D2039" w:rsidRPr="00736645" w:rsidRDefault="009D2039" w:rsidP="006D26D6">
            <w:pPr>
              <w:pStyle w:val="numeracja2"/>
              <w:numPr>
                <w:ilvl w:val="0"/>
                <w:numId w:val="110"/>
              </w:numPr>
              <w:rPr>
                <w:rFonts w:ascii="Times New Roman" w:hAnsi="Times New Roman"/>
                <w:color w:val="auto"/>
              </w:rPr>
            </w:pPr>
            <w:r w:rsidRPr="00736645">
              <w:rPr>
                <w:rFonts w:ascii="Times New Roman" w:hAnsi="Times New Roman"/>
                <w:color w:val="auto"/>
              </w:rPr>
              <w:t>sporządza schematy podstawowych obwodów elektrycznych i elektronicznych</w:t>
            </w:r>
            <w:ins w:id="116" w:author="Stefan" w:date="2019-01-11T09:19:00Z">
              <w:r w:rsidR="00DB61E9">
                <w:rPr>
                  <w:rFonts w:ascii="Times New Roman" w:hAnsi="Times New Roman"/>
                  <w:color w:val="auto"/>
                </w:rPr>
                <w:t xml:space="preserve"> </w:t>
              </w:r>
              <w:r w:rsidR="00DB61E9">
                <w:rPr>
                  <w:rFonts w:ascii="Times New Roman" w:hAnsi="Times New Roman"/>
                  <w:color w:val="auto"/>
                  <w:highlight w:val="yellow"/>
                </w:rPr>
                <w:t xml:space="preserve">zgodnie z </w:t>
              </w:r>
              <w:r w:rsidR="00DB61E9" w:rsidRPr="001E4A69">
                <w:rPr>
                  <w:rFonts w:ascii="Times New Roman" w:hAnsi="Times New Roman"/>
                  <w:color w:val="auto"/>
                  <w:highlight w:val="yellow"/>
                </w:rPr>
                <w:t>międzynarodowy</w:t>
              </w:r>
              <w:r w:rsidR="00DB61E9">
                <w:rPr>
                  <w:rFonts w:ascii="Times New Roman" w:hAnsi="Times New Roman"/>
                  <w:color w:val="auto"/>
                  <w:highlight w:val="yellow"/>
                </w:rPr>
                <w:t>mi</w:t>
              </w:r>
              <w:r w:rsidR="00DB61E9" w:rsidRPr="001E4A69">
                <w:rPr>
                  <w:rFonts w:ascii="Times New Roman" w:hAnsi="Times New Roman"/>
                  <w:color w:val="auto"/>
                  <w:highlight w:val="yellow"/>
                </w:rPr>
                <w:t xml:space="preserve"> wytyczny</w:t>
              </w:r>
              <w:r w:rsidR="00DB61E9">
                <w:rPr>
                  <w:rFonts w:ascii="Times New Roman" w:hAnsi="Times New Roman"/>
                  <w:color w:val="auto"/>
                  <w:highlight w:val="yellow"/>
                </w:rPr>
                <w:t>mi</w:t>
              </w:r>
              <w:r w:rsidR="00DB61E9" w:rsidRPr="001E4A69">
                <w:rPr>
                  <w:rFonts w:ascii="Times New Roman" w:hAnsi="Times New Roman"/>
                  <w:color w:val="auto"/>
                  <w:highlight w:val="yellow"/>
                </w:rPr>
                <w:t xml:space="preserve"> standardów IPC i ESA</w:t>
              </w:r>
            </w:ins>
          </w:p>
        </w:tc>
      </w:tr>
      <w:tr w:rsidR="009D2039" w:rsidRPr="00736645" w:rsidTr="000168D1">
        <w:trPr>
          <w:jc w:val="center"/>
        </w:trPr>
        <w:tc>
          <w:tcPr>
            <w:tcW w:w="4632" w:type="dxa"/>
          </w:tcPr>
          <w:p w:rsidR="009D2039" w:rsidRPr="00736645" w:rsidRDefault="009D2039" w:rsidP="006D26D6">
            <w:pPr>
              <w:pStyle w:val="Akapitzlist"/>
              <w:numPr>
                <w:ilvl w:val="0"/>
                <w:numId w:val="105"/>
              </w:numPr>
              <w:rPr>
                <w:color w:val="auto"/>
                <w:sz w:val="20"/>
                <w:szCs w:val="20"/>
              </w:rPr>
            </w:pPr>
            <w:r w:rsidRPr="00736645">
              <w:rPr>
                <w:color w:val="auto"/>
                <w:sz w:val="20"/>
                <w:szCs w:val="20"/>
              </w:rPr>
              <w:t>klasyfikuje czwórniki i sposoby ich łączenia</w:t>
            </w:r>
          </w:p>
        </w:tc>
        <w:tc>
          <w:tcPr>
            <w:tcW w:w="4819" w:type="dxa"/>
          </w:tcPr>
          <w:p w:rsidR="009D2039" w:rsidRPr="00736645" w:rsidRDefault="009D2039" w:rsidP="006D26D6">
            <w:pPr>
              <w:pStyle w:val="numeracja2"/>
              <w:numPr>
                <w:ilvl w:val="0"/>
                <w:numId w:val="149"/>
              </w:numPr>
              <w:rPr>
                <w:rFonts w:ascii="Times New Roman" w:hAnsi="Times New Roman"/>
                <w:color w:val="auto"/>
              </w:rPr>
            </w:pPr>
            <w:r w:rsidRPr="00736645">
              <w:rPr>
                <w:rFonts w:ascii="Times New Roman" w:hAnsi="Times New Roman"/>
                <w:color w:val="auto"/>
              </w:rPr>
              <w:t>rozróżnia czwórniki pod kątem realizowanej funkcji</w:t>
            </w:r>
          </w:p>
          <w:p w:rsidR="009D2039" w:rsidRPr="00736645" w:rsidRDefault="009D2039" w:rsidP="006D26D6">
            <w:pPr>
              <w:pStyle w:val="numeracja2"/>
              <w:numPr>
                <w:ilvl w:val="0"/>
                <w:numId w:val="149"/>
              </w:numPr>
              <w:rPr>
                <w:rFonts w:ascii="Times New Roman" w:hAnsi="Times New Roman"/>
                <w:color w:val="auto"/>
              </w:rPr>
            </w:pPr>
            <w:r w:rsidRPr="00736645">
              <w:rPr>
                <w:rFonts w:ascii="Times New Roman" w:hAnsi="Times New Roman"/>
                <w:color w:val="auto"/>
              </w:rPr>
              <w:lastRenderedPageBreak/>
              <w:t>rozpoznaje stany pracy czwórnika</w:t>
            </w:r>
          </w:p>
          <w:p w:rsidR="009D2039" w:rsidRPr="00736645" w:rsidRDefault="009D2039" w:rsidP="006D26D6">
            <w:pPr>
              <w:pStyle w:val="numeracja2"/>
              <w:numPr>
                <w:ilvl w:val="0"/>
                <w:numId w:val="149"/>
              </w:numPr>
              <w:rPr>
                <w:rFonts w:ascii="Times New Roman" w:hAnsi="Times New Roman"/>
                <w:color w:val="auto"/>
              </w:rPr>
            </w:pPr>
            <w:r w:rsidRPr="00736645">
              <w:rPr>
                <w:rFonts w:ascii="Times New Roman" w:hAnsi="Times New Roman"/>
                <w:color w:val="auto"/>
              </w:rPr>
              <w:t>wskazuje sposoby łączenia czwórników</w:t>
            </w:r>
          </w:p>
        </w:tc>
      </w:tr>
      <w:tr w:rsidR="009D2039" w:rsidRPr="00736645" w:rsidTr="000168D1">
        <w:trPr>
          <w:jc w:val="center"/>
        </w:trPr>
        <w:tc>
          <w:tcPr>
            <w:tcW w:w="4632" w:type="dxa"/>
          </w:tcPr>
          <w:p w:rsidR="009D2039" w:rsidRPr="00736645" w:rsidRDefault="009D2039" w:rsidP="006D26D6">
            <w:pPr>
              <w:pStyle w:val="Akapitzlist"/>
              <w:numPr>
                <w:ilvl w:val="0"/>
                <w:numId w:val="105"/>
              </w:numPr>
              <w:rPr>
                <w:color w:val="auto"/>
                <w:sz w:val="20"/>
                <w:szCs w:val="20"/>
              </w:rPr>
            </w:pPr>
            <w:r w:rsidRPr="00736645">
              <w:rPr>
                <w:color w:val="auto"/>
                <w:sz w:val="20"/>
                <w:szCs w:val="20"/>
              </w:rPr>
              <w:lastRenderedPageBreak/>
              <w:t>stosuje prawa elektrotechniki do obliczania parametrów obwodów elektrycznych i elektronicznych</w:t>
            </w:r>
          </w:p>
        </w:tc>
        <w:tc>
          <w:tcPr>
            <w:tcW w:w="4819" w:type="dxa"/>
          </w:tcPr>
          <w:p w:rsidR="009D2039" w:rsidRPr="00736645" w:rsidRDefault="009D2039" w:rsidP="006D26D6">
            <w:pPr>
              <w:pStyle w:val="numeracja2"/>
              <w:numPr>
                <w:ilvl w:val="0"/>
                <w:numId w:val="148"/>
              </w:numPr>
              <w:rPr>
                <w:rFonts w:ascii="Times New Roman" w:hAnsi="Times New Roman"/>
                <w:color w:val="auto"/>
              </w:rPr>
            </w:pPr>
            <w:r w:rsidRPr="00736645">
              <w:rPr>
                <w:rFonts w:ascii="Times New Roman" w:hAnsi="Times New Roman"/>
                <w:color w:val="auto"/>
              </w:rPr>
              <w:t>opisuje podstawowe prawa związane z polem elektrycznym, stosuje prawa: Ohma i Kirchhoffa do obliczania parametrów podstawowych obwodów prądu stałego</w:t>
            </w:r>
          </w:p>
          <w:p w:rsidR="009D2039" w:rsidRPr="00736645" w:rsidRDefault="009D2039" w:rsidP="006D26D6">
            <w:pPr>
              <w:pStyle w:val="numeracja2"/>
              <w:numPr>
                <w:ilvl w:val="0"/>
                <w:numId w:val="148"/>
              </w:numPr>
              <w:rPr>
                <w:rFonts w:ascii="Times New Roman" w:hAnsi="Times New Roman"/>
                <w:color w:val="auto"/>
              </w:rPr>
            </w:pPr>
            <w:r w:rsidRPr="00736645">
              <w:rPr>
                <w:rFonts w:ascii="Times New Roman" w:hAnsi="Times New Roman"/>
                <w:color w:val="auto"/>
              </w:rPr>
              <w:t>oblicza rezystancję zastępczą obwodu</w:t>
            </w:r>
          </w:p>
          <w:p w:rsidR="009D2039" w:rsidRPr="00736645" w:rsidRDefault="009D2039" w:rsidP="006D26D6">
            <w:pPr>
              <w:pStyle w:val="numeracja2"/>
              <w:numPr>
                <w:ilvl w:val="0"/>
                <w:numId w:val="148"/>
              </w:numPr>
              <w:rPr>
                <w:rFonts w:ascii="Times New Roman" w:hAnsi="Times New Roman"/>
                <w:color w:val="auto"/>
              </w:rPr>
            </w:pPr>
            <w:r w:rsidRPr="00736645">
              <w:rPr>
                <w:rFonts w:ascii="Times New Roman" w:hAnsi="Times New Roman"/>
                <w:color w:val="auto"/>
              </w:rPr>
              <w:t>oblicza wartości rezystancji dzielnika napięcia</w:t>
            </w:r>
          </w:p>
          <w:p w:rsidR="009D2039" w:rsidRPr="00736645" w:rsidRDefault="009D2039" w:rsidP="006D26D6">
            <w:pPr>
              <w:pStyle w:val="numeracja2"/>
              <w:numPr>
                <w:ilvl w:val="0"/>
                <w:numId w:val="148"/>
              </w:numPr>
              <w:rPr>
                <w:rFonts w:ascii="Times New Roman" w:hAnsi="Times New Roman"/>
                <w:color w:val="auto"/>
              </w:rPr>
            </w:pPr>
            <w:r w:rsidRPr="00736645">
              <w:rPr>
                <w:rFonts w:ascii="Times New Roman" w:hAnsi="Times New Roman"/>
                <w:color w:val="auto"/>
              </w:rPr>
              <w:t>oblicza rozpływ prądu, rozkład napięć i moc odbiorników w obwodach prądu stałego</w:t>
            </w:r>
          </w:p>
          <w:p w:rsidR="009D2039" w:rsidRPr="00736645" w:rsidRDefault="009D2039" w:rsidP="006D26D6">
            <w:pPr>
              <w:pStyle w:val="numeracja2"/>
              <w:numPr>
                <w:ilvl w:val="0"/>
                <w:numId w:val="148"/>
              </w:numPr>
              <w:rPr>
                <w:rFonts w:ascii="Times New Roman" w:hAnsi="Times New Roman"/>
                <w:color w:val="auto"/>
              </w:rPr>
            </w:pPr>
            <w:r w:rsidRPr="00736645">
              <w:rPr>
                <w:rFonts w:ascii="Times New Roman" w:hAnsi="Times New Roman"/>
                <w:color w:val="auto"/>
              </w:rPr>
              <w:t>oblicza wielkości elektryczne w obwodach rozgałęzionych</w:t>
            </w:r>
          </w:p>
          <w:p w:rsidR="009D2039" w:rsidRPr="00736645" w:rsidRDefault="009D2039" w:rsidP="006D26D6">
            <w:pPr>
              <w:pStyle w:val="numeracja2"/>
              <w:numPr>
                <w:ilvl w:val="0"/>
                <w:numId w:val="148"/>
              </w:numPr>
              <w:rPr>
                <w:rFonts w:ascii="Times New Roman" w:hAnsi="Times New Roman"/>
                <w:color w:val="auto"/>
              </w:rPr>
            </w:pPr>
            <w:r w:rsidRPr="00736645">
              <w:rPr>
                <w:rFonts w:ascii="Times New Roman" w:hAnsi="Times New Roman"/>
                <w:color w:val="auto"/>
              </w:rPr>
              <w:t>określa wielkości fizyczne związane z polem elektrycznym, magnetycznym i elektromagnetycznym</w:t>
            </w:r>
          </w:p>
          <w:p w:rsidR="009D2039" w:rsidRPr="00736645" w:rsidRDefault="009D2039" w:rsidP="006D26D6">
            <w:pPr>
              <w:pStyle w:val="numeracja2"/>
              <w:numPr>
                <w:ilvl w:val="0"/>
                <w:numId w:val="148"/>
              </w:numPr>
              <w:rPr>
                <w:rFonts w:ascii="Times New Roman" w:hAnsi="Times New Roman"/>
                <w:color w:val="auto"/>
              </w:rPr>
            </w:pPr>
            <w:r w:rsidRPr="00736645">
              <w:rPr>
                <w:rFonts w:ascii="Times New Roman" w:hAnsi="Times New Roman"/>
                <w:color w:val="auto"/>
              </w:rPr>
              <w:t>oblicza pojemność zastępczą połączonych kondensatorów</w:t>
            </w:r>
          </w:p>
          <w:p w:rsidR="009D2039" w:rsidRPr="00736645" w:rsidRDefault="009D2039" w:rsidP="006D26D6">
            <w:pPr>
              <w:pStyle w:val="numeracja2"/>
              <w:numPr>
                <w:ilvl w:val="0"/>
                <w:numId w:val="148"/>
              </w:numPr>
              <w:rPr>
                <w:rFonts w:ascii="Times New Roman" w:hAnsi="Times New Roman"/>
                <w:color w:val="auto"/>
              </w:rPr>
            </w:pPr>
            <w:r w:rsidRPr="00736645">
              <w:rPr>
                <w:rFonts w:ascii="Times New Roman" w:hAnsi="Times New Roman"/>
                <w:color w:val="auto"/>
              </w:rPr>
              <w:t>określa parametry przebiegu sinusoidalnego</w:t>
            </w:r>
          </w:p>
          <w:p w:rsidR="009D2039" w:rsidRPr="00736645" w:rsidRDefault="009D2039" w:rsidP="006D26D6">
            <w:pPr>
              <w:pStyle w:val="numeracja2"/>
              <w:numPr>
                <w:ilvl w:val="0"/>
                <w:numId w:val="148"/>
              </w:numPr>
              <w:rPr>
                <w:rFonts w:ascii="Times New Roman" w:hAnsi="Times New Roman"/>
                <w:color w:val="auto"/>
              </w:rPr>
            </w:pPr>
            <w:r w:rsidRPr="00736645">
              <w:rPr>
                <w:rFonts w:ascii="Times New Roman" w:hAnsi="Times New Roman"/>
                <w:color w:val="auto"/>
              </w:rPr>
              <w:t>określa zależności pomiędzy napięciami i prądami w obwodach RLC</w:t>
            </w:r>
          </w:p>
          <w:p w:rsidR="009D2039" w:rsidRPr="00736645" w:rsidRDefault="009D2039" w:rsidP="006D26D6">
            <w:pPr>
              <w:pStyle w:val="numeracja2"/>
              <w:numPr>
                <w:ilvl w:val="0"/>
                <w:numId w:val="148"/>
              </w:numPr>
              <w:rPr>
                <w:rFonts w:ascii="Times New Roman" w:hAnsi="Times New Roman"/>
                <w:color w:val="auto"/>
              </w:rPr>
            </w:pPr>
            <w:r w:rsidRPr="00736645">
              <w:rPr>
                <w:rFonts w:ascii="Times New Roman" w:hAnsi="Times New Roman"/>
                <w:color w:val="auto"/>
              </w:rPr>
              <w:t>stosuje prawa elektrotechniki do obliczania obwodów prądu sinusoidalnego</w:t>
            </w:r>
          </w:p>
          <w:p w:rsidR="009D2039" w:rsidRPr="00736645" w:rsidRDefault="009D2039" w:rsidP="006D26D6">
            <w:pPr>
              <w:pStyle w:val="numeracja2"/>
              <w:numPr>
                <w:ilvl w:val="0"/>
                <w:numId w:val="148"/>
              </w:numPr>
              <w:rPr>
                <w:rFonts w:ascii="Times New Roman" w:hAnsi="Times New Roman"/>
                <w:color w:val="auto"/>
              </w:rPr>
            </w:pPr>
            <w:r w:rsidRPr="00736645">
              <w:rPr>
                <w:rFonts w:ascii="Times New Roman" w:hAnsi="Times New Roman"/>
                <w:color w:val="auto"/>
              </w:rPr>
              <w:t>dokonuje pomiarów wielkości elektrycznych w obwodach elektrycznych i elektronicznych metodami pośrednimi, bezpośrednimi</w:t>
            </w:r>
          </w:p>
          <w:p w:rsidR="009D2039" w:rsidRPr="00736645" w:rsidRDefault="009D2039" w:rsidP="006D26D6">
            <w:pPr>
              <w:pStyle w:val="numeracja2"/>
              <w:numPr>
                <w:ilvl w:val="0"/>
                <w:numId w:val="148"/>
              </w:numPr>
              <w:rPr>
                <w:rFonts w:ascii="Times New Roman" w:hAnsi="Times New Roman"/>
                <w:color w:val="auto"/>
              </w:rPr>
            </w:pPr>
            <w:r w:rsidRPr="00736645">
              <w:rPr>
                <w:rFonts w:ascii="Times New Roman" w:hAnsi="Times New Roman"/>
                <w:color w:val="auto"/>
              </w:rPr>
              <w:t xml:space="preserve">oblicza parametry elementów, obwodów elektrycznych i elektronicznych na podstawie wyników pomiarów metodami pośrednimi, bezpośrednimi </w:t>
            </w:r>
          </w:p>
        </w:tc>
      </w:tr>
      <w:tr w:rsidR="009D2039" w:rsidRPr="00736645" w:rsidTr="000168D1">
        <w:trPr>
          <w:jc w:val="center"/>
        </w:trPr>
        <w:tc>
          <w:tcPr>
            <w:tcW w:w="4632" w:type="dxa"/>
          </w:tcPr>
          <w:p w:rsidR="009D2039" w:rsidRPr="00736645" w:rsidRDefault="009D2039" w:rsidP="006D26D6">
            <w:pPr>
              <w:pStyle w:val="Akapitzlist"/>
              <w:numPr>
                <w:ilvl w:val="0"/>
                <w:numId w:val="165"/>
              </w:numPr>
              <w:rPr>
                <w:color w:val="auto"/>
                <w:sz w:val="20"/>
                <w:szCs w:val="20"/>
              </w:rPr>
            </w:pPr>
            <w:r w:rsidRPr="00736645">
              <w:rPr>
                <w:color w:val="auto"/>
                <w:sz w:val="20"/>
                <w:szCs w:val="20"/>
              </w:rPr>
              <w:t>charakteryzuje elementy i układy elektroniki analogowej</w:t>
            </w:r>
          </w:p>
        </w:tc>
        <w:tc>
          <w:tcPr>
            <w:tcW w:w="4819" w:type="dxa"/>
          </w:tcPr>
          <w:p w:rsidR="009D2039" w:rsidRPr="00736645" w:rsidRDefault="009D2039" w:rsidP="006D26D6">
            <w:pPr>
              <w:pStyle w:val="Akapitzlist"/>
              <w:numPr>
                <w:ilvl w:val="0"/>
                <w:numId w:val="147"/>
              </w:numPr>
              <w:rPr>
                <w:color w:val="auto"/>
                <w:sz w:val="20"/>
                <w:szCs w:val="20"/>
              </w:rPr>
            </w:pPr>
            <w:r w:rsidRPr="00736645">
              <w:rPr>
                <w:color w:val="auto"/>
                <w:sz w:val="20"/>
                <w:szCs w:val="20"/>
              </w:rPr>
              <w:t>opisuje właściwości elektryczne półprzewodników</w:t>
            </w:r>
          </w:p>
          <w:p w:rsidR="009D2039" w:rsidRPr="00736645" w:rsidRDefault="009D2039" w:rsidP="006D26D6">
            <w:pPr>
              <w:pStyle w:val="Akapitzlist"/>
              <w:numPr>
                <w:ilvl w:val="0"/>
                <w:numId w:val="147"/>
              </w:numPr>
              <w:rPr>
                <w:color w:val="auto"/>
                <w:sz w:val="20"/>
                <w:szCs w:val="20"/>
              </w:rPr>
            </w:pPr>
            <w:r w:rsidRPr="00736645">
              <w:rPr>
                <w:color w:val="auto"/>
                <w:sz w:val="20"/>
                <w:szCs w:val="20"/>
              </w:rPr>
              <w:t>rozróżnia elementy bierne i opisuje ich parametry</w:t>
            </w:r>
          </w:p>
          <w:p w:rsidR="009D2039" w:rsidRPr="00736645" w:rsidRDefault="009D2039" w:rsidP="006D26D6">
            <w:pPr>
              <w:pStyle w:val="Akapitzlist"/>
              <w:numPr>
                <w:ilvl w:val="0"/>
                <w:numId w:val="147"/>
              </w:numPr>
              <w:rPr>
                <w:color w:val="auto"/>
                <w:sz w:val="20"/>
                <w:szCs w:val="20"/>
              </w:rPr>
            </w:pPr>
            <w:r w:rsidRPr="00736645">
              <w:rPr>
                <w:color w:val="auto"/>
                <w:sz w:val="20"/>
                <w:szCs w:val="20"/>
              </w:rPr>
              <w:t>rozróżnia elementy elektroniczne (diody, tranzystory, tyrystory i elementy optoelektroniczne) i opisuje ich parametry</w:t>
            </w:r>
          </w:p>
          <w:p w:rsidR="009D2039" w:rsidRPr="00736645" w:rsidRDefault="009D2039" w:rsidP="006D26D6">
            <w:pPr>
              <w:pStyle w:val="Akapitzlist"/>
              <w:numPr>
                <w:ilvl w:val="0"/>
                <w:numId w:val="147"/>
              </w:numPr>
              <w:rPr>
                <w:color w:val="auto"/>
                <w:sz w:val="20"/>
                <w:szCs w:val="20"/>
              </w:rPr>
            </w:pPr>
            <w:r w:rsidRPr="00736645">
              <w:rPr>
                <w:color w:val="auto"/>
                <w:sz w:val="20"/>
                <w:szCs w:val="20"/>
              </w:rPr>
              <w:t>wskazuje zastosowania elementów biernych i elementów elektronicznych</w:t>
            </w:r>
          </w:p>
          <w:p w:rsidR="009D2039" w:rsidRPr="00736645" w:rsidRDefault="009D2039" w:rsidP="006D26D6">
            <w:pPr>
              <w:pStyle w:val="Akapitzlist"/>
              <w:numPr>
                <w:ilvl w:val="0"/>
                <w:numId w:val="147"/>
              </w:numPr>
              <w:rPr>
                <w:color w:val="auto"/>
                <w:sz w:val="20"/>
                <w:szCs w:val="20"/>
              </w:rPr>
            </w:pPr>
            <w:r w:rsidRPr="00736645">
              <w:rPr>
                <w:color w:val="auto"/>
                <w:sz w:val="20"/>
                <w:szCs w:val="20"/>
              </w:rPr>
              <w:t>odczytuje charakterystyki elementów biernych i elementów elektronicznych</w:t>
            </w:r>
          </w:p>
          <w:p w:rsidR="009D2039" w:rsidRPr="00736645" w:rsidRDefault="009D2039" w:rsidP="006D26D6">
            <w:pPr>
              <w:pStyle w:val="Akapitzlist"/>
              <w:numPr>
                <w:ilvl w:val="0"/>
                <w:numId w:val="147"/>
              </w:numPr>
              <w:rPr>
                <w:color w:val="auto"/>
                <w:sz w:val="20"/>
                <w:szCs w:val="20"/>
              </w:rPr>
            </w:pPr>
            <w:r w:rsidRPr="00736645">
              <w:rPr>
                <w:color w:val="auto"/>
                <w:sz w:val="20"/>
                <w:szCs w:val="20"/>
              </w:rPr>
              <w:t>rozpoznaje na schematach układy: prostowników, generatorów, wzmacniaczy, stabilizatorów</w:t>
            </w:r>
          </w:p>
          <w:p w:rsidR="009D2039" w:rsidRPr="00736645" w:rsidRDefault="009D2039" w:rsidP="006D26D6">
            <w:pPr>
              <w:pStyle w:val="Akapitzlist"/>
              <w:numPr>
                <w:ilvl w:val="0"/>
                <w:numId w:val="147"/>
              </w:numPr>
              <w:rPr>
                <w:color w:val="auto"/>
                <w:sz w:val="20"/>
                <w:szCs w:val="20"/>
              </w:rPr>
            </w:pPr>
            <w:r w:rsidRPr="00736645">
              <w:rPr>
                <w:color w:val="auto"/>
                <w:sz w:val="20"/>
                <w:szCs w:val="20"/>
              </w:rPr>
              <w:t>rozpoznaje na schematach analogowe układy scalone: wzmacniacze operacyjne, wzmacniacze mocy, stabilizatory scalone</w:t>
            </w:r>
          </w:p>
        </w:tc>
      </w:tr>
      <w:tr w:rsidR="009D2039" w:rsidRPr="00736645" w:rsidTr="000168D1">
        <w:trPr>
          <w:jc w:val="center"/>
        </w:trPr>
        <w:tc>
          <w:tcPr>
            <w:tcW w:w="4632" w:type="dxa"/>
          </w:tcPr>
          <w:p w:rsidR="009D2039" w:rsidRPr="00736645" w:rsidRDefault="009D2039" w:rsidP="005F20D3">
            <w:pPr>
              <w:pStyle w:val="Akapitzlist"/>
              <w:numPr>
                <w:ilvl w:val="0"/>
                <w:numId w:val="165"/>
              </w:numPr>
              <w:rPr>
                <w:color w:val="auto"/>
                <w:sz w:val="20"/>
                <w:szCs w:val="20"/>
              </w:rPr>
              <w:pPrChange w:id="117" w:author="Stefan" w:date="2019-01-11T09:21:00Z">
                <w:pPr>
                  <w:pStyle w:val="Akapitzlist"/>
                  <w:numPr>
                    <w:numId w:val="165"/>
                  </w:numPr>
                  <w:ind w:left="360" w:hanging="360"/>
                </w:pPr>
              </w:pPrChange>
            </w:pPr>
            <w:r w:rsidRPr="00736645">
              <w:rPr>
                <w:color w:val="auto"/>
                <w:sz w:val="20"/>
                <w:szCs w:val="20"/>
              </w:rPr>
              <w:t>dobiera elementy elektroniczne do konfiguracji parametrów pracy układów analogowych</w:t>
            </w:r>
            <w:ins w:id="118" w:author="Stefan" w:date="2019-01-11T09:20:00Z">
              <w:r w:rsidR="005F20D3">
                <w:rPr>
                  <w:color w:val="auto"/>
                  <w:sz w:val="20"/>
                  <w:szCs w:val="20"/>
                </w:rPr>
                <w:t xml:space="preserve"> </w:t>
              </w:r>
            </w:ins>
            <w:ins w:id="119" w:author="Stefan" w:date="2019-01-11T09:21:00Z">
              <w:r w:rsidR="005F20D3" w:rsidRPr="005F20D3">
                <w:rPr>
                  <w:color w:val="auto"/>
                  <w:sz w:val="20"/>
                  <w:szCs w:val="20"/>
                  <w:highlight w:val="yellow"/>
                  <w:rPrChange w:id="120" w:author="Stefan" w:date="2019-01-11T09:21:00Z">
                    <w:rPr>
                      <w:color w:val="auto"/>
                      <w:sz w:val="20"/>
                      <w:szCs w:val="20"/>
                    </w:rPr>
                  </w:rPrChange>
                </w:rPr>
                <w:t xml:space="preserve">zgodnie </w:t>
              </w:r>
            </w:ins>
            <w:ins w:id="121" w:author="Stefan" w:date="2019-01-11T09:20:00Z">
              <w:r w:rsidR="005F20D3" w:rsidRPr="005F20D3">
                <w:rPr>
                  <w:color w:val="auto"/>
                  <w:sz w:val="20"/>
                  <w:szCs w:val="20"/>
                  <w:highlight w:val="yellow"/>
                  <w:rPrChange w:id="122" w:author="Stefan" w:date="2019-01-11T09:21:00Z">
                    <w:rPr>
                      <w:color w:val="auto"/>
                      <w:sz w:val="20"/>
                      <w:szCs w:val="20"/>
                      <w:highlight w:val="yellow"/>
                    </w:rPr>
                  </w:rPrChange>
                </w:rPr>
                <w:t>ze standardami IPC</w:t>
              </w:r>
            </w:ins>
          </w:p>
        </w:tc>
        <w:tc>
          <w:tcPr>
            <w:tcW w:w="4819" w:type="dxa"/>
          </w:tcPr>
          <w:p w:rsidR="009D2039" w:rsidRPr="00736645" w:rsidRDefault="009D2039" w:rsidP="006D26D6">
            <w:pPr>
              <w:pStyle w:val="Akapitzlist"/>
              <w:numPr>
                <w:ilvl w:val="0"/>
                <w:numId w:val="146"/>
              </w:numPr>
              <w:rPr>
                <w:color w:val="auto"/>
                <w:sz w:val="20"/>
                <w:szCs w:val="20"/>
              </w:rPr>
            </w:pPr>
            <w:r w:rsidRPr="00736645">
              <w:rPr>
                <w:color w:val="auto"/>
                <w:sz w:val="20"/>
                <w:szCs w:val="20"/>
              </w:rPr>
              <w:t>odczytuje z charakterystyki punkt pracy podstawowych elementów (diod, tranzystorów, elementów optoelektronicznych)</w:t>
            </w:r>
          </w:p>
          <w:p w:rsidR="009D2039" w:rsidRPr="00736645" w:rsidRDefault="009D2039" w:rsidP="006D26D6">
            <w:pPr>
              <w:pStyle w:val="Akapitzlist"/>
              <w:numPr>
                <w:ilvl w:val="0"/>
                <w:numId w:val="146"/>
              </w:numPr>
              <w:rPr>
                <w:color w:val="auto"/>
                <w:sz w:val="20"/>
                <w:szCs w:val="20"/>
              </w:rPr>
            </w:pPr>
            <w:r w:rsidRPr="00736645">
              <w:rPr>
                <w:color w:val="auto"/>
                <w:sz w:val="20"/>
                <w:szCs w:val="20"/>
              </w:rPr>
              <w:t>posługuje się kartami katalogowymi do określenia parametrów elementów biernych oraz półprzewodnikowych</w:t>
            </w:r>
          </w:p>
          <w:p w:rsidR="009D2039" w:rsidRPr="00736645" w:rsidRDefault="009D2039" w:rsidP="006D26D6">
            <w:pPr>
              <w:pStyle w:val="Akapitzlist"/>
              <w:numPr>
                <w:ilvl w:val="0"/>
                <w:numId w:val="146"/>
              </w:numPr>
              <w:rPr>
                <w:color w:val="auto"/>
                <w:sz w:val="20"/>
                <w:szCs w:val="20"/>
              </w:rPr>
            </w:pPr>
            <w:r w:rsidRPr="00736645">
              <w:rPr>
                <w:color w:val="auto"/>
                <w:sz w:val="20"/>
                <w:szCs w:val="20"/>
              </w:rPr>
              <w:t>omawia działanie podstawowych układów elektronicznych</w:t>
            </w:r>
          </w:p>
          <w:p w:rsidR="009D2039" w:rsidRPr="00736645" w:rsidRDefault="009D2039" w:rsidP="006D26D6">
            <w:pPr>
              <w:pStyle w:val="Akapitzlist"/>
              <w:numPr>
                <w:ilvl w:val="0"/>
                <w:numId w:val="146"/>
              </w:numPr>
              <w:rPr>
                <w:color w:val="auto"/>
                <w:sz w:val="20"/>
                <w:szCs w:val="20"/>
              </w:rPr>
            </w:pPr>
            <w:r w:rsidRPr="00736645">
              <w:rPr>
                <w:color w:val="auto"/>
                <w:sz w:val="20"/>
                <w:szCs w:val="20"/>
              </w:rPr>
              <w:t>rozpoznaje schematy elektronicznych układów analogowych</w:t>
            </w:r>
          </w:p>
        </w:tc>
      </w:tr>
      <w:tr w:rsidR="009D2039" w:rsidRPr="00736645" w:rsidTr="000168D1">
        <w:trPr>
          <w:jc w:val="center"/>
        </w:trPr>
        <w:tc>
          <w:tcPr>
            <w:tcW w:w="4632" w:type="dxa"/>
          </w:tcPr>
          <w:p w:rsidR="009D2039" w:rsidRPr="00736645" w:rsidRDefault="009D2039" w:rsidP="006D26D6">
            <w:pPr>
              <w:pStyle w:val="Akapitzlist"/>
              <w:numPr>
                <w:ilvl w:val="0"/>
                <w:numId w:val="165"/>
              </w:numPr>
              <w:rPr>
                <w:color w:val="auto"/>
                <w:sz w:val="20"/>
                <w:szCs w:val="20"/>
              </w:rPr>
            </w:pPr>
            <w:r w:rsidRPr="00736645">
              <w:rPr>
                <w:color w:val="auto"/>
                <w:sz w:val="20"/>
                <w:szCs w:val="20"/>
              </w:rPr>
              <w:t>charakteryzuje parametry elementów i układów elektroniki cyfrowej</w:t>
            </w:r>
            <w:ins w:id="123" w:author="Stefan" w:date="2019-01-11T09:21:00Z">
              <w:r w:rsidR="005F20D3">
                <w:rPr>
                  <w:color w:val="auto"/>
                  <w:sz w:val="20"/>
                  <w:szCs w:val="20"/>
                </w:rPr>
                <w:t xml:space="preserve"> </w:t>
              </w:r>
              <w:r w:rsidR="005F20D3" w:rsidRPr="004D0A55">
                <w:rPr>
                  <w:color w:val="auto"/>
                  <w:sz w:val="20"/>
                  <w:szCs w:val="20"/>
                  <w:highlight w:val="yellow"/>
                </w:rPr>
                <w:t>zgodnie ze standardami IPC</w:t>
              </w:r>
            </w:ins>
          </w:p>
        </w:tc>
        <w:tc>
          <w:tcPr>
            <w:tcW w:w="4819" w:type="dxa"/>
          </w:tcPr>
          <w:p w:rsidR="009D2039" w:rsidRPr="00736645" w:rsidRDefault="009D2039" w:rsidP="006D26D6">
            <w:pPr>
              <w:pStyle w:val="Akapitzlist"/>
              <w:numPr>
                <w:ilvl w:val="0"/>
                <w:numId w:val="164"/>
              </w:numPr>
              <w:rPr>
                <w:color w:val="auto"/>
                <w:sz w:val="20"/>
                <w:szCs w:val="20"/>
              </w:rPr>
            </w:pPr>
            <w:r w:rsidRPr="00736645">
              <w:rPr>
                <w:color w:val="auto"/>
                <w:sz w:val="20"/>
                <w:szCs w:val="20"/>
              </w:rPr>
              <w:t>dokonuje konwersji systemów liczbowych</w:t>
            </w:r>
          </w:p>
          <w:p w:rsidR="009D2039" w:rsidRPr="00736645" w:rsidRDefault="009D2039" w:rsidP="006D26D6">
            <w:pPr>
              <w:pStyle w:val="Akapitzlist"/>
              <w:numPr>
                <w:ilvl w:val="0"/>
                <w:numId w:val="164"/>
              </w:numPr>
              <w:rPr>
                <w:color w:val="auto"/>
                <w:sz w:val="20"/>
                <w:szCs w:val="20"/>
              </w:rPr>
            </w:pPr>
            <w:r w:rsidRPr="00736645">
              <w:rPr>
                <w:color w:val="auto"/>
                <w:sz w:val="20"/>
                <w:szCs w:val="20"/>
              </w:rPr>
              <w:lastRenderedPageBreak/>
              <w:t>określa funkcje realizowane przez funktory logiczne AND, NAND, OR, NOR, NOT, EX-OR, EX-NOR</w:t>
            </w:r>
          </w:p>
          <w:p w:rsidR="009D2039" w:rsidRPr="00736645" w:rsidRDefault="009D2039" w:rsidP="006D26D6">
            <w:pPr>
              <w:pStyle w:val="Akapitzlist"/>
              <w:numPr>
                <w:ilvl w:val="0"/>
                <w:numId w:val="164"/>
              </w:numPr>
              <w:rPr>
                <w:color w:val="auto"/>
                <w:sz w:val="20"/>
                <w:szCs w:val="20"/>
              </w:rPr>
            </w:pPr>
            <w:r w:rsidRPr="00736645">
              <w:rPr>
                <w:color w:val="auto"/>
                <w:sz w:val="20"/>
                <w:szCs w:val="20"/>
              </w:rPr>
              <w:t>wymienia parametry statyczne i dynamiczne układów cyfrowych</w:t>
            </w:r>
          </w:p>
          <w:p w:rsidR="009D2039" w:rsidRPr="00736645" w:rsidRDefault="009D2039" w:rsidP="006D26D6">
            <w:pPr>
              <w:pStyle w:val="Akapitzlist"/>
              <w:numPr>
                <w:ilvl w:val="0"/>
                <w:numId w:val="164"/>
              </w:numPr>
              <w:rPr>
                <w:color w:val="auto"/>
                <w:sz w:val="20"/>
                <w:szCs w:val="20"/>
              </w:rPr>
            </w:pPr>
            <w:r w:rsidRPr="00736645">
              <w:rPr>
                <w:color w:val="auto"/>
                <w:sz w:val="20"/>
                <w:szCs w:val="20"/>
              </w:rPr>
              <w:t>rozpoznaje podstawowe układy cyfrowe na podstawie oznaczenia, symbolu, opisu zasady działania, przebiegów stanów logicznych, tablicy prawdy</w:t>
            </w:r>
          </w:p>
        </w:tc>
      </w:tr>
      <w:tr w:rsidR="009D2039" w:rsidRPr="00736645" w:rsidTr="000168D1">
        <w:trPr>
          <w:jc w:val="center"/>
        </w:trPr>
        <w:tc>
          <w:tcPr>
            <w:tcW w:w="4632" w:type="dxa"/>
          </w:tcPr>
          <w:p w:rsidR="009D2039" w:rsidRPr="00736645" w:rsidRDefault="009D2039" w:rsidP="006D26D6">
            <w:pPr>
              <w:pStyle w:val="Akapitzlist"/>
              <w:numPr>
                <w:ilvl w:val="0"/>
                <w:numId w:val="165"/>
              </w:numPr>
              <w:rPr>
                <w:color w:val="auto"/>
                <w:sz w:val="20"/>
                <w:szCs w:val="20"/>
              </w:rPr>
            </w:pPr>
            <w:r w:rsidRPr="00736645">
              <w:rPr>
                <w:color w:val="auto"/>
                <w:sz w:val="20"/>
                <w:szCs w:val="20"/>
              </w:rPr>
              <w:lastRenderedPageBreak/>
              <w:t>dobiera elementy elektroniczne do budowy układów elektroniki cyfrowej</w:t>
            </w:r>
            <w:ins w:id="124" w:author="Stefan" w:date="2019-01-11T09:22:00Z">
              <w:r w:rsidR="005F20D3">
                <w:rPr>
                  <w:color w:val="auto"/>
                  <w:sz w:val="20"/>
                  <w:szCs w:val="20"/>
                </w:rPr>
                <w:t xml:space="preserve"> </w:t>
              </w:r>
              <w:r w:rsidR="005F20D3" w:rsidRPr="004D0A55">
                <w:rPr>
                  <w:color w:val="auto"/>
                  <w:sz w:val="20"/>
                  <w:szCs w:val="20"/>
                  <w:highlight w:val="yellow"/>
                </w:rPr>
                <w:t>zgodnie ze standardami IPC</w:t>
              </w:r>
            </w:ins>
          </w:p>
        </w:tc>
        <w:tc>
          <w:tcPr>
            <w:tcW w:w="4819" w:type="dxa"/>
          </w:tcPr>
          <w:p w:rsidR="009D2039" w:rsidRPr="00736645" w:rsidRDefault="009D2039" w:rsidP="006D26D6">
            <w:pPr>
              <w:pStyle w:val="Akapitzlist"/>
              <w:numPr>
                <w:ilvl w:val="0"/>
                <w:numId w:val="145"/>
              </w:numPr>
              <w:rPr>
                <w:color w:val="auto"/>
                <w:sz w:val="20"/>
                <w:szCs w:val="20"/>
              </w:rPr>
            </w:pPr>
            <w:r w:rsidRPr="00736645">
              <w:rPr>
                <w:color w:val="auto"/>
                <w:sz w:val="20"/>
                <w:szCs w:val="20"/>
              </w:rPr>
              <w:t>analizuje schematy układów cyfrowych</w:t>
            </w:r>
            <w:r w:rsidR="000168D1">
              <w:rPr>
                <w:color w:val="auto"/>
                <w:sz w:val="20"/>
                <w:szCs w:val="20"/>
              </w:rPr>
              <w:t xml:space="preserve"> </w:t>
            </w:r>
            <w:r w:rsidRPr="00736645">
              <w:rPr>
                <w:color w:val="auto"/>
                <w:sz w:val="20"/>
                <w:szCs w:val="20"/>
              </w:rPr>
              <w:t>na podstawie funkcji logicznych</w:t>
            </w:r>
          </w:p>
          <w:p w:rsidR="009D2039" w:rsidRPr="00736645" w:rsidRDefault="009D2039" w:rsidP="006D26D6">
            <w:pPr>
              <w:pStyle w:val="Akapitzlist"/>
              <w:numPr>
                <w:ilvl w:val="0"/>
                <w:numId w:val="145"/>
              </w:numPr>
              <w:rPr>
                <w:color w:val="auto"/>
                <w:sz w:val="20"/>
                <w:szCs w:val="20"/>
              </w:rPr>
            </w:pPr>
            <w:r w:rsidRPr="00736645">
              <w:rPr>
                <w:color w:val="auto"/>
                <w:sz w:val="20"/>
                <w:szCs w:val="20"/>
              </w:rPr>
              <w:t>dokonuje minimalizacji funkcji logicznych</w:t>
            </w:r>
          </w:p>
          <w:p w:rsidR="009D2039" w:rsidRPr="00736645" w:rsidRDefault="009D2039" w:rsidP="006D26D6">
            <w:pPr>
              <w:pStyle w:val="Akapitzlist"/>
              <w:numPr>
                <w:ilvl w:val="0"/>
                <w:numId w:val="145"/>
              </w:numPr>
              <w:rPr>
                <w:color w:val="auto"/>
                <w:sz w:val="20"/>
                <w:szCs w:val="20"/>
              </w:rPr>
            </w:pPr>
            <w:r w:rsidRPr="00736645">
              <w:rPr>
                <w:color w:val="auto"/>
                <w:sz w:val="20"/>
                <w:szCs w:val="20"/>
              </w:rPr>
              <w:t>sporządza schemat układu realizujący funkcje logiczne przy użyciu bramek AND, NAND, OR, NOR, NOT, EX-OR, EX-NOR</w:t>
            </w:r>
          </w:p>
          <w:p w:rsidR="009D2039" w:rsidRPr="00736645" w:rsidRDefault="009D2039" w:rsidP="006D26D6">
            <w:pPr>
              <w:pStyle w:val="Akapitzlist"/>
              <w:numPr>
                <w:ilvl w:val="0"/>
                <w:numId w:val="145"/>
              </w:numPr>
              <w:rPr>
                <w:color w:val="auto"/>
                <w:sz w:val="20"/>
                <w:szCs w:val="20"/>
              </w:rPr>
            </w:pPr>
            <w:r w:rsidRPr="00736645">
              <w:rPr>
                <w:color w:val="auto"/>
                <w:sz w:val="20"/>
                <w:szCs w:val="20"/>
              </w:rPr>
              <w:t>stosuje prawa De Morgana do realizacji funkcji logicznych przy użyciu jednego rodzaju bramek</w:t>
            </w:r>
          </w:p>
          <w:p w:rsidR="009D2039" w:rsidRPr="00736645" w:rsidRDefault="009D2039" w:rsidP="006D26D6">
            <w:pPr>
              <w:pStyle w:val="Akapitzlist"/>
              <w:numPr>
                <w:ilvl w:val="0"/>
                <w:numId w:val="145"/>
              </w:numPr>
              <w:rPr>
                <w:color w:val="auto"/>
                <w:sz w:val="20"/>
                <w:szCs w:val="20"/>
              </w:rPr>
            </w:pPr>
            <w:r w:rsidRPr="00736645">
              <w:rPr>
                <w:color w:val="auto"/>
                <w:sz w:val="20"/>
                <w:szCs w:val="20"/>
              </w:rPr>
              <w:t>odczytuje wartości poziomów logicznych</w:t>
            </w:r>
            <w:r w:rsidR="000168D1">
              <w:rPr>
                <w:color w:val="auto"/>
                <w:sz w:val="20"/>
                <w:szCs w:val="20"/>
              </w:rPr>
              <w:t xml:space="preserve"> </w:t>
            </w:r>
            <w:r w:rsidRPr="00736645">
              <w:rPr>
                <w:color w:val="auto"/>
                <w:sz w:val="20"/>
                <w:szCs w:val="20"/>
              </w:rPr>
              <w:t>na podstawie przebiegów cyfrowych</w:t>
            </w:r>
          </w:p>
        </w:tc>
      </w:tr>
      <w:tr w:rsidR="009D2039" w:rsidRPr="00736645" w:rsidTr="000168D1">
        <w:trPr>
          <w:jc w:val="center"/>
        </w:trPr>
        <w:tc>
          <w:tcPr>
            <w:tcW w:w="4632" w:type="dxa"/>
          </w:tcPr>
          <w:p w:rsidR="009D2039" w:rsidRPr="00736645" w:rsidRDefault="009D2039" w:rsidP="006D26D6">
            <w:pPr>
              <w:pStyle w:val="Akapitzlist"/>
              <w:numPr>
                <w:ilvl w:val="0"/>
                <w:numId w:val="165"/>
              </w:numPr>
              <w:rPr>
                <w:color w:val="auto"/>
                <w:sz w:val="20"/>
                <w:szCs w:val="20"/>
              </w:rPr>
            </w:pPr>
            <w:r w:rsidRPr="00736645">
              <w:rPr>
                <w:color w:val="auto"/>
                <w:sz w:val="20"/>
                <w:szCs w:val="20"/>
              </w:rPr>
              <w:t>charakteryzuje metody pomiaru wielkości elektrycznych w obwodach elektrycznych i układach elektronicznych</w:t>
            </w:r>
          </w:p>
        </w:tc>
        <w:tc>
          <w:tcPr>
            <w:tcW w:w="4819" w:type="dxa"/>
          </w:tcPr>
          <w:p w:rsidR="009D2039" w:rsidRPr="00736645" w:rsidRDefault="009D2039" w:rsidP="006D26D6">
            <w:pPr>
              <w:pStyle w:val="Akapitzlist"/>
              <w:numPr>
                <w:ilvl w:val="0"/>
                <w:numId w:val="144"/>
              </w:numPr>
              <w:rPr>
                <w:color w:val="auto"/>
                <w:sz w:val="20"/>
                <w:szCs w:val="20"/>
              </w:rPr>
            </w:pPr>
            <w:r w:rsidRPr="00736645">
              <w:rPr>
                <w:color w:val="auto"/>
                <w:sz w:val="20"/>
                <w:szCs w:val="20"/>
              </w:rPr>
              <w:t>dobiera metody pomiarów wielkości elektrycznych w obwodach elektrycznych i układach elektronicznych</w:t>
            </w:r>
          </w:p>
          <w:p w:rsidR="009D2039" w:rsidRPr="00736645" w:rsidRDefault="009D2039" w:rsidP="006D26D6">
            <w:pPr>
              <w:pStyle w:val="Akapitzlist"/>
              <w:numPr>
                <w:ilvl w:val="0"/>
                <w:numId w:val="144"/>
              </w:numPr>
              <w:rPr>
                <w:color w:val="auto"/>
                <w:sz w:val="20"/>
                <w:szCs w:val="20"/>
              </w:rPr>
            </w:pPr>
            <w:r w:rsidRPr="00736645">
              <w:rPr>
                <w:color w:val="auto"/>
                <w:sz w:val="20"/>
                <w:szCs w:val="20"/>
              </w:rPr>
              <w:t>dobiera przyrządy do pomiaru wielkości elektrycznych w obwodach elektrycznych, układach elektronicznych</w:t>
            </w:r>
          </w:p>
          <w:p w:rsidR="009D2039" w:rsidRPr="00736645" w:rsidRDefault="009D2039" w:rsidP="006D26D6">
            <w:pPr>
              <w:pStyle w:val="Akapitzlist"/>
              <w:numPr>
                <w:ilvl w:val="0"/>
                <w:numId w:val="144"/>
              </w:numPr>
              <w:autoSpaceDE w:val="0"/>
              <w:autoSpaceDN w:val="0"/>
              <w:adjustRightInd w:val="0"/>
              <w:rPr>
                <w:color w:val="auto"/>
                <w:sz w:val="20"/>
                <w:szCs w:val="20"/>
              </w:rPr>
            </w:pPr>
            <w:r w:rsidRPr="00736645">
              <w:rPr>
                <w:color w:val="auto"/>
                <w:sz w:val="20"/>
                <w:szCs w:val="20"/>
              </w:rPr>
              <w:t>wykonuje pomiary parametrów wielkości elektrycznych w obwodach elektrycznych, układach elektronicznych</w:t>
            </w:r>
          </w:p>
          <w:p w:rsidR="009D2039" w:rsidRPr="00736645" w:rsidRDefault="009D2039" w:rsidP="006D26D6">
            <w:pPr>
              <w:pStyle w:val="Akapitzlist"/>
              <w:numPr>
                <w:ilvl w:val="0"/>
                <w:numId w:val="144"/>
              </w:numPr>
              <w:rPr>
                <w:color w:val="auto"/>
                <w:sz w:val="20"/>
                <w:szCs w:val="20"/>
              </w:rPr>
            </w:pPr>
            <w:r w:rsidRPr="00736645">
              <w:rPr>
                <w:color w:val="auto"/>
                <w:sz w:val="20"/>
                <w:szCs w:val="20"/>
              </w:rPr>
              <w:t>oblicza wartości wielkości elektrycznych w obwodach elektrycznych, układach elektronicznych</w:t>
            </w:r>
          </w:p>
        </w:tc>
      </w:tr>
      <w:tr w:rsidR="009D2039" w:rsidRPr="00736645" w:rsidTr="000168D1">
        <w:trPr>
          <w:jc w:val="center"/>
        </w:trPr>
        <w:tc>
          <w:tcPr>
            <w:tcW w:w="4632" w:type="dxa"/>
          </w:tcPr>
          <w:p w:rsidR="009D2039" w:rsidRPr="00736645" w:rsidRDefault="009D2039" w:rsidP="006D26D6">
            <w:pPr>
              <w:pStyle w:val="Akapitzlist"/>
              <w:numPr>
                <w:ilvl w:val="0"/>
                <w:numId w:val="165"/>
              </w:numPr>
              <w:rPr>
                <w:color w:val="auto"/>
                <w:sz w:val="20"/>
                <w:szCs w:val="20"/>
              </w:rPr>
            </w:pPr>
            <w:r w:rsidRPr="00736645">
              <w:rPr>
                <w:color w:val="auto"/>
                <w:sz w:val="20"/>
                <w:szCs w:val="20"/>
              </w:rPr>
              <w:t>klasyfikuje sygnały na podstawie opisu, przebiegów czasowych i przebiegu stanów logicznych</w:t>
            </w:r>
          </w:p>
        </w:tc>
        <w:tc>
          <w:tcPr>
            <w:tcW w:w="4819" w:type="dxa"/>
          </w:tcPr>
          <w:p w:rsidR="009D2039" w:rsidRPr="00736645" w:rsidRDefault="009D2039" w:rsidP="006D26D6">
            <w:pPr>
              <w:pStyle w:val="Akapitzlist"/>
              <w:numPr>
                <w:ilvl w:val="0"/>
                <w:numId w:val="143"/>
              </w:numPr>
              <w:rPr>
                <w:color w:val="auto"/>
                <w:sz w:val="20"/>
                <w:szCs w:val="20"/>
              </w:rPr>
            </w:pPr>
            <w:r w:rsidRPr="00736645">
              <w:rPr>
                <w:color w:val="auto"/>
                <w:sz w:val="20"/>
                <w:szCs w:val="20"/>
              </w:rPr>
              <w:t>rozpoznaje rodzaje oraz określa parametry sygnałów analogowych na podstawie przebiegów czasowych</w:t>
            </w:r>
          </w:p>
          <w:p w:rsidR="009D2039" w:rsidRPr="00736645" w:rsidRDefault="009D2039" w:rsidP="006D26D6">
            <w:pPr>
              <w:pStyle w:val="Akapitzlist"/>
              <w:numPr>
                <w:ilvl w:val="0"/>
                <w:numId w:val="143"/>
              </w:numPr>
              <w:rPr>
                <w:color w:val="auto"/>
                <w:sz w:val="20"/>
                <w:szCs w:val="20"/>
              </w:rPr>
            </w:pPr>
            <w:r w:rsidRPr="00736645">
              <w:rPr>
                <w:color w:val="auto"/>
                <w:sz w:val="20"/>
                <w:szCs w:val="20"/>
              </w:rPr>
              <w:t>wyznacza parametry sygnałów na podstawie oscylogramów</w:t>
            </w:r>
          </w:p>
          <w:p w:rsidR="009D2039" w:rsidRPr="00736645" w:rsidRDefault="009D2039" w:rsidP="006D26D6">
            <w:pPr>
              <w:pStyle w:val="Akapitzlist"/>
              <w:numPr>
                <w:ilvl w:val="0"/>
                <w:numId w:val="143"/>
              </w:numPr>
              <w:rPr>
                <w:color w:val="auto"/>
                <w:sz w:val="20"/>
                <w:szCs w:val="20"/>
              </w:rPr>
            </w:pPr>
            <w:r w:rsidRPr="00736645">
              <w:rPr>
                <w:color w:val="auto"/>
                <w:sz w:val="20"/>
                <w:szCs w:val="20"/>
              </w:rPr>
              <w:t>wyznacza wartości stanów logicznych na podstawie czasowych przebiegów sygnałów cyfrowych</w:t>
            </w:r>
          </w:p>
        </w:tc>
      </w:tr>
      <w:tr w:rsidR="009D2039" w:rsidRPr="00736645" w:rsidTr="000168D1">
        <w:trPr>
          <w:jc w:val="center"/>
        </w:trPr>
        <w:tc>
          <w:tcPr>
            <w:tcW w:w="4632" w:type="dxa"/>
          </w:tcPr>
          <w:p w:rsidR="009D2039" w:rsidRPr="00736645" w:rsidRDefault="009D2039" w:rsidP="006D26D6">
            <w:pPr>
              <w:pStyle w:val="Akapitzlist"/>
              <w:numPr>
                <w:ilvl w:val="0"/>
                <w:numId w:val="165"/>
              </w:numPr>
              <w:rPr>
                <w:color w:val="auto"/>
                <w:sz w:val="20"/>
                <w:szCs w:val="20"/>
              </w:rPr>
            </w:pPr>
            <w:r w:rsidRPr="00736645">
              <w:rPr>
                <w:color w:val="auto"/>
                <w:sz w:val="20"/>
                <w:szCs w:val="20"/>
              </w:rPr>
              <w:t>wykonuje rysunki techniczne</w:t>
            </w:r>
          </w:p>
        </w:tc>
        <w:tc>
          <w:tcPr>
            <w:tcW w:w="4819" w:type="dxa"/>
          </w:tcPr>
          <w:p w:rsidR="009D2039" w:rsidRPr="00736645" w:rsidRDefault="009D2039" w:rsidP="006D26D6">
            <w:pPr>
              <w:pStyle w:val="Akapitzlist"/>
              <w:numPr>
                <w:ilvl w:val="0"/>
                <w:numId w:val="142"/>
              </w:numPr>
              <w:rPr>
                <w:color w:val="auto"/>
                <w:sz w:val="20"/>
                <w:szCs w:val="20"/>
              </w:rPr>
            </w:pPr>
            <w:r w:rsidRPr="00736645">
              <w:rPr>
                <w:color w:val="auto"/>
                <w:sz w:val="20"/>
                <w:szCs w:val="20"/>
              </w:rPr>
              <w:t>wymienia zasady tworzenia rysunku technicznego</w:t>
            </w:r>
          </w:p>
          <w:p w:rsidR="009D2039" w:rsidRPr="00736645" w:rsidRDefault="009D2039" w:rsidP="006D26D6">
            <w:pPr>
              <w:pStyle w:val="Akapitzlist"/>
              <w:numPr>
                <w:ilvl w:val="0"/>
                <w:numId w:val="142"/>
              </w:numPr>
              <w:rPr>
                <w:color w:val="auto"/>
                <w:sz w:val="20"/>
                <w:szCs w:val="20"/>
              </w:rPr>
            </w:pPr>
            <w:r w:rsidRPr="00736645">
              <w:rPr>
                <w:color w:val="auto"/>
                <w:sz w:val="20"/>
                <w:szCs w:val="20"/>
              </w:rPr>
              <w:t>wymienia zasady sporządzania schematów elektrycznych, elektronicznych</w:t>
            </w:r>
          </w:p>
          <w:p w:rsidR="009D2039" w:rsidRPr="00736645" w:rsidRDefault="009D2039" w:rsidP="006D26D6">
            <w:pPr>
              <w:pStyle w:val="Akapitzlist"/>
              <w:numPr>
                <w:ilvl w:val="0"/>
                <w:numId w:val="142"/>
              </w:numPr>
              <w:rPr>
                <w:color w:val="auto"/>
                <w:sz w:val="20"/>
                <w:szCs w:val="20"/>
              </w:rPr>
            </w:pPr>
            <w:r w:rsidRPr="00736645">
              <w:rPr>
                <w:color w:val="auto"/>
                <w:sz w:val="20"/>
                <w:szCs w:val="20"/>
              </w:rPr>
              <w:t>sporządza schematy obwodów elektrycznych z wykorzystaniem programów CAD</w:t>
            </w:r>
          </w:p>
          <w:p w:rsidR="009D2039" w:rsidRPr="00736645" w:rsidRDefault="009D2039" w:rsidP="006D26D6">
            <w:pPr>
              <w:pStyle w:val="Akapitzlist"/>
              <w:numPr>
                <w:ilvl w:val="0"/>
                <w:numId w:val="142"/>
              </w:numPr>
              <w:rPr>
                <w:color w:val="auto"/>
                <w:sz w:val="20"/>
                <w:szCs w:val="20"/>
              </w:rPr>
            </w:pPr>
            <w:r w:rsidRPr="00736645">
              <w:rPr>
                <w:color w:val="auto"/>
                <w:sz w:val="20"/>
                <w:szCs w:val="20"/>
              </w:rPr>
              <w:t>sporządza schematy obwodów elektronicznych analogowych, cyfrowych</w:t>
            </w:r>
          </w:p>
        </w:tc>
      </w:tr>
      <w:tr w:rsidR="009D2039" w:rsidRPr="00736645" w:rsidTr="000168D1">
        <w:trPr>
          <w:jc w:val="center"/>
        </w:trPr>
        <w:tc>
          <w:tcPr>
            <w:tcW w:w="4632" w:type="dxa"/>
          </w:tcPr>
          <w:p w:rsidR="009D2039" w:rsidRPr="00736645" w:rsidRDefault="009D2039" w:rsidP="006D26D6">
            <w:pPr>
              <w:pStyle w:val="Akapitzlist"/>
              <w:numPr>
                <w:ilvl w:val="0"/>
                <w:numId w:val="165"/>
              </w:numPr>
              <w:rPr>
                <w:color w:val="auto"/>
                <w:sz w:val="20"/>
                <w:szCs w:val="20"/>
              </w:rPr>
            </w:pPr>
            <w:r w:rsidRPr="00736645">
              <w:rPr>
                <w:color w:val="auto"/>
                <w:sz w:val="20"/>
                <w:szCs w:val="20"/>
              </w:rPr>
              <w:t>Rozpoznaje właściwe normy i procedury oceny zgodności podczas realizacji zadań zawodowych</w:t>
            </w:r>
            <w:ins w:id="125" w:author="Stefan" w:date="2019-01-11T09:22:00Z">
              <w:r w:rsidR="005F20D3">
                <w:rPr>
                  <w:color w:val="auto"/>
                  <w:sz w:val="20"/>
                  <w:szCs w:val="20"/>
                </w:rPr>
                <w:t xml:space="preserve"> </w:t>
              </w:r>
              <w:r w:rsidR="005F20D3" w:rsidRPr="004D0A55">
                <w:rPr>
                  <w:color w:val="auto"/>
                  <w:sz w:val="20"/>
                  <w:szCs w:val="20"/>
                  <w:highlight w:val="yellow"/>
                </w:rPr>
                <w:t>zgodnie ze standardami IPC</w:t>
              </w:r>
            </w:ins>
          </w:p>
        </w:tc>
        <w:tc>
          <w:tcPr>
            <w:tcW w:w="4819" w:type="dxa"/>
          </w:tcPr>
          <w:p w:rsidR="009D2039" w:rsidRPr="00736645" w:rsidRDefault="009D2039" w:rsidP="006D26D6">
            <w:pPr>
              <w:pStyle w:val="Akapitzlist"/>
              <w:numPr>
                <w:ilvl w:val="0"/>
                <w:numId w:val="157"/>
              </w:numPr>
              <w:rPr>
                <w:color w:val="auto"/>
                <w:sz w:val="20"/>
                <w:szCs w:val="20"/>
              </w:rPr>
            </w:pPr>
            <w:r w:rsidRPr="00736645">
              <w:rPr>
                <w:color w:val="auto"/>
                <w:sz w:val="20"/>
                <w:szCs w:val="20"/>
              </w:rPr>
              <w:t>wymienia cele normalizacji</w:t>
            </w:r>
          </w:p>
          <w:p w:rsidR="009D2039" w:rsidRPr="00736645" w:rsidRDefault="009D2039" w:rsidP="006D26D6">
            <w:pPr>
              <w:pStyle w:val="Akapitzlist"/>
              <w:numPr>
                <w:ilvl w:val="0"/>
                <w:numId w:val="157"/>
              </w:numPr>
              <w:rPr>
                <w:color w:val="auto"/>
                <w:sz w:val="20"/>
                <w:szCs w:val="20"/>
              </w:rPr>
            </w:pPr>
            <w:r w:rsidRPr="00736645">
              <w:rPr>
                <w:color w:val="auto"/>
                <w:sz w:val="20"/>
                <w:szCs w:val="20"/>
              </w:rPr>
              <w:t>podaje definicję normy</w:t>
            </w:r>
          </w:p>
          <w:p w:rsidR="009D2039" w:rsidRPr="00736645" w:rsidRDefault="009D2039" w:rsidP="006D26D6">
            <w:pPr>
              <w:pStyle w:val="Akapitzlist"/>
              <w:numPr>
                <w:ilvl w:val="0"/>
                <w:numId w:val="157"/>
              </w:numPr>
              <w:rPr>
                <w:color w:val="auto"/>
                <w:sz w:val="20"/>
                <w:szCs w:val="20"/>
              </w:rPr>
            </w:pPr>
            <w:r w:rsidRPr="00736645">
              <w:rPr>
                <w:color w:val="auto"/>
                <w:sz w:val="20"/>
                <w:szCs w:val="20"/>
              </w:rPr>
              <w:t>rozróżnia oznaczenie norm UE i krajowej</w:t>
            </w:r>
          </w:p>
          <w:p w:rsidR="009D2039" w:rsidRPr="00736645" w:rsidRDefault="009D2039" w:rsidP="006D26D6">
            <w:pPr>
              <w:pStyle w:val="Akapitzlist"/>
              <w:numPr>
                <w:ilvl w:val="0"/>
                <w:numId w:val="157"/>
              </w:numPr>
              <w:rPr>
                <w:color w:val="auto"/>
                <w:sz w:val="20"/>
                <w:szCs w:val="20"/>
              </w:rPr>
            </w:pPr>
            <w:r w:rsidRPr="00736645">
              <w:rPr>
                <w:color w:val="auto"/>
                <w:sz w:val="20"/>
                <w:szCs w:val="20"/>
              </w:rPr>
              <w:t>korzysta ze źródeł informacji dotyczących norm i procedur oceny zgodności</w:t>
            </w:r>
          </w:p>
        </w:tc>
      </w:tr>
      <w:tr w:rsidR="009D2039" w:rsidRPr="00736645" w:rsidTr="000168D1">
        <w:trPr>
          <w:trHeight w:val="89"/>
          <w:jc w:val="center"/>
        </w:trPr>
        <w:tc>
          <w:tcPr>
            <w:tcW w:w="9451" w:type="dxa"/>
            <w:gridSpan w:val="2"/>
          </w:tcPr>
          <w:p w:rsidR="009D2039" w:rsidRPr="00736645" w:rsidRDefault="000168D1" w:rsidP="000168D1">
            <w:pPr>
              <w:rPr>
                <w:color w:val="auto"/>
                <w:sz w:val="20"/>
                <w:szCs w:val="20"/>
              </w:rPr>
            </w:pPr>
            <w:r>
              <w:rPr>
                <w:color w:val="auto"/>
                <w:sz w:val="20"/>
                <w:szCs w:val="20"/>
              </w:rPr>
              <w:t>ELM.02.3.</w:t>
            </w:r>
            <w:r w:rsidR="009D2039" w:rsidRPr="00736645">
              <w:rPr>
                <w:color w:val="auto"/>
                <w:sz w:val="20"/>
                <w:szCs w:val="20"/>
              </w:rPr>
              <w:t xml:space="preserve"> Montaż i demontaż elementów, układów i urządzeń elektronicznych</w:t>
            </w:r>
          </w:p>
        </w:tc>
      </w:tr>
      <w:tr w:rsidR="009D2039" w:rsidRPr="00736645" w:rsidTr="000168D1">
        <w:trPr>
          <w:trHeight w:val="195"/>
          <w:jc w:val="center"/>
        </w:trPr>
        <w:tc>
          <w:tcPr>
            <w:tcW w:w="4632" w:type="dxa"/>
            <w:vAlign w:val="center"/>
          </w:tcPr>
          <w:p w:rsidR="009D2039" w:rsidRPr="00736645" w:rsidRDefault="009D2039" w:rsidP="000168D1">
            <w:pPr>
              <w:jc w:val="center"/>
              <w:rPr>
                <w:color w:val="auto"/>
                <w:sz w:val="20"/>
                <w:szCs w:val="20"/>
              </w:rPr>
            </w:pPr>
            <w:r w:rsidRPr="00736645">
              <w:rPr>
                <w:color w:val="auto"/>
                <w:sz w:val="20"/>
                <w:szCs w:val="20"/>
              </w:rPr>
              <w:t>Efekty kształcenia</w:t>
            </w:r>
          </w:p>
        </w:tc>
        <w:tc>
          <w:tcPr>
            <w:tcW w:w="4819" w:type="dxa"/>
            <w:vAlign w:val="center"/>
          </w:tcPr>
          <w:p w:rsidR="009D2039" w:rsidRPr="00736645" w:rsidRDefault="009D2039" w:rsidP="000168D1">
            <w:pPr>
              <w:jc w:val="center"/>
              <w:rPr>
                <w:color w:val="auto"/>
                <w:sz w:val="20"/>
                <w:szCs w:val="20"/>
              </w:rPr>
            </w:pPr>
            <w:r w:rsidRPr="00736645">
              <w:rPr>
                <w:color w:val="auto"/>
                <w:sz w:val="20"/>
                <w:szCs w:val="20"/>
              </w:rPr>
              <w:t>Kryteria weryfikacji</w:t>
            </w:r>
          </w:p>
        </w:tc>
      </w:tr>
      <w:tr w:rsidR="009D2039" w:rsidRPr="00736645" w:rsidTr="000168D1">
        <w:trPr>
          <w:trHeight w:val="145"/>
          <w:jc w:val="center"/>
        </w:trPr>
        <w:tc>
          <w:tcPr>
            <w:tcW w:w="4632" w:type="dxa"/>
            <w:shd w:val="clear" w:color="auto" w:fill="A6A6A6" w:themeFill="background1" w:themeFillShade="A6"/>
          </w:tcPr>
          <w:p w:rsidR="009D2039" w:rsidRPr="00736645" w:rsidRDefault="009D2039" w:rsidP="000168D1">
            <w:pPr>
              <w:jc w:val="center"/>
              <w:rPr>
                <w:color w:val="auto"/>
                <w:sz w:val="20"/>
                <w:szCs w:val="20"/>
              </w:rPr>
            </w:pPr>
            <w:r w:rsidRPr="00736645">
              <w:rPr>
                <w:color w:val="auto"/>
                <w:sz w:val="20"/>
                <w:szCs w:val="20"/>
              </w:rPr>
              <w:t>Uczeń:</w:t>
            </w:r>
          </w:p>
        </w:tc>
        <w:tc>
          <w:tcPr>
            <w:tcW w:w="4819" w:type="dxa"/>
            <w:shd w:val="clear" w:color="auto" w:fill="A6A6A6" w:themeFill="background1" w:themeFillShade="A6"/>
          </w:tcPr>
          <w:p w:rsidR="009D2039" w:rsidRPr="00736645" w:rsidRDefault="009D2039" w:rsidP="000168D1">
            <w:pPr>
              <w:jc w:val="center"/>
              <w:rPr>
                <w:color w:val="auto"/>
                <w:sz w:val="20"/>
                <w:szCs w:val="20"/>
              </w:rPr>
            </w:pPr>
            <w:r w:rsidRPr="00736645">
              <w:rPr>
                <w:color w:val="auto"/>
                <w:sz w:val="20"/>
                <w:szCs w:val="20"/>
              </w:rPr>
              <w:t>Uczeń:</w:t>
            </w:r>
          </w:p>
        </w:tc>
      </w:tr>
      <w:tr w:rsidR="009D2039" w:rsidRPr="00736645" w:rsidTr="000168D1">
        <w:trPr>
          <w:jc w:val="center"/>
        </w:trPr>
        <w:tc>
          <w:tcPr>
            <w:tcW w:w="4632" w:type="dxa"/>
          </w:tcPr>
          <w:p w:rsidR="009D2039" w:rsidRPr="00736645" w:rsidRDefault="009D2039" w:rsidP="006D26D6">
            <w:pPr>
              <w:pStyle w:val="Akapitzlist"/>
              <w:numPr>
                <w:ilvl w:val="0"/>
                <w:numId w:val="106"/>
              </w:numPr>
              <w:rPr>
                <w:color w:val="auto"/>
                <w:sz w:val="20"/>
                <w:szCs w:val="20"/>
              </w:rPr>
            </w:pPr>
            <w:r w:rsidRPr="00736645">
              <w:rPr>
                <w:color w:val="auto"/>
                <w:sz w:val="20"/>
                <w:szCs w:val="20"/>
              </w:rPr>
              <w:lastRenderedPageBreak/>
              <w:t>charakteryzuje elementy układów i urządzeń elektronicznych</w:t>
            </w:r>
          </w:p>
        </w:tc>
        <w:tc>
          <w:tcPr>
            <w:tcW w:w="4819" w:type="dxa"/>
          </w:tcPr>
          <w:p w:rsidR="009D2039" w:rsidRPr="00736645" w:rsidRDefault="009D2039" w:rsidP="006D26D6">
            <w:pPr>
              <w:pStyle w:val="Akapitzlist"/>
              <w:numPr>
                <w:ilvl w:val="0"/>
                <w:numId w:val="111"/>
              </w:numPr>
              <w:rPr>
                <w:color w:val="auto"/>
                <w:sz w:val="20"/>
                <w:szCs w:val="20"/>
              </w:rPr>
            </w:pPr>
            <w:r w:rsidRPr="00736645">
              <w:rPr>
                <w:color w:val="auto"/>
                <w:sz w:val="20"/>
                <w:szCs w:val="20"/>
              </w:rPr>
              <w:t>rozpoznaje elektroniczne elementy układów i urządzeń na podstawie symboli graficznych, oznaczeń, wyglądu, opisu zasady działania, charakterystyk</w:t>
            </w:r>
          </w:p>
          <w:p w:rsidR="009D2039" w:rsidRPr="00736645" w:rsidRDefault="009D2039" w:rsidP="006D26D6">
            <w:pPr>
              <w:pStyle w:val="Akapitzlist"/>
              <w:numPr>
                <w:ilvl w:val="0"/>
                <w:numId w:val="111"/>
              </w:numPr>
              <w:rPr>
                <w:color w:val="auto"/>
                <w:sz w:val="20"/>
                <w:szCs w:val="20"/>
              </w:rPr>
            </w:pPr>
            <w:r w:rsidRPr="00736645">
              <w:rPr>
                <w:color w:val="auto"/>
                <w:sz w:val="20"/>
                <w:szCs w:val="20"/>
              </w:rPr>
              <w:t>rozróżnia rodzaje obudów używanych w elementach układów i urządzeń elektronicznych</w:t>
            </w:r>
          </w:p>
          <w:p w:rsidR="009D2039" w:rsidRPr="00736645" w:rsidRDefault="009D2039" w:rsidP="006D26D6">
            <w:pPr>
              <w:pStyle w:val="Akapitzlist"/>
              <w:numPr>
                <w:ilvl w:val="0"/>
                <w:numId w:val="111"/>
              </w:numPr>
              <w:rPr>
                <w:color w:val="auto"/>
                <w:sz w:val="20"/>
                <w:szCs w:val="20"/>
              </w:rPr>
            </w:pPr>
            <w:r w:rsidRPr="00736645">
              <w:rPr>
                <w:color w:val="auto"/>
                <w:sz w:val="20"/>
                <w:szCs w:val="20"/>
              </w:rPr>
              <w:t>określa funkcje realizowane przez elementy układów i urządzeń elektronicznych</w:t>
            </w:r>
          </w:p>
          <w:p w:rsidR="009D2039" w:rsidRPr="00736645" w:rsidRDefault="009D2039" w:rsidP="006D26D6">
            <w:pPr>
              <w:pStyle w:val="Akapitzlist"/>
              <w:numPr>
                <w:ilvl w:val="0"/>
                <w:numId w:val="111"/>
              </w:numPr>
              <w:rPr>
                <w:color w:val="auto"/>
                <w:sz w:val="20"/>
                <w:szCs w:val="20"/>
              </w:rPr>
            </w:pPr>
            <w:r w:rsidRPr="00736645">
              <w:rPr>
                <w:color w:val="auto"/>
                <w:sz w:val="20"/>
                <w:szCs w:val="20"/>
              </w:rPr>
              <w:t>rozróżnia symbole graficzne elementów, układów i urządzeń elektronicznych</w:t>
            </w:r>
          </w:p>
          <w:p w:rsidR="009D2039" w:rsidRPr="00736645" w:rsidRDefault="009D2039" w:rsidP="006D26D6">
            <w:pPr>
              <w:pStyle w:val="Akapitzlist"/>
              <w:numPr>
                <w:ilvl w:val="0"/>
                <w:numId w:val="111"/>
              </w:numPr>
              <w:rPr>
                <w:color w:val="auto"/>
                <w:sz w:val="20"/>
                <w:szCs w:val="20"/>
              </w:rPr>
            </w:pPr>
            <w:r w:rsidRPr="00736645">
              <w:rPr>
                <w:color w:val="auto"/>
                <w:sz w:val="20"/>
                <w:szCs w:val="20"/>
              </w:rPr>
              <w:t>wskazuje zastosowanie elementów, układu i urządzeń elektronicznych</w:t>
            </w:r>
          </w:p>
          <w:p w:rsidR="009D2039" w:rsidRPr="00736645" w:rsidRDefault="009D2039" w:rsidP="006D26D6">
            <w:pPr>
              <w:pStyle w:val="Akapitzlist"/>
              <w:numPr>
                <w:ilvl w:val="0"/>
                <w:numId w:val="111"/>
              </w:numPr>
              <w:rPr>
                <w:color w:val="auto"/>
                <w:sz w:val="20"/>
                <w:szCs w:val="20"/>
              </w:rPr>
            </w:pPr>
            <w:r w:rsidRPr="00736645">
              <w:rPr>
                <w:color w:val="auto"/>
                <w:sz w:val="20"/>
                <w:szCs w:val="20"/>
              </w:rPr>
              <w:t>wskazuje funkcje realizowane przez poszczególne układy w urządzeniach elektronicznych</w:t>
            </w:r>
          </w:p>
        </w:tc>
      </w:tr>
      <w:tr w:rsidR="009D2039" w:rsidRPr="00736645" w:rsidTr="000168D1">
        <w:trPr>
          <w:jc w:val="center"/>
        </w:trPr>
        <w:tc>
          <w:tcPr>
            <w:tcW w:w="4632" w:type="dxa"/>
          </w:tcPr>
          <w:p w:rsidR="009D2039" w:rsidRPr="00736645" w:rsidRDefault="009D2039" w:rsidP="006D26D6">
            <w:pPr>
              <w:pStyle w:val="Akapitzlist"/>
              <w:numPr>
                <w:ilvl w:val="0"/>
                <w:numId w:val="106"/>
              </w:numPr>
              <w:rPr>
                <w:color w:val="auto"/>
                <w:sz w:val="20"/>
                <w:szCs w:val="20"/>
              </w:rPr>
            </w:pPr>
            <w:r w:rsidRPr="00736645">
              <w:rPr>
                <w:color w:val="auto"/>
                <w:sz w:val="20"/>
                <w:szCs w:val="20"/>
              </w:rPr>
              <w:t>dobiera i przygotowuje elementy do montażu przewlekanego i powierzchniowego</w:t>
            </w:r>
            <w:ins w:id="126" w:author="Stefan" w:date="2019-01-11T09:25:00Z">
              <w:r w:rsidR="005F20D3">
                <w:rPr>
                  <w:color w:val="auto"/>
                  <w:sz w:val="20"/>
                  <w:szCs w:val="20"/>
                </w:rPr>
                <w:t xml:space="preserve"> </w:t>
              </w:r>
              <w:r w:rsidR="005F20D3" w:rsidRPr="00B53C18">
                <w:rPr>
                  <w:color w:val="auto"/>
                  <w:sz w:val="20"/>
                  <w:szCs w:val="20"/>
                  <w:highlight w:val="yellow"/>
                </w:rPr>
                <w:t xml:space="preserve">na podstawie </w:t>
              </w:r>
              <w:r w:rsidR="005F20D3">
                <w:rPr>
                  <w:color w:val="auto"/>
                  <w:sz w:val="20"/>
                  <w:szCs w:val="20"/>
                  <w:highlight w:val="yellow"/>
                </w:rPr>
                <w:t xml:space="preserve">wytycznych </w:t>
              </w:r>
              <w:r w:rsidR="005F20D3" w:rsidRPr="00B53C18">
                <w:rPr>
                  <w:color w:val="auto"/>
                  <w:sz w:val="20"/>
                  <w:szCs w:val="20"/>
                  <w:highlight w:val="yellow"/>
                </w:rPr>
                <w:t xml:space="preserve">norm IPC-A-610, </w:t>
              </w:r>
              <w:r w:rsidR="005F20D3">
                <w:rPr>
                  <w:color w:val="auto"/>
                  <w:sz w:val="20"/>
                  <w:szCs w:val="20"/>
                  <w:highlight w:val="yellow"/>
                </w:rPr>
                <w:t xml:space="preserve">IPC-J-STD-001, </w:t>
              </w:r>
              <w:r w:rsidR="005F20D3" w:rsidRPr="00B53C18">
                <w:rPr>
                  <w:color w:val="auto"/>
                  <w:sz w:val="20"/>
                  <w:szCs w:val="20"/>
                  <w:highlight w:val="yellow"/>
                </w:rPr>
                <w:t>IPC-7711/7721 oraz ECSS-Q-ST-70-28, ECSS-Q-ST-70-38, ECSS-Q-ST-70-08</w:t>
              </w:r>
            </w:ins>
          </w:p>
        </w:tc>
        <w:tc>
          <w:tcPr>
            <w:tcW w:w="4819" w:type="dxa"/>
          </w:tcPr>
          <w:p w:rsidR="009D2039" w:rsidRPr="00736645" w:rsidRDefault="009D2039" w:rsidP="006D26D6">
            <w:pPr>
              <w:pStyle w:val="Akapitzlist"/>
              <w:numPr>
                <w:ilvl w:val="0"/>
                <w:numId w:val="141"/>
              </w:numPr>
              <w:rPr>
                <w:color w:val="auto"/>
                <w:sz w:val="20"/>
                <w:szCs w:val="20"/>
              </w:rPr>
            </w:pPr>
            <w:r w:rsidRPr="00736645">
              <w:rPr>
                <w:color w:val="auto"/>
                <w:sz w:val="20"/>
                <w:szCs w:val="20"/>
              </w:rPr>
              <w:t>wybiera elementy do montażu przewlekanego zgodnie ze specyfikacją</w:t>
            </w:r>
          </w:p>
          <w:p w:rsidR="009D2039" w:rsidRPr="00736645" w:rsidRDefault="009D2039" w:rsidP="006D26D6">
            <w:pPr>
              <w:pStyle w:val="Akapitzlist"/>
              <w:numPr>
                <w:ilvl w:val="0"/>
                <w:numId w:val="141"/>
              </w:numPr>
              <w:rPr>
                <w:color w:val="auto"/>
                <w:sz w:val="20"/>
                <w:szCs w:val="20"/>
              </w:rPr>
            </w:pPr>
            <w:r w:rsidRPr="00736645">
              <w:rPr>
                <w:color w:val="auto"/>
                <w:sz w:val="20"/>
                <w:szCs w:val="20"/>
              </w:rPr>
              <w:t>formuje końcówki elementów do montażu przewlekanego</w:t>
            </w:r>
          </w:p>
          <w:p w:rsidR="009D2039" w:rsidRPr="00736645" w:rsidRDefault="009D2039" w:rsidP="006D26D6">
            <w:pPr>
              <w:pStyle w:val="Akapitzlist"/>
              <w:numPr>
                <w:ilvl w:val="0"/>
                <w:numId w:val="141"/>
              </w:numPr>
              <w:rPr>
                <w:color w:val="auto"/>
                <w:sz w:val="20"/>
                <w:szCs w:val="20"/>
              </w:rPr>
            </w:pPr>
            <w:r w:rsidRPr="00736645">
              <w:rPr>
                <w:color w:val="auto"/>
                <w:sz w:val="20"/>
                <w:szCs w:val="20"/>
              </w:rPr>
              <w:t>segreguje elementy przygotowane do montażu przewlekanego</w:t>
            </w:r>
          </w:p>
          <w:p w:rsidR="009D2039" w:rsidRPr="00736645" w:rsidRDefault="009D2039" w:rsidP="006D26D6">
            <w:pPr>
              <w:pStyle w:val="Akapitzlist"/>
              <w:numPr>
                <w:ilvl w:val="0"/>
                <w:numId w:val="141"/>
              </w:numPr>
              <w:rPr>
                <w:color w:val="auto"/>
                <w:sz w:val="20"/>
                <w:szCs w:val="20"/>
              </w:rPr>
            </w:pPr>
            <w:r w:rsidRPr="00736645">
              <w:rPr>
                <w:color w:val="auto"/>
                <w:sz w:val="20"/>
                <w:szCs w:val="20"/>
              </w:rPr>
              <w:t>wybiera elementy do montażu powierzchniowego zgodnie ze specyfikacją</w:t>
            </w:r>
          </w:p>
          <w:p w:rsidR="009D2039" w:rsidRPr="00736645" w:rsidRDefault="009D2039" w:rsidP="006D26D6">
            <w:pPr>
              <w:pStyle w:val="Akapitzlist"/>
              <w:numPr>
                <w:ilvl w:val="0"/>
                <w:numId w:val="141"/>
              </w:numPr>
              <w:rPr>
                <w:color w:val="auto"/>
                <w:sz w:val="20"/>
                <w:szCs w:val="20"/>
              </w:rPr>
            </w:pPr>
            <w:r w:rsidRPr="00736645">
              <w:rPr>
                <w:color w:val="auto"/>
                <w:sz w:val="20"/>
                <w:szCs w:val="20"/>
              </w:rPr>
              <w:t>segreguje elementy przygotowane do montażu powierzchniowego</w:t>
            </w:r>
          </w:p>
        </w:tc>
      </w:tr>
      <w:tr w:rsidR="009D2039" w:rsidRPr="00736645" w:rsidTr="000168D1">
        <w:trPr>
          <w:jc w:val="center"/>
        </w:trPr>
        <w:tc>
          <w:tcPr>
            <w:tcW w:w="4632" w:type="dxa"/>
          </w:tcPr>
          <w:p w:rsidR="009D2039" w:rsidRPr="00736645" w:rsidRDefault="009D2039" w:rsidP="006D26D6">
            <w:pPr>
              <w:pStyle w:val="Akapitzlist"/>
              <w:numPr>
                <w:ilvl w:val="0"/>
                <w:numId w:val="106"/>
              </w:numPr>
              <w:rPr>
                <w:color w:val="auto"/>
                <w:sz w:val="20"/>
                <w:szCs w:val="20"/>
              </w:rPr>
            </w:pPr>
            <w:r w:rsidRPr="00736645">
              <w:rPr>
                <w:color w:val="auto"/>
                <w:sz w:val="20"/>
                <w:szCs w:val="20"/>
              </w:rPr>
              <w:t>wykonuje lutowanie ręczne przewlekane i powierzchniowe</w:t>
            </w:r>
            <w:ins w:id="127" w:author="Stefan" w:date="2019-01-11T09:25:00Z">
              <w:r w:rsidR="005F20D3">
                <w:rPr>
                  <w:color w:val="auto"/>
                  <w:sz w:val="20"/>
                  <w:szCs w:val="20"/>
                </w:rPr>
                <w:t xml:space="preserve"> </w:t>
              </w:r>
              <w:r w:rsidR="005F20D3" w:rsidRPr="00B53C18">
                <w:rPr>
                  <w:color w:val="auto"/>
                  <w:sz w:val="20"/>
                  <w:szCs w:val="20"/>
                  <w:highlight w:val="yellow"/>
                </w:rPr>
                <w:t xml:space="preserve">na podstawie </w:t>
              </w:r>
              <w:r w:rsidR="005F20D3">
                <w:rPr>
                  <w:color w:val="auto"/>
                  <w:sz w:val="20"/>
                  <w:szCs w:val="20"/>
                  <w:highlight w:val="yellow"/>
                </w:rPr>
                <w:t xml:space="preserve">wytycznych </w:t>
              </w:r>
              <w:r w:rsidR="005F20D3" w:rsidRPr="00B53C18">
                <w:rPr>
                  <w:color w:val="auto"/>
                  <w:sz w:val="20"/>
                  <w:szCs w:val="20"/>
                  <w:highlight w:val="yellow"/>
                </w:rPr>
                <w:t xml:space="preserve">norm IPC-A-610, </w:t>
              </w:r>
              <w:r w:rsidR="005F20D3">
                <w:rPr>
                  <w:color w:val="auto"/>
                  <w:sz w:val="20"/>
                  <w:szCs w:val="20"/>
                  <w:highlight w:val="yellow"/>
                </w:rPr>
                <w:t xml:space="preserve">IPC-J-STD-001, </w:t>
              </w:r>
              <w:r w:rsidR="005F20D3" w:rsidRPr="00B53C18">
                <w:rPr>
                  <w:color w:val="auto"/>
                  <w:sz w:val="20"/>
                  <w:szCs w:val="20"/>
                  <w:highlight w:val="yellow"/>
                </w:rPr>
                <w:t>IPC-7711/7721 oraz ECSS-Q-ST-70-28, ECSS-Q-ST-70-38, ECSS-Q-ST-70-08</w:t>
              </w:r>
            </w:ins>
          </w:p>
        </w:tc>
        <w:tc>
          <w:tcPr>
            <w:tcW w:w="4819" w:type="dxa"/>
          </w:tcPr>
          <w:p w:rsidR="009D2039" w:rsidRPr="00736645" w:rsidRDefault="009D2039" w:rsidP="006D26D6">
            <w:pPr>
              <w:pStyle w:val="Akapitzlist"/>
              <w:numPr>
                <w:ilvl w:val="0"/>
                <w:numId w:val="140"/>
              </w:numPr>
              <w:rPr>
                <w:color w:val="auto"/>
                <w:sz w:val="20"/>
                <w:szCs w:val="20"/>
              </w:rPr>
            </w:pPr>
            <w:r w:rsidRPr="00736645">
              <w:rPr>
                <w:color w:val="auto"/>
                <w:sz w:val="20"/>
                <w:szCs w:val="20"/>
              </w:rPr>
              <w:t>dobiera narzędzia do procesu lutowania</w:t>
            </w:r>
          </w:p>
          <w:p w:rsidR="009D2039" w:rsidRPr="00736645" w:rsidRDefault="009D2039" w:rsidP="006D26D6">
            <w:pPr>
              <w:pStyle w:val="Akapitzlist"/>
              <w:numPr>
                <w:ilvl w:val="0"/>
                <w:numId w:val="140"/>
              </w:numPr>
              <w:rPr>
                <w:color w:val="auto"/>
                <w:sz w:val="20"/>
                <w:szCs w:val="20"/>
              </w:rPr>
            </w:pPr>
            <w:r w:rsidRPr="00736645">
              <w:rPr>
                <w:color w:val="auto"/>
                <w:sz w:val="20"/>
                <w:szCs w:val="20"/>
              </w:rPr>
              <w:t>rozmieszcza elementy do lutowania na płytce drukowanej</w:t>
            </w:r>
          </w:p>
          <w:p w:rsidR="009D2039" w:rsidRPr="00736645" w:rsidRDefault="009D2039" w:rsidP="006D26D6">
            <w:pPr>
              <w:pStyle w:val="Akapitzlist"/>
              <w:numPr>
                <w:ilvl w:val="0"/>
                <w:numId w:val="140"/>
              </w:numPr>
              <w:rPr>
                <w:color w:val="auto"/>
                <w:sz w:val="20"/>
                <w:szCs w:val="20"/>
              </w:rPr>
            </w:pPr>
            <w:r w:rsidRPr="00736645">
              <w:rPr>
                <w:color w:val="auto"/>
                <w:sz w:val="20"/>
                <w:szCs w:val="20"/>
              </w:rPr>
              <w:t>przeprowadza lutowanie ręczne przewlekane</w:t>
            </w:r>
            <w:ins w:id="128" w:author="Stefan" w:date="2019-01-11T09:26:00Z">
              <w:r w:rsidR="005F20D3">
                <w:rPr>
                  <w:color w:val="auto"/>
                  <w:sz w:val="20"/>
                  <w:szCs w:val="20"/>
                </w:rPr>
                <w:t xml:space="preserve"> </w:t>
              </w:r>
              <w:r w:rsidR="005F20D3" w:rsidRPr="009B3E68">
                <w:rPr>
                  <w:color w:val="auto"/>
                  <w:sz w:val="20"/>
                  <w:szCs w:val="20"/>
                  <w:highlight w:val="yellow"/>
                </w:rPr>
                <w:t>zgodnie z wytycznymi stan</w:t>
              </w:r>
              <w:r w:rsidR="005F20D3">
                <w:rPr>
                  <w:color w:val="auto"/>
                  <w:sz w:val="20"/>
                  <w:szCs w:val="20"/>
                  <w:highlight w:val="yellow"/>
                </w:rPr>
                <w:t>dardu IPC-J-STD-001, IPC-7711/7721 i/lub ECSS-Q</w:t>
              </w:r>
              <w:r w:rsidR="005F20D3" w:rsidRPr="009B3E68">
                <w:rPr>
                  <w:color w:val="auto"/>
                  <w:sz w:val="20"/>
                  <w:szCs w:val="20"/>
                  <w:highlight w:val="yellow"/>
                </w:rPr>
                <w:t>-ST-70-28</w:t>
              </w:r>
            </w:ins>
          </w:p>
          <w:p w:rsidR="009D2039" w:rsidRPr="00736645" w:rsidRDefault="009D2039" w:rsidP="006D26D6">
            <w:pPr>
              <w:pStyle w:val="Akapitzlist"/>
              <w:numPr>
                <w:ilvl w:val="0"/>
                <w:numId w:val="140"/>
              </w:numPr>
              <w:rPr>
                <w:color w:val="auto"/>
                <w:sz w:val="20"/>
                <w:szCs w:val="20"/>
              </w:rPr>
            </w:pPr>
            <w:r w:rsidRPr="00736645">
              <w:rPr>
                <w:color w:val="auto"/>
                <w:sz w:val="20"/>
                <w:szCs w:val="20"/>
              </w:rPr>
              <w:t>przeprowadza lutowanie ręczne powierzchniowe</w:t>
            </w:r>
            <w:ins w:id="129" w:author="Stefan" w:date="2019-01-11T09:26:00Z">
              <w:r w:rsidR="005F20D3">
                <w:rPr>
                  <w:color w:val="auto"/>
                  <w:sz w:val="20"/>
                  <w:szCs w:val="20"/>
                </w:rPr>
                <w:t xml:space="preserve"> </w:t>
              </w:r>
              <w:r w:rsidR="005F20D3" w:rsidRPr="009B3E68">
                <w:rPr>
                  <w:color w:val="auto"/>
                  <w:sz w:val="20"/>
                  <w:szCs w:val="20"/>
                  <w:highlight w:val="yellow"/>
                </w:rPr>
                <w:t>zgodnie z wytycznymi stan</w:t>
              </w:r>
              <w:r w:rsidR="005F20D3">
                <w:rPr>
                  <w:color w:val="auto"/>
                  <w:sz w:val="20"/>
                  <w:szCs w:val="20"/>
                  <w:highlight w:val="yellow"/>
                </w:rPr>
                <w:t>dardu IPC-J-STD-001, IPC-7711/7721 i/lub ECSS-Q</w:t>
              </w:r>
              <w:r w:rsidR="005F20D3" w:rsidRPr="009B3E68">
                <w:rPr>
                  <w:color w:val="auto"/>
                  <w:sz w:val="20"/>
                  <w:szCs w:val="20"/>
                  <w:highlight w:val="yellow"/>
                </w:rPr>
                <w:t>-ST-70-28</w:t>
              </w:r>
            </w:ins>
          </w:p>
        </w:tc>
      </w:tr>
      <w:tr w:rsidR="009D2039" w:rsidRPr="00736645" w:rsidTr="000168D1">
        <w:trPr>
          <w:jc w:val="center"/>
        </w:trPr>
        <w:tc>
          <w:tcPr>
            <w:tcW w:w="4632" w:type="dxa"/>
          </w:tcPr>
          <w:p w:rsidR="009D2039" w:rsidRPr="00736645" w:rsidRDefault="009D2039" w:rsidP="006D26D6">
            <w:pPr>
              <w:pStyle w:val="Akapitzlist"/>
              <w:numPr>
                <w:ilvl w:val="0"/>
                <w:numId w:val="106"/>
              </w:numPr>
              <w:rPr>
                <w:color w:val="auto"/>
                <w:sz w:val="20"/>
                <w:szCs w:val="20"/>
              </w:rPr>
            </w:pPr>
            <w:r w:rsidRPr="00736645">
              <w:rPr>
                <w:color w:val="auto"/>
                <w:sz w:val="20"/>
                <w:szCs w:val="20"/>
              </w:rPr>
              <w:t>demontuje elementy elektroniczne</w:t>
            </w:r>
            <w:ins w:id="130" w:author="Stefan" w:date="2019-01-11T09:26:00Z">
              <w:r w:rsidR="005F20D3">
                <w:rPr>
                  <w:color w:val="auto"/>
                  <w:sz w:val="20"/>
                  <w:szCs w:val="20"/>
                </w:rPr>
                <w:t xml:space="preserve"> </w:t>
              </w:r>
              <w:r w:rsidR="005F20D3" w:rsidRPr="00B53C18">
                <w:rPr>
                  <w:color w:val="auto"/>
                  <w:sz w:val="20"/>
                  <w:szCs w:val="20"/>
                  <w:highlight w:val="yellow"/>
                </w:rPr>
                <w:t xml:space="preserve">na podstawie </w:t>
              </w:r>
              <w:r w:rsidR="005F20D3">
                <w:rPr>
                  <w:color w:val="auto"/>
                  <w:sz w:val="20"/>
                  <w:szCs w:val="20"/>
                  <w:highlight w:val="yellow"/>
                </w:rPr>
                <w:t xml:space="preserve">wytycznych </w:t>
              </w:r>
              <w:r w:rsidR="005F20D3" w:rsidRPr="00B53C18">
                <w:rPr>
                  <w:color w:val="auto"/>
                  <w:sz w:val="20"/>
                  <w:szCs w:val="20"/>
                  <w:highlight w:val="yellow"/>
                </w:rPr>
                <w:t>norm</w:t>
              </w:r>
              <w:r w:rsidR="005F20D3">
                <w:rPr>
                  <w:color w:val="auto"/>
                  <w:sz w:val="20"/>
                  <w:szCs w:val="20"/>
                  <w:highlight w:val="yellow"/>
                </w:rPr>
                <w:t>y</w:t>
              </w:r>
              <w:r w:rsidR="005F20D3" w:rsidRPr="00B53C18">
                <w:rPr>
                  <w:color w:val="auto"/>
                  <w:sz w:val="20"/>
                  <w:szCs w:val="20"/>
                  <w:highlight w:val="yellow"/>
                </w:rPr>
                <w:t xml:space="preserve"> IPC</w:t>
              </w:r>
              <w:r w:rsidR="005F20D3">
                <w:rPr>
                  <w:color w:val="auto"/>
                  <w:sz w:val="20"/>
                  <w:szCs w:val="20"/>
                  <w:highlight w:val="yellow"/>
                </w:rPr>
                <w:t>-7711/7721 i ECSS-Q-ST-70-28</w:t>
              </w:r>
            </w:ins>
          </w:p>
        </w:tc>
        <w:tc>
          <w:tcPr>
            <w:tcW w:w="4819" w:type="dxa"/>
          </w:tcPr>
          <w:p w:rsidR="009D2039" w:rsidRPr="00736645" w:rsidRDefault="009D2039" w:rsidP="006D26D6">
            <w:pPr>
              <w:pStyle w:val="Akapitzlist"/>
              <w:numPr>
                <w:ilvl w:val="0"/>
                <w:numId w:val="139"/>
              </w:numPr>
              <w:rPr>
                <w:color w:val="auto"/>
                <w:sz w:val="20"/>
                <w:szCs w:val="20"/>
              </w:rPr>
            </w:pPr>
            <w:r w:rsidRPr="00736645">
              <w:rPr>
                <w:color w:val="auto"/>
                <w:sz w:val="20"/>
                <w:szCs w:val="20"/>
              </w:rPr>
              <w:t>dobiera narzędzia do demontażu elementów elektronicznych</w:t>
            </w:r>
          </w:p>
          <w:p w:rsidR="009D2039" w:rsidRPr="00736645" w:rsidRDefault="009D2039" w:rsidP="006D26D6">
            <w:pPr>
              <w:pStyle w:val="Akapitzlist"/>
              <w:numPr>
                <w:ilvl w:val="0"/>
                <w:numId w:val="139"/>
              </w:numPr>
              <w:rPr>
                <w:color w:val="auto"/>
                <w:sz w:val="20"/>
                <w:szCs w:val="20"/>
              </w:rPr>
            </w:pPr>
            <w:r w:rsidRPr="00736645">
              <w:rPr>
                <w:color w:val="auto"/>
                <w:sz w:val="20"/>
                <w:szCs w:val="20"/>
              </w:rPr>
              <w:t xml:space="preserve">wylutowuje elementy przewlekane </w:t>
            </w:r>
            <w:del w:id="131" w:author="Stefan" w:date="2019-01-11T09:31:00Z">
              <w:r w:rsidRPr="00736645" w:rsidDel="00C60B98">
                <w:rPr>
                  <w:color w:val="auto"/>
                  <w:sz w:val="20"/>
                  <w:szCs w:val="20"/>
                </w:rPr>
                <w:delText>lutownicą i odsysaczem</w:delText>
              </w:r>
            </w:del>
            <w:ins w:id="132" w:author="Stefan" w:date="2019-01-11T09:31:00Z">
              <w:r w:rsidR="00C60B98" w:rsidRPr="009B3E68">
                <w:rPr>
                  <w:color w:val="auto"/>
                  <w:sz w:val="20"/>
                  <w:szCs w:val="20"/>
                  <w:highlight w:val="yellow"/>
                </w:rPr>
                <w:t>zgodnie z wytycznymi stan</w:t>
              </w:r>
              <w:r w:rsidR="00C60B98">
                <w:rPr>
                  <w:color w:val="auto"/>
                  <w:sz w:val="20"/>
                  <w:szCs w:val="20"/>
                  <w:highlight w:val="yellow"/>
                </w:rPr>
                <w:t>dardu IPC-7711/7721 i/lub ECSS-Q</w:t>
              </w:r>
              <w:r w:rsidR="00C60B98" w:rsidRPr="009B3E68">
                <w:rPr>
                  <w:color w:val="auto"/>
                  <w:sz w:val="20"/>
                  <w:szCs w:val="20"/>
                  <w:highlight w:val="yellow"/>
                </w:rPr>
                <w:t>-ST-70-28</w:t>
              </w:r>
            </w:ins>
          </w:p>
          <w:p w:rsidR="009D2039" w:rsidRPr="00736645" w:rsidRDefault="009D2039" w:rsidP="006D26D6">
            <w:pPr>
              <w:pStyle w:val="Akapitzlist"/>
              <w:numPr>
                <w:ilvl w:val="0"/>
                <w:numId w:val="139"/>
              </w:numPr>
              <w:rPr>
                <w:color w:val="auto"/>
                <w:sz w:val="20"/>
                <w:szCs w:val="20"/>
              </w:rPr>
            </w:pPr>
            <w:r w:rsidRPr="00736645">
              <w:rPr>
                <w:color w:val="auto"/>
                <w:sz w:val="20"/>
                <w:szCs w:val="20"/>
              </w:rPr>
              <w:t xml:space="preserve">wylutowuje elementy przewlekane </w:t>
            </w:r>
            <w:proofErr w:type="spellStart"/>
            <w:r w:rsidRPr="00736645">
              <w:rPr>
                <w:color w:val="auto"/>
                <w:sz w:val="20"/>
                <w:szCs w:val="20"/>
              </w:rPr>
              <w:t>rozlutownicą</w:t>
            </w:r>
            <w:proofErr w:type="spellEnd"/>
            <w:ins w:id="133" w:author="Stefan" w:date="2019-01-11T09:31:00Z">
              <w:r w:rsidR="00C60B98">
                <w:rPr>
                  <w:color w:val="auto"/>
                  <w:sz w:val="20"/>
                  <w:szCs w:val="20"/>
                </w:rPr>
                <w:t xml:space="preserve"> </w:t>
              </w:r>
              <w:r w:rsidR="00C60B98" w:rsidRPr="009B3E68">
                <w:rPr>
                  <w:color w:val="auto"/>
                  <w:sz w:val="20"/>
                  <w:szCs w:val="20"/>
                  <w:highlight w:val="yellow"/>
                </w:rPr>
                <w:t>zgodnie z wytycznymi stan</w:t>
              </w:r>
              <w:r w:rsidR="00C60B98">
                <w:rPr>
                  <w:color w:val="auto"/>
                  <w:sz w:val="20"/>
                  <w:szCs w:val="20"/>
                  <w:highlight w:val="yellow"/>
                </w:rPr>
                <w:t>dardu IPC-7711/7721 i/lub ECSS-Q</w:t>
              </w:r>
              <w:r w:rsidR="00C60B98" w:rsidRPr="009B3E68">
                <w:rPr>
                  <w:color w:val="auto"/>
                  <w:sz w:val="20"/>
                  <w:szCs w:val="20"/>
                  <w:highlight w:val="yellow"/>
                </w:rPr>
                <w:t>-ST-70-28</w:t>
              </w:r>
            </w:ins>
          </w:p>
          <w:p w:rsidR="009D2039" w:rsidRPr="00736645" w:rsidRDefault="009D2039" w:rsidP="006D26D6">
            <w:pPr>
              <w:pStyle w:val="Akapitzlist"/>
              <w:numPr>
                <w:ilvl w:val="0"/>
                <w:numId w:val="139"/>
              </w:numPr>
              <w:rPr>
                <w:color w:val="auto"/>
                <w:sz w:val="20"/>
                <w:szCs w:val="20"/>
              </w:rPr>
            </w:pPr>
            <w:r w:rsidRPr="00736645">
              <w:rPr>
                <w:color w:val="auto"/>
                <w:sz w:val="20"/>
                <w:szCs w:val="20"/>
              </w:rPr>
              <w:t xml:space="preserve">wylutowuje elementy SMD </w:t>
            </w:r>
            <w:del w:id="134" w:author="Stefan" w:date="2019-01-11T09:32:00Z">
              <w:r w:rsidRPr="00736645" w:rsidDel="00C60B98">
                <w:rPr>
                  <w:color w:val="auto"/>
                  <w:sz w:val="20"/>
                  <w:szCs w:val="20"/>
                </w:rPr>
                <w:delText>lutownicą i odsysaczem</w:delText>
              </w:r>
            </w:del>
            <w:ins w:id="135" w:author="Stefan" w:date="2019-01-11T09:32:00Z">
              <w:r w:rsidR="00C60B98" w:rsidRPr="009B3E68">
                <w:rPr>
                  <w:color w:val="auto"/>
                  <w:sz w:val="20"/>
                  <w:szCs w:val="20"/>
                  <w:highlight w:val="yellow"/>
                </w:rPr>
                <w:t>zgodnie z wytycznymi stan</w:t>
              </w:r>
              <w:r w:rsidR="00C60B98">
                <w:rPr>
                  <w:color w:val="auto"/>
                  <w:sz w:val="20"/>
                  <w:szCs w:val="20"/>
                  <w:highlight w:val="yellow"/>
                </w:rPr>
                <w:t>dardu IPC-7711/7721 i/lub ECSS-Q</w:t>
              </w:r>
              <w:r w:rsidR="00C60B98" w:rsidRPr="009B3E68">
                <w:rPr>
                  <w:color w:val="auto"/>
                  <w:sz w:val="20"/>
                  <w:szCs w:val="20"/>
                  <w:highlight w:val="yellow"/>
                </w:rPr>
                <w:t>-ST-70-28</w:t>
              </w:r>
            </w:ins>
          </w:p>
          <w:p w:rsidR="009D2039" w:rsidRPr="00736645" w:rsidRDefault="009D2039" w:rsidP="00C60B98">
            <w:pPr>
              <w:pStyle w:val="Akapitzlist"/>
              <w:numPr>
                <w:ilvl w:val="0"/>
                <w:numId w:val="139"/>
              </w:numPr>
              <w:rPr>
                <w:color w:val="auto"/>
                <w:sz w:val="20"/>
                <w:szCs w:val="20"/>
              </w:rPr>
              <w:pPrChange w:id="136" w:author="Stefan" w:date="2019-01-11T09:36:00Z">
                <w:pPr>
                  <w:pStyle w:val="Akapitzlist"/>
                  <w:numPr>
                    <w:numId w:val="139"/>
                  </w:numPr>
                  <w:ind w:left="360" w:hanging="360"/>
                </w:pPr>
              </w:pPrChange>
            </w:pPr>
            <w:r w:rsidRPr="00736645">
              <w:rPr>
                <w:color w:val="auto"/>
                <w:sz w:val="20"/>
                <w:szCs w:val="20"/>
              </w:rPr>
              <w:t xml:space="preserve">wylutowuje elementy SMD </w:t>
            </w:r>
            <w:del w:id="137" w:author="Stefan" w:date="2019-01-11T09:36:00Z">
              <w:r w:rsidRPr="00736645" w:rsidDel="00C60B98">
                <w:rPr>
                  <w:color w:val="auto"/>
                  <w:sz w:val="20"/>
                  <w:szCs w:val="20"/>
                </w:rPr>
                <w:delText>rozlutownicą</w:delText>
              </w:r>
            </w:del>
            <w:ins w:id="138" w:author="Stefan" w:date="2019-01-11T09:37:00Z">
              <w:r w:rsidR="00C60B98" w:rsidRPr="009B3E68">
                <w:rPr>
                  <w:color w:val="auto"/>
                  <w:sz w:val="20"/>
                  <w:szCs w:val="20"/>
                  <w:highlight w:val="yellow"/>
                </w:rPr>
                <w:t xml:space="preserve"> </w:t>
              </w:r>
              <w:r w:rsidR="00C60B98" w:rsidRPr="009B3E68">
                <w:rPr>
                  <w:color w:val="auto"/>
                  <w:sz w:val="20"/>
                  <w:szCs w:val="20"/>
                  <w:highlight w:val="yellow"/>
                </w:rPr>
                <w:t>zgodnie z wytycznymi standardu IPC-7711/7721 i/lub ECSS-</w:t>
              </w:r>
              <w:r w:rsidR="00C60B98">
                <w:rPr>
                  <w:color w:val="auto"/>
                  <w:sz w:val="20"/>
                  <w:szCs w:val="20"/>
                  <w:highlight w:val="yellow"/>
                </w:rPr>
                <w:t>Q</w:t>
              </w:r>
              <w:r w:rsidR="00C60B98" w:rsidRPr="009B3E68">
                <w:rPr>
                  <w:color w:val="auto"/>
                  <w:sz w:val="20"/>
                  <w:szCs w:val="20"/>
                  <w:highlight w:val="yellow"/>
                </w:rPr>
                <w:t>-ST-70-28</w:t>
              </w:r>
            </w:ins>
          </w:p>
        </w:tc>
      </w:tr>
      <w:tr w:rsidR="009D2039" w:rsidRPr="00736645" w:rsidTr="000168D1">
        <w:trPr>
          <w:jc w:val="center"/>
        </w:trPr>
        <w:tc>
          <w:tcPr>
            <w:tcW w:w="4632" w:type="dxa"/>
          </w:tcPr>
          <w:p w:rsidR="009D2039" w:rsidRPr="00736645" w:rsidRDefault="009D2039" w:rsidP="00C60B98">
            <w:pPr>
              <w:pStyle w:val="Akapitzlist"/>
              <w:numPr>
                <w:ilvl w:val="0"/>
                <w:numId w:val="106"/>
              </w:numPr>
              <w:rPr>
                <w:color w:val="auto"/>
                <w:sz w:val="20"/>
                <w:szCs w:val="20"/>
              </w:rPr>
              <w:pPrChange w:id="139" w:author="Stefan" w:date="2019-01-11T09:38:00Z">
                <w:pPr>
                  <w:pStyle w:val="Akapitzlist"/>
                  <w:numPr>
                    <w:numId w:val="106"/>
                  </w:numPr>
                  <w:ind w:left="360" w:hanging="360"/>
                </w:pPr>
              </w:pPrChange>
            </w:pPr>
            <w:r w:rsidRPr="00736645">
              <w:rPr>
                <w:color w:val="auto"/>
                <w:sz w:val="20"/>
                <w:szCs w:val="20"/>
              </w:rPr>
              <w:t>sprawdza poprawność wykonanych połączeń zgodnie z dokumentacją</w:t>
            </w:r>
            <w:ins w:id="140" w:author="Stefan" w:date="2019-01-11T09:37:00Z">
              <w:r w:rsidR="00C60B98">
                <w:rPr>
                  <w:color w:val="auto"/>
                  <w:sz w:val="20"/>
                  <w:szCs w:val="20"/>
                </w:rPr>
                <w:t xml:space="preserve"> </w:t>
              </w:r>
              <w:r w:rsidR="00C60B98" w:rsidRPr="00C60B98">
                <w:rPr>
                  <w:color w:val="auto"/>
                  <w:sz w:val="20"/>
                  <w:szCs w:val="20"/>
                  <w:highlight w:val="yellow"/>
                  <w:rPrChange w:id="141" w:author="Stefan" w:date="2019-01-11T09:38:00Z">
                    <w:rPr>
                      <w:color w:val="auto"/>
                      <w:sz w:val="20"/>
                      <w:szCs w:val="20"/>
                    </w:rPr>
                  </w:rPrChange>
                </w:rPr>
                <w:t xml:space="preserve">w oparciu o </w:t>
              </w:r>
              <w:r w:rsidR="00C60B98" w:rsidRPr="00C60B98">
                <w:rPr>
                  <w:color w:val="auto"/>
                  <w:sz w:val="20"/>
                  <w:szCs w:val="20"/>
                  <w:highlight w:val="yellow"/>
                  <w:rPrChange w:id="142" w:author="Stefan" w:date="2019-01-11T09:38:00Z">
                    <w:rPr>
                      <w:color w:val="auto"/>
                      <w:sz w:val="20"/>
                      <w:szCs w:val="20"/>
                      <w:highlight w:val="yellow"/>
                    </w:rPr>
                  </w:rPrChange>
                </w:rPr>
                <w:t>w</w:t>
              </w:r>
              <w:r w:rsidR="00C60B98">
                <w:rPr>
                  <w:color w:val="auto"/>
                  <w:sz w:val="20"/>
                  <w:szCs w:val="20"/>
                  <w:highlight w:val="yellow"/>
                </w:rPr>
                <w:t>ytyczn</w:t>
              </w:r>
              <w:r w:rsidR="00C60B98">
                <w:rPr>
                  <w:color w:val="auto"/>
                  <w:sz w:val="20"/>
                  <w:szCs w:val="20"/>
                  <w:highlight w:val="yellow"/>
                </w:rPr>
                <w:t>e</w:t>
              </w:r>
              <w:r w:rsidR="00C60B98">
                <w:rPr>
                  <w:color w:val="auto"/>
                  <w:sz w:val="20"/>
                  <w:szCs w:val="20"/>
                  <w:highlight w:val="yellow"/>
                </w:rPr>
                <w:t xml:space="preserve"> </w:t>
              </w:r>
              <w:r w:rsidR="00C60B98" w:rsidRPr="00B53C18">
                <w:rPr>
                  <w:color w:val="auto"/>
                  <w:sz w:val="20"/>
                  <w:szCs w:val="20"/>
                  <w:highlight w:val="yellow"/>
                </w:rPr>
                <w:t>norm</w:t>
              </w:r>
            </w:ins>
            <w:ins w:id="143" w:author="Stefan" w:date="2019-01-11T09:38:00Z">
              <w:r w:rsidR="00C60B98">
                <w:rPr>
                  <w:color w:val="auto"/>
                  <w:sz w:val="20"/>
                  <w:szCs w:val="20"/>
                  <w:highlight w:val="yellow"/>
                </w:rPr>
                <w:t>y</w:t>
              </w:r>
            </w:ins>
            <w:ins w:id="144" w:author="Stefan" w:date="2019-01-11T09:37:00Z">
              <w:r w:rsidR="00C60B98" w:rsidRPr="00B53C18">
                <w:rPr>
                  <w:color w:val="auto"/>
                  <w:sz w:val="20"/>
                  <w:szCs w:val="20"/>
                  <w:highlight w:val="yellow"/>
                </w:rPr>
                <w:t xml:space="preserve"> IPC-A-610, </w:t>
              </w:r>
              <w:r w:rsidR="00C60B98">
                <w:rPr>
                  <w:color w:val="auto"/>
                  <w:sz w:val="20"/>
                  <w:szCs w:val="20"/>
                  <w:highlight w:val="yellow"/>
                </w:rPr>
                <w:t xml:space="preserve">IPC-J-STD-001 oraz </w:t>
              </w:r>
              <w:r w:rsidR="00C60B98" w:rsidRPr="00B53C18">
                <w:rPr>
                  <w:color w:val="auto"/>
                  <w:sz w:val="20"/>
                  <w:szCs w:val="20"/>
                  <w:highlight w:val="yellow"/>
                </w:rPr>
                <w:t>ECSS-Q-ST-70-38</w:t>
              </w:r>
            </w:ins>
            <w:ins w:id="145" w:author="Stefan" w:date="2019-01-11T09:38:00Z">
              <w:r w:rsidR="00C60B98">
                <w:rPr>
                  <w:color w:val="auto"/>
                  <w:sz w:val="20"/>
                  <w:szCs w:val="20"/>
                  <w:highlight w:val="yellow"/>
                </w:rPr>
                <w:t xml:space="preserve"> i</w:t>
              </w:r>
            </w:ins>
            <w:ins w:id="146" w:author="Stefan" w:date="2019-01-11T09:37:00Z">
              <w:r w:rsidR="00C60B98" w:rsidRPr="00B53C18">
                <w:rPr>
                  <w:color w:val="auto"/>
                  <w:sz w:val="20"/>
                  <w:szCs w:val="20"/>
                  <w:highlight w:val="yellow"/>
                </w:rPr>
                <w:t xml:space="preserve"> ECSS-Q-ST-70-08</w:t>
              </w:r>
            </w:ins>
          </w:p>
        </w:tc>
        <w:tc>
          <w:tcPr>
            <w:tcW w:w="4819" w:type="dxa"/>
          </w:tcPr>
          <w:p w:rsidR="009D2039" w:rsidRPr="00736645" w:rsidRDefault="009D2039" w:rsidP="006D26D6">
            <w:pPr>
              <w:pStyle w:val="Akapitzlist"/>
              <w:numPr>
                <w:ilvl w:val="0"/>
                <w:numId w:val="138"/>
              </w:numPr>
              <w:rPr>
                <w:color w:val="auto"/>
                <w:sz w:val="20"/>
                <w:szCs w:val="20"/>
              </w:rPr>
            </w:pPr>
            <w:r w:rsidRPr="00736645">
              <w:rPr>
                <w:color w:val="auto"/>
                <w:sz w:val="20"/>
                <w:szCs w:val="20"/>
              </w:rPr>
              <w:t>weryfikuje prawidłowość rozmieszczenia i położenia elementów na płytce drukowanej</w:t>
            </w:r>
          </w:p>
          <w:p w:rsidR="009D2039" w:rsidRPr="00736645" w:rsidRDefault="009D2039" w:rsidP="006D26D6">
            <w:pPr>
              <w:pStyle w:val="Akapitzlist"/>
              <w:numPr>
                <w:ilvl w:val="0"/>
                <w:numId w:val="138"/>
              </w:numPr>
              <w:rPr>
                <w:color w:val="auto"/>
                <w:sz w:val="20"/>
                <w:szCs w:val="20"/>
              </w:rPr>
            </w:pPr>
            <w:r w:rsidRPr="00736645">
              <w:rPr>
                <w:color w:val="auto"/>
                <w:sz w:val="20"/>
                <w:szCs w:val="20"/>
              </w:rPr>
              <w:t>wskazuje usterki na etapie lutowania</w:t>
            </w:r>
          </w:p>
          <w:p w:rsidR="009D2039" w:rsidRPr="00736645" w:rsidRDefault="009D2039" w:rsidP="006D26D6">
            <w:pPr>
              <w:pStyle w:val="Akapitzlist"/>
              <w:numPr>
                <w:ilvl w:val="0"/>
                <w:numId w:val="138"/>
              </w:numPr>
              <w:rPr>
                <w:color w:val="auto"/>
                <w:sz w:val="20"/>
                <w:szCs w:val="20"/>
              </w:rPr>
            </w:pPr>
            <w:r w:rsidRPr="00736645">
              <w:rPr>
                <w:color w:val="auto"/>
                <w:sz w:val="20"/>
                <w:szCs w:val="20"/>
              </w:rPr>
              <w:t>porównuje wykonane połączenia ze schematem ideowym</w:t>
            </w:r>
          </w:p>
        </w:tc>
      </w:tr>
      <w:tr w:rsidR="009D2039" w:rsidRPr="00736645" w:rsidTr="000168D1">
        <w:trPr>
          <w:jc w:val="center"/>
        </w:trPr>
        <w:tc>
          <w:tcPr>
            <w:tcW w:w="4632" w:type="dxa"/>
          </w:tcPr>
          <w:p w:rsidR="009D2039" w:rsidRPr="00736645" w:rsidRDefault="009D2039" w:rsidP="006D26D6">
            <w:pPr>
              <w:pStyle w:val="Akapitzlist"/>
              <w:numPr>
                <w:ilvl w:val="0"/>
                <w:numId w:val="106"/>
              </w:numPr>
              <w:rPr>
                <w:color w:val="auto"/>
                <w:sz w:val="20"/>
                <w:szCs w:val="20"/>
              </w:rPr>
            </w:pPr>
            <w:r w:rsidRPr="00736645">
              <w:rPr>
                <w:color w:val="auto"/>
                <w:sz w:val="20"/>
                <w:szCs w:val="20"/>
              </w:rPr>
              <w:t>uruchamia układy i urządzenia elektroniczne</w:t>
            </w:r>
          </w:p>
        </w:tc>
        <w:tc>
          <w:tcPr>
            <w:tcW w:w="4819" w:type="dxa"/>
          </w:tcPr>
          <w:p w:rsidR="009D2039" w:rsidRPr="00736645" w:rsidRDefault="009D2039" w:rsidP="006D26D6">
            <w:pPr>
              <w:pStyle w:val="Akapitzlist"/>
              <w:numPr>
                <w:ilvl w:val="0"/>
                <w:numId w:val="137"/>
              </w:numPr>
              <w:rPr>
                <w:color w:val="auto"/>
                <w:sz w:val="20"/>
                <w:szCs w:val="20"/>
              </w:rPr>
            </w:pPr>
            <w:r w:rsidRPr="00736645">
              <w:rPr>
                <w:color w:val="auto"/>
                <w:sz w:val="20"/>
                <w:szCs w:val="20"/>
              </w:rPr>
              <w:t>dobiera narzędzia i przyrządy pomiarowe do uruchamiania układów i urządzeń elektronicznych</w:t>
            </w:r>
          </w:p>
          <w:p w:rsidR="009D2039" w:rsidRPr="00736645" w:rsidRDefault="009D2039" w:rsidP="006D26D6">
            <w:pPr>
              <w:pStyle w:val="Akapitzlist"/>
              <w:numPr>
                <w:ilvl w:val="0"/>
                <w:numId w:val="137"/>
              </w:numPr>
              <w:rPr>
                <w:color w:val="auto"/>
                <w:sz w:val="20"/>
                <w:szCs w:val="20"/>
              </w:rPr>
            </w:pPr>
            <w:r w:rsidRPr="00736645">
              <w:rPr>
                <w:color w:val="auto"/>
                <w:sz w:val="20"/>
                <w:szCs w:val="20"/>
              </w:rPr>
              <w:lastRenderedPageBreak/>
              <w:t>dokonuje uruchomienia układów, urządzeń elektronicznych</w:t>
            </w:r>
          </w:p>
          <w:p w:rsidR="009D2039" w:rsidRPr="00736645" w:rsidRDefault="009D2039" w:rsidP="006D26D6">
            <w:pPr>
              <w:pStyle w:val="Akapitzlist"/>
              <w:numPr>
                <w:ilvl w:val="0"/>
                <w:numId w:val="137"/>
              </w:numPr>
              <w:rPr>
                <w:color w:val="auto"/>
                <w:sz w:val="20"/>
                <w:szCs w:val="20"/>
              </w:rPr>
            </w:pPr>
            <w:r w:rsidRPr="00736645">
              <w:rPr>
                <w:color w:val="auto"/>
                <w:sz w:val="20"/>
                <w:szCs w:val="20"/>
              </w:rPr>
              <w:t>wykonuje pomiary badanego układu</w:t>
            </w:r>
          </w:p>
          <w:p w:rsidR="009D2039" w:rsidRPr="00736645" w:rsidRDefault="009D2039" w:rsidP="006D26D6">
            <w:pPr>
              <w:pStyle w:val="Akapitzlist"/>
              <w:numPr>
                <w:ilvl w:val="0"/>
                <w:numId w:val="137"/>
              </w:numPr>
              <w:rPr>
                <w:color w:val="auto"/>
                <w:sz w:val="20"/>
                <w:szCs w:val="20"/>
              </w:rPr>
            </w:pPr>
            <w:r w:rsidRPr="00736645">
              <w:rPr>
                <w:color w:val="auto"/>
                <w:sz w:val="20"/>
                <w:szCs w:val="20"/>
              </w:rPr>
              <w:t>wypełnia dokumentację powykonawczą układu lub urządzenia elektronicznego</w:t>
            </w:r>
          </w:p>
        </w:tc>
      </w:tr>
      <w:tr w:rsidR="009D2039" w:rsidRPr="00736645" w:rsidTr="000168D1">
        <w:trPr>
          <w:jc w:val="center"/>
        </w:trPr>
        <w:tc>
          <w:tcPr>
            <w:tcW w:w="4632" w:type="dxa"/>
          </w:tcPr>
          <w:p w:rsidR="009D2039" w:rsidRPr="00736645" w:rsidRDefault="009D2039" w:rsidP="006D26D6">
            <w:pPr>
              <w:pStyle w:val="Akapitzlist"/>
              <w:numPr>
                <w:ilvl w:val="0"/>
                <w:numId w:val="106"/>
              </w:numPr>
              <w:rPr>
                <w:color w:val="auto"/>
                <w:sz w:val="20"/>
                <w:szCs w:val="20"/>
              </w:rPr>
            </w:pPr>
            <w:r w:rsidRPr="00736645">
              <w:rPr>
                <w:color w:val="auto"/>
                <w:sz w:val="20"/>
                <w:szCs w:val="20"/>
              </w:rPr>
              <w:lastRenderedPageBreak/>
              <w:t>kontroluje poprawność wykonania montażu urządzeń elektronicznych</w:t>
            </w:r>
          </w:p>
        </w:tc>
        <w:tc>
          <w:tcPr>
            <w:tcW w:w="4819" w:type="dxa"/>
          </w:tcPr>
          <w:p w:rsidR="009D2039" w:rsidRPr="00736645" w:rsidRDefault="009D2039" w:rsidP="006D26D6">
            <w:pPr>
              <w:pStyle w:val="Akapitzlist"/>
              <w:numPr>
                <w:ilvl w:val="0"/>
                <w:numId w:val="136"/>
              </w:numPr>
              <w:rPr>
                <w:color w:val="auto"/>
                <w:sz w:val="20"/>
                <w:szCs w:val="20"/>
              </w:rPr>
            </w:pPr>
            <w:r w:rsidRPr="00736645">
              <w:rPr>
                <w:color w:val="auto"/>
                <w:sz w:val="20"/>
                <w:szCs w:val="20"/>
              </w:rPr>
              <w:t>porównuje wynik pomiaru z tabelą pomiarów wzorcowych</w:t>
            </w:r>
          </w:p>
          <w:p w:rsidR="009D2039" w:rsidRPr="00736645" w:rsidRDefault="009D2039" w:rsidP="006D26D6">
            <w:pPr>
              <w:pStyle w:val="Akapitzlist"/>
              <w:numPr>
                <w:ilvl w:val="0"/>
                <w:numId w:val="136"/>
              </w:numPr>
              <w:rPr>
                <w:color w:val="auto"/>
                <w:sz w:val="20"/>
                <w:szCs w:val="20"/>
              </w:rPr>
            </w:pPr>
            <w:r w:rsidRPr="00736645">
              <w:rPr>
                <w:color w:val="auto"/>
                <w:sz w:val="20"/>
                <w:szCs w:val="20"/>
              </w:rPr>
              <w:t>wskazuje prawdopodobne miejsce wystąpienia usterki na podstawie wyników przeprowadzonych pomiarów</w:t>
            </w:r>
          </w:p>
          <w:p w:rsidR="009D2039" w:rsidRPr="00736645" w:rsidRDefault="009D2039" w:rsidP="006D26D6">
            <w:pPr>
              <w:pStyle w:val="Akapitzlist"/>
              <w:numPr>
                <w:ilvl w:val="0"/>
                <w:numId w:val="136"/>
              </w:numPr>
              <w:rPr>
                <w:color w:val="auto"/>
                <w:sz w:val="20"/>
                <w:szCs w:val="20"/>
              </w:rPr>
            </w:pPr>
            <w:r w:rsidRPr="00736645">
              <w:rPr>
                <w:color w:val="auto"/>
                <w:sz w:val="20"/>
                <w:szCs w:val="20"/>
              </w:rPr>
              <w:t>wypełnia dokumentację na podstawie wyników kontroli poprawności wykonania montażu układów i urządzeń elektronicznych</w:t>
            </w:r>
          </w:p>
        </w:tc>
      </w:tr>
      <w:tr w:rsidR="009D2039" w:rsidRPr="00736645" w:rsidTr="000168D1">
        <w:trPr>
          <w:jc w:val="center"/>
        </w:trPr>
        <w:tc>
          <w:tcPr>
            <w:tcW w:w="4632" w:type="dxa"/>
          </w:tcPr>
          <w:p w:rsidR="009D2039" w:rsidRPr="00736645" w:rsidRDefault="009D2039" w:rsidP="006D26D6">
            <w:pPr>
              <w:pStyle w:val="Akapitzlist"/>
              <w:numPr>
                <w:ilvl w:val="0"/>
                <w:numId w:val="106"/>
              </w:numPr>
              <w:rPr>
                <w:color w:val="auto"/>
                <w:sz w:val="20"/>
                <w:szCs w:val="20"/>
              </w:rPr>
            </w:pPr>
            <w:r w:rsidRPr="00736645">
              <w:rPr>
                <w:color w:val="auto"/>
                <w:sz w:val="20"/>
                <w:szCs w:val="20"/>
              </w:rPr>
              <w:t>usuwa usterki układów i urządzeń elektronicznych powstałe na etapie montażu</w:t>
            </w:r>
            <w:ins w:id="147" w:author="Stefan" w:date="2019-01-11T09:38:00Z">
              <w:r w:rsidR="00C60B98">
                <w:rPr>
                  <w:color w:val="auto"/>
                  <w:sz w:val="20"/>
                  <w:szCs w:val="20"/>
                </w:rPr>
                <w:t xml:space="preserve"> </w:t>
              </w:r>
              <w:r w:rsidR="00C60B98" w:rsidRPr="00B53C18">
                <w:rPr>
                  <w:color w:val="auto"/>
                  <w:sz w:val="20"/>
                  <w:szCs w:val="20"/>
                  <w:highlight w:val="yellow"/>
                </w:rPr>
                <w:t xml:space="preserve">na podstawie </w:t>
              </w:r>
              <w:r w:rsidR="00C60B98">
                <w:rPr>
                  <w:color w:val="auto"/>
                  <w:sz w:val="20"/>
                  <w:szCs w:val="20"/>
                  <w:highlight w:val="yellow"/>
                </w:rPr>
                <w:t xml:space="preserve">wytycznych </w:t>
              </w:r>
              <w:r w:rsidR="00C60B98" w:rsidRPr="00B53C18">
                <w:rPr>
                  <w:color w:val="auto"/>
                  <w:sz w:val="20"/>
                  <w:szCs w:val="20"/>
                  <w:highlight w:val="yellow"/>
                </w:rPr>
                <w:t>norm</w:t>
              </w:r>
              <w:r w:rsidR="00C60B98">
                <w:rPr>
                  <w:color w:val="auto"/>
                  <w:sz w:val="20"/>
                  <w:szCs w:val="20"/>
                  <w:highlight w:val="yellow"/>
                </w:rPr>
                <w:t>y</w:t>
              </w:r>
              <w:r w:rsidR="00C60B98" w:rsidRPr="00B53C18">
                <w:rPr>
                  <w:color w:val="auto"/>
                  <w:sz w:val="20"/>
                  <w:szCs w:val="20"/>
                  <w:highlight w:val="yellow"/>
                </w:rPr>
                <w:t xml:space="preserve"> IPC</w:t>
              </w:r>
              <w:r w:rsidR="00C60B98">
                <w:rPr>
                  <w:color w:val="auto"/>
                  <w:sz w:val="20"/>
                  <w:szCs w:val="20"/>
                  <w:highlight w:val="yellow"/>
                </w:rPr>
                <w:t>-7711/7721 i ECSS-Q-ST-70-28</w:t>
              </w:r>
            </w:ins>
          </w:p>
        </w:tc>
        <w:tc>
          <w:tcPr>
            <w:tcW w:w="4819" w:type="dxa"/>
          </w:tcPr>
          <w:p w:rsidR="009D2039" w:rsidRPr="00736645" w:rsidRDefault="009D2039" w:rsidP="006D26D6">
            <w:pPr>
              <w:pStyle w:val="Akapitzlist"/>
              <w:numPr>
                <w:ilvl w:val="0"/>
                <w:numId w:val="135"/>
              </w:numPr>
              <w:rPr>
                <w:color w:val="auto"/>
                <w:sz w:val="20"/>
                <w:szCs w:val="20"/>
              </w:rPr>
            </w:pPr>
            <w:r w:rsidRPr="00736645">
              <w:rPr>
                <w:color w:val="auto"/>
                <w:sz w:val="20"/>
                <w:szCs w:val="20"/>
              </w:rPr>
              <w:t>dobiera elementy lub ich zamienniki do naprawy posługując się katalogami, notami technicznymi</w:t>
            </w:r>
          </w:p>
          <w:p w:rsidR="009D2039" w:rsidRPr="00736645" w:rsidRDefault="009D2039" w:rsidP="006D26D6">
            <w:pPr>
              <w:pStyle w:val="Akapitzlist"/>
              <w:numPr>
                <w:ilvl w:val="0"/>
                <w:numId w:val="135"/>
              </w:numPr>
              <w:rPr>
                <w:color w:val="auto"/>
                <w:sz w:val="20"/>
                <w:szCs w:val="20"/>
              </w:rPr>
            </w:pPr>
            <w:r w:rsidRPr="00736645">
              <w:rPr>
                <w:color w:val="auto"/>
                <w:sz w:val="20"/>
                <w:szCs w:val="20"/>
              </w:rPr>
              <w:t>wymienia uszkodzone elementy</w:t>
            </w:r>
          </w:p>
          <w:p w:rsidR="009D2039" w:rsidRPr="00736645" w:rsidRDefault="009D2039" w:rsidP="006D26D6">
            <w:pPr>
              <w:pStyle w:val="Akapitzlist"/>
              <w:numPr>
                <w:ilvl w:val="0"/>
                <w:numId w:val="135"/>
              </w:numPr>
              <w:rPr>
                <w:color w:val="auto"/>
                <w:sz w:val="20"/>
                <w:szCs w:val="20"/>
              </w:rPr>
            </w:pPr>
            <w:r w:rsidRPr="00736645">
              <w:rPr>
                <w:color w:val="auto"/>
                <w:sz w:val="20"/>
                <w:szCs w:val="20"/>
              </w:rPr>
              <w:t>wypełnia dokumentację z wykonanej naprawy</w:t>
            </w:r>
          </w:p>
        </w:tc>
      </w:tr>
      <w:tr w:rsidR="009D2039" w:rsidRPr="00736645" w:rsidTr="000168D1">
        <w:trPr>
          <w:jc w:val="center"/>
        </w:trPr>
        <w:tc>
          <w:tcPr>
            <w:tcW w:w="4632" w:type="dxa"/>
          </w:tcPr>
          <w:p w:rsidR="009D2039" w:rsidRPr="00736645" w:rsidRDefault="009D2039" w:rsidP="006D26D6">
            <w:pPr>
              <w:pStyle w:val="Akapitzlist"/>
              <w:numPr>
                <w:ilvl w:val="0"/>
                <w:numId w:val="106"/>
              </w:numPr>
              <w:rPr>
                <w:color w:val="auto"/>
                <w:sz w:val="20"/>
                <w:szCs w:val="20"/>
              </w:rPr>
            </w:pPr>
            <w:r w:rsidRPr="00736645">
              <w:rPr>
                <w:color w:val="auto"/>
                <w:sz w:val="20"/>
                <w:szCs w:val="20"/>
              </w:rPr>
              <w:t>stosuje programy do symulacji działania układów elektronicznych</w:t>
            </w:r>
          </w:p>
        </w:tc>
        <w:tc>
          <w:tcPr>
            <w:tcW w:w="4819" w:type="dxa"/>
          </w:tcPr>
          <w:p w:rsidR="009D2039" w:rsidRPr="00736645" w:rsidRDefault="009D2039" w:rsidP="006D26D6">
            <w:pPr>
              <w:pStyle w:val="Akapitzlist"/>
              <w:numPr>
                <w:ilvl w:val="0"/>
                <w:numId w:val="134"/>
              </w:numPr>
              <w:rPr>
                <w:color w:val="auto"/>
                <w:sz w:val="20"/>
                <w:szCs w:val="20"/>
              </w:rPr>
            </w:pPr>
            <w:r w:rsidRPr="00736645">
              <w:rPr>
                <w:color w:val="auto"/>
                <w:sz w:val="20"/>
                <w:szCs w:val="20"/>
              </w:rPr>
              <w:t>wprowadza do programu komputerowego postać układu elektronicznego na podstawie dokumentacji układu</w:t>
            </w:r>
          </w:p>
          <w:p w:rsidR="009D2039" w:rsidRPr="00736645" w:rsidRDefault="009D2039" w:rsidP="006D26D6">
            <w:pPr>
              <w:pStyle w:val="Akapitzlist"/>
              <w:numPr>
                <w:ilvl w:val="0"/>
                <w:numId w:val="134"/>
              </w:numPr>
              <w:rPr>
                <w:color w:val="auto"/>
                <w:sz w:val="20"/>
                <w:szCs w:val="20"/>
              </w:rPr>
            </w:pPr>
            <w:r w:rsidRPr="00736645">
              <w:rPr>
                <w:color w:val="auto"/>
                <w:sz w:val="20"/>
                <w:szCs w:val="20"/>
              </w:rPr>
              <w:t>rozróżnia typy analiz układów elektronicznych w programie komputerowym</w:t>
            </w:r>
          </w:p>
          <w:p w:rsidR="009D2039" w:rsidRPr="00736645" w:rsidRDefault="009D2039" w:rsidP="006D26D6">
            <w:pPr>
              <w:pStyle w:val="Akapitzlist"/>
              <w:numPr>
                <w:ilvl w:val="0"/>
                <w:numId w:val="134"/>
              </w:numPr>
              <w:rPr>
                <w:color w:val="auto"/>
                <w:sz w:val="20"/>
                <w:szCs w:val="20"/>
              </w:rPr>
            </w:pPr>
            <w:r w:rsidRPr="00736645">
              <w:rPr>
                <w:color w:val="auto"/>
                <w:sz w:val="20"/>
                <w:szCs w:val="20"/>
              </w:rPr>
              <w:t>przeprowadza symulację działania układu</w:t>
            </w:r>
          </w:p>
          <w:p w:rsidR="009D2039" w:rsidRPr="00736645" w:rsidRDefault="009D2039" w:rsidP="006D26D6">
            <w:pPr>
              <w:pStyle w:val="Akapitzlist"/>
              <w:numPr>
                <w:ilvl w:val="0"/>
                <w:numId w:val="134"/>
              </w:numPr>
              <w:rPr>
                <w:color w:val="auto"/>
                <w:sz w:val="20"/>
                <w:szCs w:val="20"/>
              </w:rPr>
            </w:pPr>
            <w:r w:rsidRPr="00736645">
              <w:rPr>
                <w:color w:val="auto"/>
                <w:sz w:val="20"/>
                <w:szCs w:val="20"/>
              </w:rPr>
              <w:t>sprawdza poprawność działania symulowanego układu z założeniami w dokumentacji</w:t>
            </w:r>
          </w:p>
          <w:p w:rsidR="009D2039" w:rsidRPr="00736645" w:rsidRDefault="009D2039" w:rsidP="006D26D6">
            <w:pPr>
              <w:pStyle w:val="Akapitzlist"/>
              <w:numPr>
                <w:ilvl w:val="0"/>
                <w:numId w:val="134"/>
              </w:numPr>
              <w:rPr>
                <w:color w:val="auto"/>
                <w:sz w:val="20"/>
                <w:szCs w:val="20"/>
              </w:rPr>
            </w:pPr>
            <w:r w:rsidRPr="00736645">
              <w:rPr>
                <w:color w:val="auto"/>
                <w:sz w:val="20"/>
                <w:szCs w:val="20"/>
              </w:rPr>
              <w:t>wykreśla charakterystyki i parametry analizowanego układu elektronicznego</w:t>
            </w:r>
          </w:p>
        </w:tc>
      </w:tr>
      <w:tr w:rsidR="009D2039" w:rsidRPr="00736645" w:rsidTr="000168D1">
        <w:trPr>
          <w:jc w:val="center"/>
        </w:trPr>
        <w:tc>
          <w:tcPr>
            <w:tcW w:w="4632" w:type="dxa"/>
          </w:tcPr>
          <w:p w:rsidR="009D2039" w:rsidRPr="00736645" w:rsidRDefault="009D2039" w:rsidP="006D26D6">
            <w:pPr>
              <w:pStyle w:val="Akapitzlist"/>
              <w:numPr>
                <w:ilvl w:val="0"/>
                <w:numId w:val="106"/>
              </w:numPr>
              <w:rPr>
                <w:color w:val="auto"/>
                <w:sz w:val="20"/>
                <w:szCs w:val="20"/>
              </w:rPr>
            </w:pPr>
            <w:r w:rsidRPr="00736645">
              <w:rPr>
                <w:color w:val="auto"/>
                <w:sz w:val="20"/>
                <w:szCs w:val="20"/>
              </w:rPr>
              <w:t>demontuje urządzenia i układy elektroniczne</w:t>
            </w:r>
            <w:ins w:id="148" w:author="Stefan" w:date="2019-01-11T09:39:00Z">
              <w:r w:rsidR="00C60B98">
                <w:rPr>
                  <w:color w:val="auto"/>
                  <w:sz w:val="20"/>
                  <w:szCs w:val="20"/>
                </w:rPr>
                <w:t xml:space="preserve"> </w:t>
              </w:r>
              <w:r w:rsidR="00C60B98" w:rsidRPr="00B53C18">
                <w:rPr>
                  <w:color w:val="auto"/>
                  <w:sz w:val="20"/>
                  <w:szCs w:val="20"/>
                  <w:highlight w:val="yellow"/>
                </w:rPr>
                <w:t xml:space="preserve">na podstawie </w:t>
              </w:r>
              <w:r w:rsidR="00C60B98">
                <w:rPr>
                  <w:color w:val="auto"/>
                  <w:sz w:val="20"/>
                  <w:szCs w:val="20"/>
                  <w:highlight w:val="yellow"/>
                </w:rPr>
                <w:t xml:space="preserve">wytycznych </w:t>
              </w:r>
              <w:r w:rsidR="00C60B98" w:rsidRPr="00B53C18">
                <w:rPr>
                  <w:color w:val="auto"/>
                  <w:sz w:val="20"/>
                  <w:szCs w:val="20"/>
                  <w:highlight w:val="yellow"/>
                </w:rPr>
                <w:t>norm</w:t>
              </w:r>
              <w:r w:rsidR="00C60B98">
                <w:rPr>
                  <w:color w:val="auto"/>
                  <w:sz w:val="20"/>
                  <w:szCs w:val="20"/>
                  <w:highlight w:val="yellow"/>
                </w:rPr>
                <w:t>y</w:t>
              </w:r>
              <w:r w:rsidR="00C60B98" w:rsidRPr="00B53C18">
                <w:rPr>
                  <w:color w:val="auto"/>
                  <w:sz w:val="20"/>
                  <w:szCs w:val="20"/>
                  <w:highlight w:val="yellow"/>
                </w:rPr>
                <w:t xml:space="preserve"> IPC</w:t>
              </w:r>
              <w:r w:rsidR="00C60B98">
                <w:rPr>
                  <w:color w:val="auto"/>
                  <w:sz w:val="20"/>
                  <w:szCs w:val="20"/>
                  <w:highlight w:val="yellow"/>
                </w:rPr>
                <w:t>-7711/7721 i ECSS-Q-ST-70-28</w:t>
              </w:r>
            </w:ins>
          </w:p>
        </w:tc>
        <w:tc>
          <w:tcPr>
            <w:tcW w:w="4819" w:type="dxa"/>
          </w:tcPr>
          <w:p w:rsidR="009D2039" w:rsidRPr="00736645" w:rsidRDefault="009D2039" w:rsidP="006D26D6">
            <w:pPr>
              <w:pStyle w:val="Akapitzlist"/>
              <w:numPr>
                <w:ilvl w:val="0"/>
                <w:numId w:val="133"/>
              </w:numPr>
              <w:rPr>
                <w:color w:val="auto"/>
                <w:sz w:val="20"/>
                <w:szCs w:val="20"/>
              </w:rPr>
            </w:pPr>
            <w:r w:rsidRPr="00736645">
              <w:rPr>
                <w:color w:val="auto"/>
                <w:sz w:val="20"/>
                <w:szCs w:val="20"/>
              </w:rPr>
              <w:t>planuje kolejność demontażu elementów</w:t>
            </w:r>
          </w:p>
          <w:p w:rsidR="009D2039" w:rsidRPr="00736645" w:rsidRDefault="009D2039" w:rsidP="006D26D6">
            <w:pPr>
              <w:pStyle w:val="Akapitzlist"/>
              <w:numPr>
                <w:ilvl w:val="0"/>
                <w:numId w:val="133"/>
              </w:numPr>
              <w:rPr>
                <w:color w:val="auto"/>
                <w:sz w:val="20"/>
                <w:szCs w:val="20"/>
              </w:rPr>
            </w:pPr>
            <w:r w:rsidRPr="00736645">
              <w:rPr>
                <w:color w:val="auto"/>
                <w:sz w:val="20"/>
                <w:szCs w:val="20"/>
              </w:rPr>
              <w:t>dokonuje demontażu mechanicznego</w:t>
            </w:r>
          </w:p>
          <w:p w:rsidR="009D2039" w:rsidRPr="00736645" w:rsidRDefault="009D2039" w:rsidP="006D26D6">
            <w:pPr>
              <w:pStyle w:val="Akapitzlist"/>
              <w:numPr>
                <w:ilvl w:val="0"/>
                <w:numId w:val="133"/>
              </w:numPr>
              <w:rPr>
                <w:color w:val="auto"/>
                <w:sz w:val="20"/>
                <w:szCs w:val="20"/>
              </w:rPr>
            </w:pPr>
            <w:r w:rsidRPr="00736645">
              <w:rPr>
                <w:color w:val="auto"/>
                <w:sz w:val="20"/>
                <w:szCs w:val="20"/>
              </w:rPr>
              <w:t>wylutowuje elementy elektroniczne</w:t>
            </w:r>
          </w:p>
        </w:tc>
      </w:tr>
      <w:tr w:rsidR="009D2039" w:rsidRPr="00736645" w:rsidTr="000168D1">
        <w:trPr>
          <w:jc w:val="center"/>
        </w:trPr>
        <w:tc>
          <w:tcPr>
            <w:tcW w:w="4632" w:type="dxa"/>
          </w:tcPr>
          <w:p w:rsidR="009D2039" w:rsidRPr="00736645" w:rsidRDefault="009D2039" w:rsidP="006D26D6">
            <w:pPr>
              <w:pStyle w:val="Akapitzlist"/>
              <w:numPr>
                <w:ilvl w:val="0"/>
                <w:numId w:val="106"/>
              </w:numPr>
              <w:rPr>
                <w:color w:val="auto"/>
                <w:sz w:val="20"/>
                <w:szCs w:val="20"/>
              </w:rPr>
            </w:pPr>
            <w:r w:rsidRPr="00736645">
              <w:rPr>
                <w:color w:val="auto"/>
                <w:sz w:val="20"/>
                <w:szCs w:val="20"/>
              </w:rPr>
              <w:t>przygotowuje zdemontowane elementy urządzeń do recyclingu</w:t>
            </w:r>
            <w:ins w:id="149" w:author="Stefan" w:date="2019-01-11T09:39:00Z">
              <w:r w:rsidR="00C60B98">
                <w:rPr>
                  <w:color w:val="auto"/>
                  <w:sz w:val="20"/>
                  <w:szCs w:val="20"/>
                </w:rPr>
                <w:t xml:space="preserve"> </w:t>
              </w:r>
              <w:r w:rsidR="00C60B98" w:rsidRPr="00B53C18">
                <w:rPr>
                  <w:color w:val="auto"/>
                  <w:sz w:val="20"/>
                  <w:szCs w:val="20"/>
                  <w:highlight w:val="yellow"/>
                </w:rPr>
                <w:t xml:space="preserve">na podstawie </w:t>
              </w:r>
              <w:r w:rsidR="00C60B98">
                <w:rPr>
                  <w:color w:val="auto"/>
                  <w:sz w:val="20"/>
                  <w:szCs w:val="20"/>
                  <w:highlight w:val="yellow"/>
                </w:rPr>
                <w:t xml:space="preserve">wytycznych </w:t>
              </w:r>
              <w:r w:rsidR="00C60B98" w:rsidRPr="00B53C18">
                <w:rPr>
                  <w:color w:val="auto"/>
                  <w:sz w:val="20"/>
                  <w:szCs w:val="20"/>
                  <w:highlight w:val="yellow"/>
                </w:rPr>
                <w:t>norm</w:t>
              </w:r>
              <w:r w:rsidR="00C60B98">
                <w:rPr>
                  <w:color w:val="auto"/>
                  <w:sz w:val="20"/>
                  <w:szCs w:val="20"/>
                  <w:highlight w:val="yellow"/>
                </w:rPr>
                <w:t>y</w:t>
              </w:r>
              <w:r w:rsidR="00C60B98" w:rsidRPr="00B53C18">
                <w:rPr>
                  <w:color w:val="auto"/>
                  <w:sz w:val="20"/>
                  <w:szCs w:val="20"/>
                  <w:highlight w:val="yellow"/>
                </w:rPr>
                <w:t xml:space="preserve"> IPC</w:t>
              </w:r>
              <w:r w:rsidR="00C60B98">
                <w:rPr>
                  <w:color w:val="auto"/>
                  <w:sz w:val="20"/>
                  <w:szCs w:val="20"/>
                  <w:highlight w:val="yellow"/>
                </w:rPr>
                <w:t>-7711/7721 i ECSS-Q-ST-70-28</w:t>
              </w:r>
            </w:ins>
          </w:p>
        </w:tc>
        <w:tc>
          <w:tcPr>
            <w:tcW w:w="4819" w:type="dxa"/>
          </w:tcPr>
          <w:p w:rsidR="009D2039" w:rsidRPr="00736645" w:rsidRDefault="009D2039" w:rsidP="006D26D6">
            <w:pPr>
              <w:pStyle w:val="Akapitzlist"/>
              <w:numPr>
                <w:ilvl w:val="0"/>
                <w:numId w:val="132"/>
              </w:numPr>
              <w:rPr>
                <w:color w:val="auto"/>
                <w:sz w:val="20"/>
                <w:szCs w:val="20"/>
              </w:rPr>
            </w:pPr>
            <w:r w:rsidRPr="00736645">
              <w:rPr>
                <w:color w:val="auto"/>
                <w:sz w:val="20"/>
                <w:szCs w:val="20"/>
              </w:rPr>
              <w:t>selekcjonuje elementy nadające się do ponownego wykorzystania</w:t>
            </w:r>
          </w:p>
          <w:p w:rsidR="009D2039" w:rsidRPr="00736645" w:rsidRDefault="009D2039" w:rsidP="006D26D6">
            <w:pPr>
              <w:pStyle w:val="Akapitzlist"/>
              <w:numPr>
                <w:ilvl w:val="0"/>
                <w:numId w:val="132"/>
              </w:numPr>
              <w:rPr>
                <w:color w:val="auto"/>
                <w:sz w:val="20"/>
                <w:szCs w:val="20"/>
              </w:rPr>
            </w:pPr>
            <w:r w:rsidRPr="00736645">
              <w:rPr>
                <w:color w:val="auto"/>
                <w:sz w:val="20"/>
                <w:szCs w:val="20"/>
              </w:rPr>
              <w:t>selekcjonuje elementy nadające się do przetworzenia</w:t>
            </w:r>
          </w:p>
          <w:p w:rsidR="009D2039" w:rsidRPr="00736645" w:rsidRDefault="009D2039" w:rsidP="006D26D6">
            <w:pPr>
              <w:pStyle w:val="Akapitzlist"/>
              <w:numPr>
                <w:ilvl w:val="0"/>
                <w:numId w:val="132"/>
              </w:numPr>
              <w:rPr>
                <w:color w:val="auto"/>
                <w:sz w:val="20"/>
                <w:szCs w:val="20"/>
              </w:rPr>
            </w:pPr>
            <w:r w:rsidRPr="00736645">
              <w:rPr>
                <w:color w:val="auto"/>
                <w:sz w:val="20"/>
                <w:szCs w:val="20"/>
              </w:rPr>
              <w:t>selekcjonuje elementy zawierające substancje niebezpieczne i toksyczne</w:t>
            </w:r>
          </w:p>
          <w:p w:rsidR="009D2039" w:rsidRPr="00736645" w:rsidRDefault="009D2039" w:rsidP="006D26D6">
            <w:pPr>
              <w:pStyle w:val="Akapitzlist"/>
              <w:numPr>
                <w:ilvl w:val="0"/>
                <w:numId w:val="132"/>
              </w:numPr>
              <w:rPr>
                <w:color w:val="auto"/>
                <w:sz w:val="20"/>
                <w:szCs w:val="20"/>
              </w:rPr>
            </w:pPr>
            <w:r w:rsidRPr="00736645">
              <w:rPr>
                <w:color w:val="auto"/>
                <w:sz w:val="20"/>
                <w:szCs w:val="20"/>
              </w:rPr>
              <w:t>stosuje przepisy prawa dotyczące gospodarki odpadami niebezpiecznymi</w:t>
            </w:r>
          </w:p>
        </w:tc>
      </w:tr>
      <w:tr w:rsidR="009D2039" w:rsidRPr="00736645" w:rsidTr="000168D1">
        <w:trPr>
          <w:jc w:val="center"/>
        </w:trPr>
        <w:tc>
          <w:tcPr>
            <w:tcW w:w="9451" w:type="dxa"/>
            <w:gridSpan w:val="2"/>
          </w:tcPr>
          <w:p w:rsidR="009D2039" w:rsidRPr="00736645" w:rsidRDefault="000168D1" w:rsidP="000168D1">
            <w:pPr>
              <w:rPr>
                <w:color w:val="auto"/>
                <w:sz w:val="20"/>
                <w:szCs w:val="20"/>
              </w:rPr>
            </w:pPr>
            <w:r>
              <w:rPr>
                <w:color w:val="auto"/>
                <w:sz w:val="20"/>
                <w:szCs w:val="20"/>
              </w:rPr>
              <w:t xml:space="preserve">ELM.02.4. </w:t>
            </w:r>
            <w:r w:rsidR="009D2039" w:rsidRPr="00736645">
              <w:rPr>
                <w:color w:val="auto"/>
                <w:sz w:val="20"/>
                <w:szCs w:val="20"/>
              </w:rPr>
              <w:t>Wykonywanie instalacji wraz z montażem urządzeń elektronicznych</w:t>
            </w:r>
          </w:p>
        </w:tc>
      </w:tr>
      <w:tr w:rsidR="009D2039" w:rsidRPr="00736645" w:rsidTr="000168D1">
        <w:trPr>
          <w:jc w:val="center"/>
        </w:trPr>
        <w:tc>
          <w:tcPr>
            <w:tcW w:w="4632" w:type="dxa"/>
            <w:vAlign w:val="center"/>
          </w:tcPr>
          <w:p w:rsidR="009D2039" w:rsidRPr="00736645" w:rsidRDefault="009D2039" w:rsidP="000168D1">
            <w:pPr>
              <w:jc w:val="center"/>
              <w:rPr>
                <w:color w:val="auto"/>
                <w:sz w:val="20"/>
                <w:szCs w:val="20"/>
              </w:rPr>
            </w:pPr>
            <w:r w:rsidRPr="00736645">
              <w:rPr>
                <w:color w:val="auto"/>
                <w:sz w:val="20"/>
                <w:szCs w:val="20"/>
              </w:rPr>
              <w:t>Efekty kształcenia</w:t>
            </w:r>
          </w:p>
        </w:tc>
        <w:tc>
          <w:tcPr>
            <w:tcW w:w="4819" w:type="dxa"/>
            <w:vAlign w:val="center"/>
          </w:tcPr>
          <w:p w:rsidR="009D2039" w:rsidRPr="00736645" w:rsidRDefault="009D2039" w:rsidP="000168D1">
            <w:pPr>
              <w:jc w:val="center"/>
              <w:rPr>
                <w:color w:val="auto"/>
                <w:sz w:val="20"/>
                <w:szCs w:val="20"/>
              </w:rPr>
            </w:pPr>
            <w:r w:rsidRPr="00736645">
              <w:rPr>
                <w:color w:val="auto"/>
                <w:sz w:val="20"/>
                <w:szCs w:val="20"/>
              </w:rPr>
              <w:t>kryteria weryfikacji</w:t>
            </w:r>
          </w:p>
        </w:tc>
      </w:tr>
      <w:tr w:rsidR="009D2039" w:rsidRPr="00736645" w:rsidTr="000168D1">
        <w:trPr>
          <w:jc w:val="center"/>
        </w:trPr>
        <w:tc>
          <w:tcPr>
            <w:tcW w:w="4632" w:type="dxa"/>
            <w:shd w:val="clear" w:color="auto" w:fill="A6A6A6" w:themeFill="background1" w:themeFillShade="A6"/>
          </w:tcPr>
          <w:p w:rsidR="009D2039" w:rsidRPr="00736645" w:rsidRDefault="009D2039" w:rsidP="000168D1">
            <w:pPr>
              <w:jc w:val="center"/>
              <w:rPr>
                <w:color w:val="auto"/>
                <w:sz w:val="20"/>
                <w:szCs w:val="20"/>
              </w:rPr>
            </w:pPr>
            <w:r w:rsidRPr="00736645">
              <w:rPr>
                <w:color w:val="auto"/>
                <w:sz w:val="20"/>
                <w:szCs w:val="20"/>
              </w:rPr>
              <w:t>Uczeń:</w:t>
            </w:r>
          </w:p>
        </w:tc>
        <w:tc>
          <w:tcPr>
            <w:tcW w:w="4819" w:type="dxa"/>
            <w:shd w:val="clear" w:color="auto" w:fill="A6A6A6" w:themeFill="background1" w:themeFillShade="A6"/>
          </w:tcPr>
          <w:p w:rsidR="009D2039" w:rsidRPr="00736645" w:rsidRDefault="009D2039" w:rsidP="000168D1">
            <w:pPr>
              <w:jc w:val="center"/>
              <w:rPr>
                <w:color w:val="auto"/>
                <w:sz w:val="20"/>
                <w:szCs w:val="20"/>
              </w:rPr>
            </w:pPr>
            <w:r w:rsidRPr="00736645">
              <w:rPr>
                <w:color w:val="auto"/>
                <w:sz w:val="20"/>
                <w:szCs w:val="20"/>
              </w:rPr>
              <w:t>uczeń:</w:t>
            </w:r>
          </w:p>
        </w:tc>
      </w:tr>
      <w:tr w:rsidR="009D2039" w:rsidRPr="00736645" w:rsidTr="000168D1">
        <w:trPr>
          <w:jc w:val="center"/>
        </w:trPr>
        <w:tc>
          <w:tcPr>
            <w:tcW w:w="4632" w:type="dxa"/>
          </w:tcPr>
          <w:p w:rsidR="009D2039" w:rsidRPr="00736645" w:rsidRDefault="009D2039" w:rsidP="006D26D6">
            <w:pPr>
              <w:pStyle w:val="Akapitzlist"/>
              <w:numPr>
                <w:ilvl w:val="0"/>
                <w:numId w:val="107"/>
              </w:numPr>
              <w:rPr>
                <w:color w:val="auto"/>
                <w:sz w:val="20"/>
                <w:szCs w:val="20"/>
              </w:rPr>
            </w:pPr>
            <w:r w:rsidRPr="00736645">
              <w:rPr>
                <w:color w:val="auto"/>
                <w:sz w:val="20"/>
                <w:szCs w:val="20"/>
              </w:rPr>
              <w:t>charakteryzuje elementy i urządzenia instalacji elektronicznych</w:t>
            </w:r>
          </w:p>
        </w:tc>
        <w:tc>
          <w:tcPr>
            <w:tcW w:w="4819" w:type="dxa"/>
          </w:tcPr>
          <w:p w:rsidR="009D2039" w:rsidRPr="00736645" w:rsidRDefault="009D2039" w:rsidP="006D26D6">
            <w:pPr>
              <w:pStyle w:val="Akapitzlist"/>
              <w:numPr>
                <w:ilvl w:val="0"/>
                <w:numId w:val="112"/>
              </w:numPr>
              <w:rPr>
                <w:color w:val="auto"/>
                <w:sz w:val="20"/>
                <w:szCs w:val="20"/>
              </w:rPr>
            </w:pPr>
            <w:r w:rsidRPr="00736645">
              <w:rPr>
                <w:color w:val="auto"/>
                <w:sz w:val="20"/>
                <w:szCs w:val="20"/>
              </w:rPr>
              <w:t>rozpoznaje symbole graficzne elementów i urządzeń instalacji</w:t>
            </w:r>
          </w:p>
          <w:p w:rsidR="009D2039" w:rsidRPr="00736645" w:rsidRDefault="009D2039" w:rsidP="006D26D6">
            <w:pPr>
              <w:pStyle w:val="Akapitzlist"/>
              <w:numPr>
                <w:ilvl w:val="0"/>
                <w:numId w:val="112"/>
              </w:numPr>
              <w:rPr>
                <w:color w:val="auto"/>
                <w:sz w:val="20"/>
                <w:szCs w:val="20"/>
              </w:rPr>
            </w:pPr>
            <w:r w:rsidRPr="00736645">
              <w:rPr>
                <w:color w:val="auto"/>
                <w:sz w:val="20"/>
                <w:szCs w:val="20"/>
              </w:rPr>
              <w:t>wymienia funkcje elementów i urządzeń instalacji elektronicznych na podstawie wyglądu, oznaczeń, symboli</w:t>
            </w:r>
          </w:p>
          <w:p w:rsidR="009D2039" w:rsidRPr="00736645" w:rsidRDefault="009D2039" w:rsidP="006D26D6">
            <w:pPr>
              <w:pStyle w:val="Akapitzlist"/>
              <w:numPr>
                <w:ilvl w:val="0"/>
                <w:numId w:val="112"/>
              </w:numPr>
              <w:rPr>
                <w:color w:val="auto"/>
                <w:sz w:val="20"/>
                <w:szCs w:val="20"/>
              </w:rPr>
            </w:pPr>
            <w:r w:rsidRPr="00736645">
              <w:rPr>
                <w:color w:val="auto"/>
                <w:sz w:val="20"/>
                <w:szCs w:val="20"/>
              </w:rPr>
              <w:t>wymienia zastosowanie elementów i urządzeń instalacji elektronicznych na podstawie wyglądu, oznaczeń, symboli</w:t>
            </w:r>
          </w:p>
          <w:p w:rsidR="009D2039" w:rsidRPr="00736645" w:rsidRDefault="009D2039" w:rsidP="006D26D6">
            <w:pPr>
              <w:pStyle w:val="Akapitzlist"/>
              <w:numPr>
                <w:ilvl w:val="0"/>
                <w:numId w:val="112"/>
              </w:numPr>
              <w:rPr>
                <w:color w:val="auto"/>
                <w:sz w:val="20"/>
                <w:szCs w:val="20"/>
              </w:rPr>
            </w:pPr>
            <w:r w:rsidRPr="00736645">
              <w:rPr>
                <w:color w:val="auto"/>
                <w:sz w:val="20"/>
                <w:szCs w:val="20"/>
              </w:rPr>
              <w:t>wymienia klasy szczelności urządzeń elektronicznych</w:t>
            </w:r>
          </w:p>
        </w:tc>
      </w:tr>
      <w:tr w:rsidR="009D2039" w:rsidRPr="00736645" w:rsidTr="000168D1">
        <w:trPr>
          <w:jc w:val="center"/>
        </w:trPr>
        <w:tc>
          <w:tcPr>
            <w:tcW w:w="4632" w:type="dxa"/>
          </w:tcPr>
          <w:p w:rsidR="009D2039" w:rsidRPr="00736645" w:rsidRDefault="009D2039" w:rsidP="006D26D6">
            <w:pPr>
              <w:pStyle w:val="Akapitzlist"/>
              <w:numPr>
                <w:ilvl w:val="0"/>
                <w:numId w:val="107"/>
              </w:numPr>
              <w:rPr>
                <w:color w:val="auto"/>
                <w:sz w:val="20"/>
                <w:szCs w:val="20"/>
              </w:rPr>
            </w:pPr>
            <w:r w:rsidRPr="00736645">
              <w:rPr>
                <w:color w:val="auto"/>
                <w:sz w:val="20"/>
                <w:szCs w:val="20"/>
              </w:rPr>
              <w:lastRenderedPageBreak/>
              <w:t>wyznacza trasy przewodów dla instalowanych urządzeń elektronicznych</w:t>
            </w:r>
          </w:p>
        </w:tc>
        <w:tc>
          <w:tcPr>
            <w:tcW w:w="4819" w:type="dxa"/>
          </w:tcPr>
          <w:p w:rsidR="009D2039" w:rsidRPr="00736645" w:rsidRDefault="009D2039" w:rsidP="006D26D6">
            <w:pPr>
              <w:pStyle w:val="Akapitzlist"/>
              <w:numPr>
                <w:ilvl w:val="0"/>
                <w:numId w:val="131"/>
              </w:numPr>
              <w:rPr>
                <w:color w:val="auto"/>
                <w:sz w:val="20"/>
                <w:szCs w:val="20"/>
              </w:rPr>
            </w:pPr>
            <w:r w:rsidRPr="00736645">
              <w:rPr>
                <w:color w:val="auto"/>
                <w:sz w:val="20"/>
                <w:szCs w:val="20"/>
              </w:rPr>
              <w:t>ocenia możliwość wykonania instalacji na podstawie dokumentacji, oględzin miejsca instalacji</w:t>
            </w:r>
          </w:p>
          <w:p w:rsidR="009D2039" w:rsidRPr="00736645" w:rsidRDefault="009D2039" w:rsidP="006D26D6">
            <w:pPr>
              <w:pStyle w:val="Akapitzlist"/>
              <w:numPr>
                <w:ilvl w:val="0"/>
                <w:numId w:val="131"/>
              </w:numPr>
              <w:rPr>
                <w:color w:val="auto"/>
                <w:sz w:val="20"/>
                <w:szCs w:val="20"/>
              </w:rPr>
            </w:pPr>
            <w:r w:rsidRPr="00736645">
              <w:rPr>
                <w:color w:val="auto"/>
                <w:sz w:val="20"/>
                <w:szCs w:val="20"/>
              </w:rPr>
              <w:t>ustala przebieg instalacji i miejsca montażu urządzeń na podstawie projektu budowlanego</w:t>
            </w:r>
          </w:p>
          <w:p w:rsidR="009D2039" w:rsidRPr="00736645" w:rsidRDefault="009D2039" w:rsidP="006D26D6">
            <w:pPr>
              <w:pStyle w:val="Akapitzlist"/>
              <w:numPr>
                <w:ilvl w:val="0"/>
                <w:numId w:val="131"/>
              </w:numPr>
              <w:rPr>
                <w:color w:val="auto"/>
                <w:sz w:val="20"/>
                <w:szCs w:val="20"/>
              </w:rPr>
            </w:pPr>
            <w:r w:rsidRPr="00736645">
              <w:rPr>
                <w:color w:val="auto"/>
                <w:sz w:val="20"/>
                <w:szCs w:val="20"/>
              </w:rPr>
              <w:t>trasuje przebieg instalacji telewizyjnej, alarmowej, domofonowej, kontroli dostępu i monitoringu</w:t>
            </w:r>
          </w:p>
        </w:tc>
      </w:tr>
      <w:tr w:rsidR="009D2039" w:rsidRPr="00736645" w:rsidTr="000168D1">
        <w:trPr>
          <w:jc w:val="center"/>
        </w:trPr>
        <w:tc>
          <w:tcPr>
            <w:tcW w:w="4632" w:type="dxa"/>
          </w:tcPr>
          <w:p w:rsidR="009D2039" w:rsidRPr="00736645" w:rsidRDefault="009D2039" w:rsidP="006D26D6">
            <w:pPr>
              <w:pStyle w:val="Akapitzlist"/>
              <w:numPr>
                <w:ilvl w:val="0"/>
                <w:numId w:val="107"/>
              </w:numPr>
              <w:rPr>
                <w:color w:val="auto"/>
                <w:sz w:val="20"/>
                <w:szCs w:val="20"/>
              </w:rPr>
            </w:pPr>
            <w:r w:rsidRPr="00736645">
              <w:rPr>
                <w:color w:val="auto"/>
                <w:sz w:val="20"/>
                <w:szCs w:val="20"/>
              </w:rPr>
              <w:t>wykonuje instalacje natynkową i podtynkową</w:t>
            </w:r>
          </w:p>
        </w:tc>
        <w:tc>
          <w:tcPr>
            <w:tcW w:w="4819" w:type="dxa"/>
          </w:tcPr>
          <w:p w:rsidR="009D2039" w:rsidRPr="00736645" w:rsidRDefault="009D2039" w:rsidP="006D26D6">
            <w:pPr>
              <w:pStyle w:val="Akapitzlist"/>
              <w:numPr>
                <w:ilvl w:val="0"/>
                <w:numId w:val="130"/>
              </w:numPr>
              <w:rPr>
                <w:color w:val="auto"/>
                <w:sz w:val="20"/>
                <w:szCs w:val="20"/>
              </w:rPr>
            </w:pPr>
            <w:r w:rsidRPr="00736645">
              <w:rPr>
                <w:color w:val="auto"/>
                <w:sz w:val="20"/>
                <w:szCs w:val="20"/>
              </w:rPr>
              <w:t>planuje kolejność czynności związanych z wykonaniem instalacji telewizyjnej, alarmowej, domofonowej, kontroli dostępu i monitoringu</w:t>
            </w:r>
          </w:p>
          <w:p w:rsidR="009D2039" w:rsidRPr="00736645" w:rsidRDefault="009D2039" w:rsidP="006D26D6">
            <w:pPr>
              <w:pStyle w:val="Akapitzlist"/>
              <w:numPr>
                <w:ilvl w:val="0"/>
                <w:numId w:val="130"/>
              </w:numPr>
              <w:rPr>
                <w:color w:val="auto"/>
                <w:sz w:val="20"/>
                <w:szCs w:val="20"/>
              </w:rPr>
            </w:pPr>
            <w:r w:rsidRPr="00736645">
              <w:rPr>
                <w:color w:val="auto"/>
                <w:sz w:val="20"/>
                <w:szCs w:val="20"/>
              </w:rPr>
              <w:t>dobiera przewody zgodnie z projektem</w:t>
            </w:r>
          </w:p>
          <w:p w:rsidR="009D2039" w:rsidRPr="00736645" w:rsidRDefault="009D2039" w:rsidP="006D26D6">
            <w:pPr>
              <w:pStyle w:val="Akapitzlist"/>
              <w:numPr>
                <w:ilvl w:val="0"/>
                <w:numId w:val="130"/>
              </w:numPr>
              <w:rPr>
                <w:color w:val="auto"/>
                <w:sz w:val="20"/>
                <w:szCs w:val="20"/>
              </w:rPr>
            </w:pPr>
            <w:r w:rsidRPr="00736645">
              <w:rPr>
                <w:color w:val="auto"/>
                <w:sz w:val="20"/>
                <w:szCs w:val="20"/>
              </w:rPr>
              <w:t>dobiera materiały i narzędzia do wykonania montażu instalacji</w:t>
            </w:r>
          </w:p>
          <w:p w:rsidR="009D2039" w:rsidRPr="00736645" w:rsidRDefault="009D2039" w:rsidP="006D26D6">
            <w:pPr>
              <w:pStyle w:val="Akapitzlist"/>
              <w:numPr>
                <w:ilvl w:val="0"/>
                <w:numId w:val="130"/>
              </w:numPr>
              <w:rPr>
                <w:color w:val="auto"/>
                <w:sz w:val="20"/>
                <w:szCs w:val="20"/>
              </w:rPr>
            </w:pPr>
            <w:r w:rsidRPr="00736645">
              <w:rPr>
                <w:color w:val="auto"/>
                <w:sz w:val="20"/>
                <w:szCs w:val="20"/>
              </w:rPr>
              <w:t xml:space="preserve">układa przewody natynkowo, podtynkowo </w:t>
            </w:r>
          </w:p>
        </w:tc>
      </w:tr>
      <w:tr w:rsidR="009D2039" w:rsidRPr="00736645" w:rsidTr="000168D1">
        <w:trPr>
          <w:jc w:val="center"/>
        </w:trPr>
        <w:tc>
          <w:tcPr>
            <w:tcW w:w="4632" w:type="dxa"/>
          </w:tcPr>
          <w:p w:rsidR="009D2039" w:rsidRPr="00736645" w:rsidRDefault="009D2039" w:rsidP="006D26D6">
            <w:pPr>
              <w:pStyle w:val="Akapitzlist"/>
              <w:numPr>
                <w:ilvl w:val="0"/>
                <w:numId w:val="107"/>
              </w:numPr>
              <w:rPr>
                <w:color w:val="auto"/>
                <w:sz w:val="20"/>
                <w:szCs w:val="20"/>
              </w:rPr>
            </w:pPr>
            <w:r w:rsidRPr="00736645">
              <w:rPr>
                <w:color w:val="auto"/>
                <w:sz w:val="20"/>
                <w:szCs w:val="20"/>
              </w:rPr>
              <w:t>wykonuje połączenia mechaniczne i elektryczne instalowanych urządzeń elektronicznych</w:t>
            </w:r>
            <w:ins w:id="150" w:author="Stefan" w:date="2019-01-11T09:40:00Z">
              <w:r w:rsidR="00BF6D5C">
                <w:rPr>
                  <w:color w:val="auto"/>
                  <w:sz w:val="20"/>
                  <w:szCs w:val="20"/>
                </w:rPr>
                <w:t xml:space="preserve"> </w:t>
              </w:r>
              <w:r w:rsidR="00BF6D5C" w:rsidRPr="00BF6D5C">
                <w:rPr>
                  <w:color w:val="auto"/>
                  <w:sz w:val="20"/>
                  <w:szCs w:val="20"/>
                  <w:highlight w:val="yellow"/>
                  <w:rPrChange w:id="151" w:author="Stefan" w:date="2019-01-11T09:40:00Z">
                    <w:rPr>
                      <w:color w:val="auto"/>
                      <w:sz w:val="20"/>
                      <w:szCs w:val="20"/>
                    </w:rPr>
                  </w:rPrChange>
                </w:rPr>
                <w:t xml:space="preserve">na podstawie </w:t>
              </w:r>
              <w:r w:rsidR="00BF6D5C" w:rsidRPr="00BF6D5C">
                <w:rPr>
                  <w:color w:val="auto"/>
                  <w:sz w:val="20"/>
                  <w:szCs w:val="20"/>
                  <w:highlight w:val="yellow"/>
                  <w:rPrChange w:id="152" w:author="Stefan" w:date="2019-01-11T09:40:00Z">
                    <w:rPr>
                      <w:color w:val="auto"/>
                      <w:sz w:val="20"/>
                      <w:szCs w:val="20"/>
                      <w:highlight w:val="yellow"/>
                    </w:rPr>
                  </w:rPrChange>
                </w:rPr>
                <w:t>n</w:t>
              </w:r>
              <w:r w:rsidR="00BF6D5C" w:rsidRPr="002F3B1D">
                <w:rPr>
                  <w:color w:val="auto"/>
                  <w:sz w:val="20"/>
                  <w:szCs w:val="20"/>
                  <w:highlight w:val="yellow"/>
                </w:rPr>
                <w:t>ormy IPC-A-610 i IPC/WHMA-A-620</w:t>
              </w:r>
            </w:ins>
          </w:p>
        </w:tc>
        <w:tc>
          <w:tcPr>
            <w:tcW w:w="4819" w:type="dxa"/>
          </w:tcPr>
          <w:p w:rsidR="009D2039" w:rsidRPr="00736645" w:rsidRDefault="009D2039" w:rsidP="006D26D6">
            <w:pPr>
              <w:pStyle w:val="Akapitzlist"/>
              <w:numPr>
                <w:ilvl w:val="0"/>
                <w:numId w:val="129"/>
              </w:numPr>
              <w:rPr>
                <w:color w:val="auto"/>
                <w:sz w:val="20"/>
                <w:szCs w:val="20"/>
              </w:rPr>
            </w:pPr>
            <w:r w:rsidRPr="00736645">
              <w:rPr>
                <w:color w:val="auto"/>
                <w:sz w:val="20"/>
                <w:szCs w:val="20"/>
              </w:rPr>
              <w:t>dobiera urządzenia i narzędzia do montażu instalowanych urządzeń</w:t>
            </w:r>
          </w:p>
          <w:p w:rsidR="009D2039" w:rsidRPr="00736645" w:rsidRDefault="009D2039" w:rsidP="006D26D6">
            <w:pPr>
              <w:pStyle w:val="Akapitzlist"/>
              <w:numPr>
                <w:ilvl w:val="0"/>
                <w:numId w:val="129"/>
              </w:numPr>
              <w:rPr>
                <w:color w:val="auto"/>
                <w:sz w:val="20"/>
                <w:szCs w:val="20"/>
              </w:rPr>
            </w:pPr>
            <w:r w:rsidRPr="00736645">
              <w:rPr>
                <w:color w:val="auto"/>
                <w:sz w:val="20"/>
                <w:szCs w:val="20"/>
              </w:rPr>
              <w:t>dokonuje mechanicznego montażu urządzeń elektronicznych</w:t>
            </w:r>
          </w:p>
          <w:p w:rsidR="009D2039" w:rsidRPr="00736645" w:rsidRDefault="009D2039" w:rsidP="006D26D6">
            <w:pPr>
              <w:pStyle w:val="Akapitzlist"/>
              <w:numPr>
                <w:ilvl w:val="0"/>
                <w:numId w:val="129"/>
              </w:numPr>
              <w:rPr>
                <w:color w:val="auto"/>
                <w:sz w:val="20"/>
                <w:szCs w:val="20"/>
              </w:rPr>
            </w:pPr>
            <w:r w:rsidRPr="00736645">
              <w:rPr>
                <w:color w:val="auto"/>
                <w:sz w:val="20"/>
                <w:szCs w:val="20"/>
              </w:rPr>
              <w:t>podłącza urządzenia elektroniczne do instalacji telewizyjnej, alarmowej, domofonowej, kontroli dostępu i monitoringu</w:t>
            </w:r>
          </w:p>
        </w:tc>
      </w:tr>
      <w:tr w:rsidR="009D2039" w:rsidRPr="00736645" w:rsidTr="000168D1">
        <w:trPr>
          <w:jc w:val="center"/>
        </w:trPr>
        <w:tc>
          <w:tcPr>
            <w:tcW w:w="4632" w:type="dxa"/>
          </w:tcPr>
          <w:p w:rsidR="009D2039" w:rsidRPr="00736645" w:rsidRDefault="009D2039" w:rsidP="006D26D6">
            <w:pPr>
              <w:pStyle w:val="Akapitzlist"/>
              <w:numPr>
                <w:ilvl w:val="0"/>
                <w:numId w:val="107"/>
              </w:numPr>
              <w:rPr>
                <w:color w:val="auto"/>
                <w:sz w:val="20"/>
                <w:szCs w:val="20"/>
              </w:rPr>
            </w:pPr>
            <w:r w:rsidRPr="00736645">
              <w:rPr>
                <w:color w:val="auto"/>
                <w:sz w:val="20"/>
                <w:szCs w:val="20"/>
              </w:rPr>
              <w:t>wykonuje podłączenie urządzeń elektronicznych do instalacji zasilającej</w:t>
            </w:r>
          </w:p>
        </w:tc>
        <w:tc>
          <w:tcPr>
            <w:tcW w:w="4819" w:type="dxa"/>
          </w:tcPr>
          <w:p w:rsidR="009D2039" w:rsidRPr="00736645" w:rsidRDefault="009D2039" w:rsidP="006D26D6">
            <w:pPr>
              <w:pStyle w:val="Akapitzlist"/>
              <w:numPr>
                <w:ilvl w:val="0"/>
                <w:numId w:val="128"/>
              </w:numPr>
              <w:rPr>
                <w:color w:val="auto"/>
                <w:sz w:val="20"/>
                <w:szCs w:val="20"/>
              </w:rPr>
            </w:pPr>
            <w:r w:rsidRPr="00736645">
              <w:rPr>
                <w:color w:val="auto"/>
                <w:sz w:val="20"/>
                <w:szCs w:val="20"/>
              </w:rPr>
              <w:t>dobiera przewody i kable elektryczne do podłączeniu urządzeń do instalacji elektrycznej 230 V</w:t>
            </w:r>
          </w:p>
          <w:p w:rsidR="009D2039" w:rsidRPr="00736645" w:rsidRDefault="009D2039" w:rsidP="006D26D6">
            <w:pPr>
              <w:pStyle w:val="Akapitzlist"/>
              <w:numPr>
                <w:ilvl w:val="0"/>
                <w:numId w:val="128"/>
              </w:numPr>
              <w:rPr>
                <w:color w:val="auto"/>
                <w:sz w:val="20"/>
                <w:szCs w:val="20"/>
              </w:rPr>
            </w:pPr>
            <w:r w:rsidRPr="00736645">
              <w:rPr>
                <w:color w:val="auto"/>
                <w:sz w:val="20"/>
                <w:szCs w:val="20"/>
              </w:rPr>
              <w:t>rozpoznaje instalacje elektryczne 230 V typu TN, TT, IT</w:t>
            </w:r>
          </w:p>
          <w:p w:rsidR="009D2039" w:rsidRPr="00736645" w:rsidRDefault="009D2039" w:rsidP="006D26D6">
            <w:pPr>
              <w:pStyle w:val="Akapitzlist"/>
              <w:numPr>
                <w:ilvl w:val="0"/>
                <w:numId w:val="128"/>
              </w:numPr>
              <w:overflowPunct w:val="0"/>
              <w:contextualSpacing w:val="0"/>
              <w:rPr>
                <w:color w:val="auto"/>
                <w:sz w:val="20"/>
                <w:szCs w:val="20"/>
              </w:rPr>
            </w:pPr>
            <w:r w:rsidRPr="00736645">
              <w:rPr>
                <w:color w:val="auto"/>
                <w:sz w:val="20"/>
                <w:szCs w:val="20"/>
              </w:rPr>
              <w:t>rozpoznaje i dobiera zabezpieczenia występujące w instalacjach elektrycznych</w:t>
            </w:r>
          </w:p>
          <w:p w:rsidR="009D2039" w:rsidRPr="00736645" w:rsidRDefault="009D2039" w:rsidP="006D26D6">
            <w:pPr>
              <w:pStyle w:val="Akapitzlist"/>
              <w:numPr>
                <w:ilvl w:val="0"/>
                <w:numId w:val="128"/>
              </w:numPr>
              <w:rPr>
                <w:color w:val="auto"/>
                <w:sz w:val="20"/>
                <w:szCs w:val="20"/>
              </w:rPr>
            </w:pPr>
            <w:r w:rsidRPr="00736645">
              <w:rPr>
                <w:color w:val="auto"/>
                <w:sz w:val="20"/>
                <w:szCs w:val="20"/>
              </w:rPr>
              <w:t>wykonuje prace związane z podłączeniem urządzeń  do instalacji elektrycznej 230 V</w:t>
            </w:r>
          </w:p>
        </w:tc>
      </w:tr>
      <w:tr w:rsidR="009D2039" w:rsidRPr="00736645" w:rsidTr="000168D1">
        <w:trPr>
          <w:jc w:val="center"/>
        </w:trPr>
        <w:tc>
          <w:tcPr>
            <w:tcW w:w="4632" w:type="dxa"/>
          </w:tcPr>
          <w:p w:rsidR="009D2039" w:rsidRPr="00736645" w:rsidRDefault="009D2039" w:rsidP="006D26D6">
            <w:pPr>
              <w:pStyle w:val="Akapitzlist"/>
              <w:numPr>
                <w:ilvl w:val="0"/>
                <w:numId w:val="107"/>
              </w:numPr>
              <w:rPr>
                <w:color w:val="auto"/>
                <w:sz w:val="20"/>
                <w:szCs w:val="20"/>
              </w:rPr>
            </w:pPr>
            <w:r w:rsidRPr="00736645">
              <w:rPr>
                <w:color w:val="auto"/>
                <w:sz w:val="20"/>
                <w:szCs w:val="20"/>
              </w:rPr>
              <w:t>sprawdza poprawność połączeń w wykonywanej instalacji zgodnie z dokumentacją</w:t>
            </w:r>
          </w:p>
        </w:tc>
        <w:tc>
          <w:tcPr>
            <w:tcW w:w="4819" w:type="dxa"/>
          </w:tcPr>
          <w:p w:rsidR="009D2039" w:rsidRPr="00736645" w:rsidRDefault="009D2039" w:rsidP="006D26D6">
            <w:pPr>
              <w:pStyle w:val="Akapitzlist"/>
              <w:numPr>
                <w:ilvl w:val="0"/>
                <w:numId w:val="128"/>
              </w:numPr>
              <w:rPr>
                <w:color w:val="auto"/>
                <w:sz w:val="20"/>
                <w:szCs w:val="20"/>
              </w:rPr>
            </w:pPr>
            <w:r w:rsidRPr="00736645">
              <w:rPr>
                <w:color w:val="auto"/>
                <w:sz w:val="20"/>
                <w:szCs w:val="20"/>
              </w:rPr>
              <w:t>ocenia prawidłowość rozmieszczenia i położenia urządzeń</w:t>
            </w:r>
          </w:p>
          <w:p w:rsidR="009D2039" w:rsidRPr="00736645" w:rsidRDefault="009D2039" w:rsidP="006D26D6">
            <w:pPr>
              <w:pStyle w:val="Akapitzlist"/>
              <w:numPr>
                <w:ilvl w:val="0"/>
                <w:numId w:val="128"/>
              </w:numPr>
              <w:rPr>
                <w:color w:val="auto"/>
                <w:sz w:val="20"/>
                <w:szCs w:val="20"/>
              </w:rPr>
            </w:pPr>
            <w:r w:rsidRPr="00736645">
              <w:rPr>
                <w:color w:val="auto"/>
                <w:sz w:val="20"/>
                <w:szCs w:val="20"/>
              </w:rPr>
              <w:t>sprawdza zgodność wykonanych połączeń z dokumentacją</w:t>
            </w:r>
          </w:p>
          <w:p w:rsidR="009D2039" w:rsidRPr="00736645" w:rsidRDefault="009D2039" w:rsidP="006D26D6">
            <w:pPr>
              <w:pStyle w:val="Akapitzlist"/>
              <w:numPr>
                <w:ilvl w:val="0"/>
                <w:numId w:val="128"/>
              </w:numPr>
              <w:rPr>
                <w:color w:val="auto"/>
                <w:sz w:val="20"/>
                <w:szCs w:val="20"/>
              </w:rPr>
            </w:pPr>
            <w:r w:rsidRPr="00736645">
              <w:rPr>
                <w:color w:val="auto"/>
                <w:sz w:val="20"/>
                <w:szCs w:val="20"/>
              </w:rPr>
              <w:t>wypełnia dokumentację w przypadku wystąpienia odstępstw od projektu</w:t>
            </w:r>
          </w:p>
        </w:tc>
      </w:tr>
      <w:tr w:rsidR="009D2039" w:rsidRPr="00736645" w:rsidTr="000168D1">
        <w:trPr>
          <w:jc w:val="center"/>
        </w:trPr>
        <w:tc>
          <w:tcPr>
            <w:tcW w:w="4632" w:type="dxa"/>
          </w:tcPr>
          <w:p w:rsidR="009D2039" w:rsidRPr="00736645" w:rsidRDefault="009D2039" w:rsidP="006D26D6">
            <w:pPr>
              <w:pStyle w:val="Akapitzlist"/>
              <w:numPr>
                <w:ilvl w:val="0"/>
                <w:numId w:val="107"/>
              </w:numPr>
              <w:rPr>
                <w:color w:val="auto"/>
                <w:sz w:val="20"/>
                <w:szCs w:val="20"/>
              </w:rPr>
            </w:pPr>
            <w:r w:rsidRPr="00736645">
              <w:rPr>
                <w:color w:val="auto"/>
                <w:sz w:val="20"/>
                <w:szCs w:val="20"/>
              </w:rPr>
              <w:t>uruchamia wykonane instalacje urządzeń elektronicznych</w:t>
            </w:r>
          </w:p>
        </w:tc>
        <w:tc>
          <w:tcPr>
            <w:tcW w:w="4819" w:type="dxa"/>
          </w:tcPr>
          <w:p w:rsidR="009D2039" w:rsidRPr="00736645" w:rsidRDefault="009D2039" w:rsidP="006D26D6">
            <w:pPr>
              <w:pStyle w:val="Akapitzlist"/>
              <w:numPr>
                <w:ilvl w:val="0"/>
                <w:numId w:val="127"/>
              </w:numPr>
              <w:rPr>
                <w:color w:val="auto"/>
                <w:sz w:val="20"/>
                <w:szCs w:val="20"/>
              </w:rPr>
            </w:pPr>
            <w:r w:rsidRPr="00736645">
              <w:rPr>
                <w:color w:val="auto"/>
                <w:sz w:val="20"/>
                <w:szCs w:val="20"/>
              </w:rPr>
              <w:t>dobiera urządzenia i przyrządy pomiarowe</w:t>
            </w:r>
          </w:p>
          <w:p w:rsidR="009D2039" w:rsidRPr="00736645" w:rsidRDefault="009D2039" w:rsidP="006D26D6">
            <w:pPr>
              <w:pStyle w:val="Akapitzlist"/>
              <w:numPr>
                <w:ilvl w:val="0"/>
                <w:numId w:val="127"/>
              </w:numPr>
              <w:rPr>
                <w:color w:val="auto"/>
                <w:sz w:val="20"/>
                <w:szCs w:val="20"/>
              </w:rPr>
            </w:pPr>
            <w:r w:rsidRPr="00736645">
              <w:rPr>
                <w:color w:val="auto"/>
                <w:sz w:val="20"/>
                <w:szCs w:val="20"/>
              </w:rPr>
              <w:t>podłącza urządzenia pomiarowe do instalacji zgodnie z dokumentacją</w:t>
            </w:r>
          </w:p>
          <w:p w:rsidR="009D2039" w:rsidRPr="00736645" w:rsidRDefault="009D2039" w:rsidP="006D26D6">
            <w:pPr>
              <w:pStyle w:val="Akapitzlist"/>
              <w:numPr>
                <w:ilvl w:val="0"/>
                <w:numId w:val="127"/>
              </w:numPr>
              <w:rPr>
                <w:color w:val="auto"/>
                <w:sz w:val="20"/>
                <w:szCs w:val="20"/>
              </w:rPr>
            </w:pPr>
            <w:r w:rsidRPr="00736645">
              <w:rPr>
                <w:color w:val="auto"/>
                <w:sz w:val="20"/>
                <w:szCs w:val="20"/>
              </w:rPr>
              <w:t>wykonuje pomiary instalacji zgodnie z dokumentacją</w:t>
            </w:r>
          </w:p>
          <w:p w:rsidR="009D2039" w:rsidRPr="00736645" w:rsidRDefault="009D2039" w:rsidP="006D26D6">
            <w:pPr>
              <w:pStyle w:val="Akapitzlist"/>
              <w:numPr>
                <w:ilvl w:val="0"/>
                <w:numId w:val="127"/>
              </w:numPr>
              <w:rPr>
                <w:color w:val="auto"/>
                <w:sz w:val="20"/>
                <w:szCs w:val="20"/>
              </w:rPr>
            </w:pPr>
            <w:r w:rsidRPr="00736645">
              <w:rPr>
                <w:color w:val="auto"/>
                <w:sz w:val="20"/>
                <w:szCs w:val="20"/>
              </w:rPr>
              <w:t>porównuje wyniki pomiarów z dokumentacją</w:t>
            </w:r>
          </w:p>
          <w:p w:rsidR="009D2039" w:rsidRPr="00736645" w:rsidRDefault="009D2039" w:rsidP="006D26D6">
            <w:pPr>
              <w:pStyle w:val="Akapitzlist"/>
              <w:numPr>
                <w:ilvl w:val="0"/>
                <w:numId w:val="127"/>
              </w:numPr>
              <w:rPr>
                <w:color w:val="auto"/>
                <w:sz w:val="20"/>
                <w:szCs w:val="20"/>
              </w:rPr>
            </w:pPr>
            <w:r w:rsidRPr="00736645">
              <w:rPr>
                <w:color w:val="auto"/>
                <w:sz w:val="20"/>
                <w:szCs w:val="20"/>
              </w:rPr>
              <w:t xml:space="preserve">zapisuje wyniki pomiarów w dokumentacji </w:t>
            </w:r>
          </w:p>
        </w:tc>
      </w:tr>
      <w:tr w:rsidR="009D2039" w:rsidRPr="00736645" w:rsidTr="000168D1">
        <w:trPr>
          <w:jc w:val="center"/>
        </w:trPr>
        <w:tc>
          <w:tcPr>
            <w:tcW w:w="4632" w:type="dxa"/>
          </w:tcPr>
          <w:p w:rsidR="009D2039" w:rsidRPr="00736645" w:rsidRDefault="009D2039" w:rsidP="006D26D6">
            <w:pPr>
              <w:pStyle w:val="Akapitzlist"/>
              <w:numPr>
                <w:ilvl w:val="0"/>
                <w:numId w:val="107"/>
              </w:numPr>
              <w:rPr>
                <w:color w:val="auto"/>
                <w:sz w:val="20"/>
                <w:szCs w:val="20"/>
              </w:rPr>
            </w:pPr>
            <w:r w:rsidRPr="00736645">
              <w:rPr>
                <w:color w:val="auto"/>
                <w:sz w:val="20"/>
                <w:szCs w:val="20"/>
              </w:rPr>
              <w:t>lokalizuje usterki w wykonanych instalacjach urządzeń elektronicznych</w:t>
            </w:r>
          </w:p>
        </w:tc>
        <w:tc>
          <w:tcPr>
            <w:tcW w:w="4819" w:type="dxa"/>
          </w:tcPr>
          <w:p w:rsidR="009D2039" w:rsidRPr="00736645" w:rsidRDefault="009D2039" w:rsidP="006D26D6">
            <w:pPr>
              <w:pStyle w:val="Akapitzlist"/>
              <w:numPr>
                <w:ilvl w:val="0"/>
                <w:numId w:val="126"/>
              </w:numPr>
              <w:rPr>
                <w:color w:val="auto"/>
                <w:sz w:val="20"/>
                <w:szCs w:val="20"/>
              </w:rPr>
            </w:pPr>
            <w:r w:rsidRPr="00736645">
              <w:rPr>
                <w:color w:val="auto"/>
                <w:sz w:val="20"/>
                <w:szCs w:val="20"/>
              </w:rPr>
              <w:t>wskazuje na podstawie pomiarów miejsce wystąpienia usterki w wykonanej instalacji</w:t>
            </w:r>
          </w:p>
          <w:p w:rsidR="009D2039" w:rsidRPr="00736645" w:rsidRDefault="009D2039" w:rsidP="006D26D6">
            <w:pPr>
              <w:pStyle w:val="Akapitzlist"/>
              <w:numPr>
                <w:ilvl w:val="0"/>
                <w:numId w:val="126"/>
              </w:numPr>
              <w:rPr>
                <w:color w:val="auto"/>
                <w:sz w:val="20"/>
                <w:szCs w:val="20"/>
              </w:rPr>
            </w:pPr>
            <w:r w:rsidRPr="00736645">
              <w:rPr>
                <w:color w:val="auto"/>
                <w:sz w:val="20"/>
                <w:szCs w:val="20"/>
              </w:rPr>
              <w:t>wskazuje przyczyny usterki w wykonanej instalacji telewizyjnej, alarmowej, domofonowej, kontroli dostępu i monitoringu</w:t>
            </w:r>
          </w:p>
          <w:p w:rsidR="009D2039" w:rsidRPr="00736645" w:rsidRDefault="009D2039" w:rsidP="006D26D6">
            <w:pPr>
              <w:pStyle w:val="Akapitzlist"/>
              <w:numPr>
                <w:ilvl w:val="0"/>
                <w:numId w:val="126"/>
              </w:numPr>
              <w:rPr>
                <w:color w:val="auto"/>
                <w:sz w:val="20"/>
                <w:szCs w:val="20"/>
              </w:rPr>
            </w:pPr>
            <w:r w:rsidRPr="00736645">
              <w:rPr>
                <w:color w:val="auto"/>
                <w:sz w:val="20"/>
                <w:szCs w:val="20"/>
              </w:rPr>
              <w:t>wymienia sposoby usunięcia usterki w wykonanej instalacji w dokumentacji powykonawczej</w:t>
            </w:r>
          </w:p>
        </w:tc>
      </w:tr>
      <w:tr w:rsidR="009D2039" w:rsidRPr="00736645" w:rsidTr="000168D1">
        <w:trPr>
          <w:jc w:val="center"/>
        </w:trPr>
        <w:tc>
          <w:tcPr>
            <w:tcW w:w="4632" w:type="dxa"/>
          </w:tcPr>
          <w:p w:rsidR="009D2039" w:rsidRPr="00736645" w:rsidRDefault="009D2039" w:rsidP="006D26D6">
            <w:pPr>
              <w:pStyle w:val="Akapitzlist"/>
              <w:numPr>
                <w:ilvl w:val="0"/>
                <w:numId w:val="107"/>
              </w:numPr>
              <w:rPr>
                <w:color w:val="auto"/>
                <w:sz w:val="20"/>
                <w:szCs w:val="20"/>
              </w:rPr>
            </w:pPr>
            <w:r w:rsidRPr="00736645">
              <w:rPr>
                <w:color w:val="auto"/>
                <w:sz w:val="20"/>
                <w:szCs w:val="20"/>
              </w:rPr>
              <w:t>usuwa usterki instalacji urządzeń elektronicznych powstałe na etapie montażu</w:t>
            </w:r>
            <w:ins w:id="153" w:author="Stefan" w:date="2019-01-11T09:41:00Z">
              <w:r w:rsidR="00BF6D5C">
                <w:rPr>
                  <w:color w:val="auto"/>
                  <w:sz w:val="20"/>
                  <w:szCs w:val="20"/>
                </w:rPr>
                <w:t xml:space="preserve"> </w:t>
              </w:r>
              <w:r w:rsidR="00BF6D5C" w:rsidRPr="00B53C18">
                <w:rPr>
                  <w:color w:val="auto"/>
                  <w:sz w:val="20"/>
                  <w:szCs w:val="20"/>
                  <w:highlight w:val="yellow"/>
                </w:rPr>
                <w:t xml:space="preserve">na podstawie </w:t>
              </w:r>
              <w:r w:rsidR="00BF6D5C">
                <w:rPr>
                  <w:color w:val="auto"/>
                  <w:sz w:val="20"/>
                  <w:szCs w:val="20"/>
                  <w:highlight w:val="yellow"/>
                </w:rPr>
                <w:lastRenderedPageBreak/>
                <w:t xml:space="preserve">wytycznych </w:t>
              </w:r>
              <w:r w:rsidR="00BF6D5C" w:rsidRPr="00B53C18">
                <w:rPr>
                  <w:color w:val="auto"/>
                  <w:sz w:val="20"/>
                  <w:szCs w:val="20"/>
                  <w:highlight w:val="yellow"/>
                </w:rPr>
                <w:t>norm</w:t>
              </w:r>
              <w:r w:rsidR="00BF6D5C">
                <w:rPr>
                  <w:color w:val="auto"/>
                  <w:sz w:val="20"/>
                  <w:szCs w:val="20"/>
                  <w:highlight w:val="yellow"/>
                </w:rPr>
                <w:t>y</w:t>
              </w:r>
              <w:r w:rsidR="00BF6D5C" w:rsidRPr="00B53C18">
                <w:rPr>
                  <w:color w:val="auto"/>
                  <w:sz w:val="20"/>
                  <w:szCs w:val="20"/>
                  <w:highlight w:val="yellow"/>
                </w:rPr>
                <w:t xml:space="preserve"> IPC</w:t>
              </w:r>
              <w:r w:rsidR="00BF6D5C">
                <w:rPr>
                  <w:color w:val="auto"/>
                  <w:sz w:val="20"/>
                  <w:szCs w:val="20"/>
                  <w:highlight w:val="yellow"/>
                </w:rPr>
                <w:t>-7711/7721 i ECSS-Q-ST-70-28</w:t>
              </w:r>
            </w:ins>
          </w:p>
        </w:tc>
        <w:tc>
          <w:tcPr>
            <w:tcW w:w="4819" w:type="dxa"/>
          </w:tcPr>
          <w:p w:rsidR="009D2039" w:rsidRPr="00736645" w:rsidRDefault="009D2039" w:rsidP="006D26D6">
            <w:pPr>
              <w:pStyle w:val="Akapitzlist"/>
              <w:numPr>
                <w:ilvl w:val="0"/>
                <w:numId w:val="125"/>
              </w:numPr>
              <w:rPr>
                <w:color w:val="auto"/>
                <w:sz w:val="20"/>
                <w:szCs w:val="20"/>
              </w:rPr>
            </w:pPr>
            <w:r w:rsidRPr="00736645">
              <w:rPr>
                <w:color w:val="auto"/>
                <w:sz w:val="20"/>
                <w:szCs w:val="20"/>
              </w:rPr>
              <w:lastRenderedPageBreak/>
              <w:t>dobiera urządzenia lub zamienniki urządzeń do dokonania naprawy wykonanej instalacji z wykorzystaniem katalogów</w:t>
            </w:r>
          </w:p>
          <w:p w:rsidR="009D2039" w:rsidRPr="00736645" w:rsidRDefault="009D2039" w:rsidP="006D26D6">
            <w:pPr>
              <w:pStyle w:val="Akapitzlist"/>
              <w:numPr>
                <w:ilvl w:val="0"/>
                <w:numId w:val="125"/>
              </w:numPr>
              <w:rPr>
                <w:color w:val="auto"/>
                <w:sz w:val="20"/>
                <w:szCs w:val="20"/>
              </w:rPr>
            </w:pPr>
            <w:r w:rsidRPr="00736645">
              <w:rPr>
                <w:color w:val="auto"/>
                <w:sz w:val="20"/>
                <w:szCs w:val="20"/>
              </w:rPr>
              <w:lastRenderedPageBreak/>
              <w:t>wymienia uszkodzone elementy wykonanej instalacji telewizyjnej, alarmowej, domofonowej, kontroli dostępu i monitoringu</w:t>
            </w:r>
          </w:p>
          <w:p w:rsidR="009D2039" w:rsidRPr="00736645" w:rsidRDefault="009D2039" w:rsidP="006D26D6">
            <w:pPr>
              <w:pStyle w:val="Akapitzlist"/>
              <w:numPr>
                <w:ilvl w:val="0"/>
                <w:numId w:val="125"/>
              </w:numPr>
              <w:rPr>
                <w:color w:val="auto"/>
                <w:sz w:val="20"/>
                <w:szCs w:val="20"/>
              </w:rPr>
            </w:pPr>
            <w:r w:rsidRPr="00736645">
              <w:rPr>
                <w:color w:val="auto"/>
                <w:sz w:val="20"/>
                <w:szCs w:val="20"/>
              </w:rPr>
              <w:t>sporządza dokumentację po naprawie instalacji telewizyjnej, alarmowej, domofonowej, kontroli dostępu i monitoringu</w:t>
            </w:r>
          </w:p>
        </w:tc>
      </w:tr>
      <w:tr w:rsidR="009D2039" w:rsidRPr="00736645" w:rsidTr="000168D1">
        <w:trPr>
          <w:jc w:val="center"/>
        </w:trPr>
        <w:tc>
          <w:tcPr>
            <w:tcW w:w="4632" w:type="dxa"/>
          </w:tcPr>
          <w:p w:rsidR="009D2039" w:rsidRPr="00736645" w:rsidRDefault="009D2039" w:rsidP="006D26D6">
            <w:pPr>
              <w:pStyle w:val="Akapitzlist"/>
              <w:numPr>
                <w:ilvl w:val="0"/>
                <w:numId w:val="107"/>
              </w:numPr>
              <w:rPr>
                <w:color w:val="auto"/>
                <w:sz w:val="20"/>
                <w:szCs w:val="20"/>
              </w:rPr>
            </w:pPr>
            <w:r w:rsidRPr="00736645">
              <w:rPr>
                <w:color w:val="auto"/>
                <w:sz w:val="20"/>
                <w:szCs w:val="20"/>
              </w:rPr>
              <w:lastRenderedPageBreak/>
              <w:t>demontuje elementy instalacji urządzeń elektronicznych</w:t>
            </w:r>
            <w:ins w:id="154" w:author="Stefan" w:date="2019-01-11T09:41:00Z">
              <w:r w:rsidR="00BF6D5C">
                <w:rPr>
                  <w:color w:val="auto"/>
                  <w:sz w:val="20"/>
                  <w:szCs w:val="20"/>
                </w:rPr>
                <w:t xml:space="preserve"> </w:t>
              </w:r>
              <w:r w:rsidR="00BF6D5C" w:rsidRPr="00B53C18">
                <w:rPr>
                  <w:color w:val="auto"/>
                  <w:sz w:val="20"/>
                  <w:szCs w:val="20"/>
                  <w:highlight w:val="yellow"/>
                </w:rPr>
                <w:t xml:space="preserve">na podstawie </w:t>
              </w:r>
              <w:r w:rsidR="00BF6D5C">
                <w:rPr>
                  <w:color w:val="auto"/>
                  <w:sz w:val="20"/>
                  <w:szCs w:val="20"/>
                  <w:highlight w:val="yellow"/>
                </w:rPr>
                <w:t xml:space="preserve">wytycznych </w:t>
              </w:r>
              <w:r w:rsidR="00BF6D5C" w:rsidRPr="00B53C18">
                <w:rPr>
                  <w:color w:val="auto"/>
                  <w:sz w:val="20"/>
                  <w:szCs w:val="20"/>
                  <w:highlight w:val="yellow"/>
                </w:rPr>
                <w:t>norm</w:t>
              </w:r>
              <w:r w:rsidR="00BF6D5C">
                <w:rPr>
                  <w:color w:val="auto"/>
                  <w:sz w:val="20"/>
                  <w:szCs w:val="20"/>
                  <w:highlight w:val="yellow"/>
                </w:rPr>
                <w:t>y</w:t>
              </w:r>
              <w:r w:rsidR="00BF6D5C" w:rsidRPr="00B53C18">
                <w:rPr>
                  <w:color w:val="auto"/>
                  <w:sz w:val="20"/>
                  <w:szCs w:val="20"/>
                  <w:highlight w:val="yellow"/>
                </w:rPr>
                <w:t xml:space="preserve"> IPC</w:t>
              </w:r>
              <w:r w:rsidR="00BF6D5C">
                <w:rPr>
                  <w:color w:val="auto"/>
                  <w:sz w:val="20"/>
                  <w:szCs w:val="20"/>
                  <w:highlight w:val="yellow"/>
                </w:rPr>
                <w:t>-7711/7721 i ECSS-Q-ST-70-28</w:t>
              </w:r>
            </w:ins>
          </w:p>
        </w:tc>
        <w:tc>
          <w:tcPr>
            <w:tcW w:w="4819" w:type="dxa"/>
          </w:tcPr>
          <w:p w:rsidR="009D2039" w:rsidRPr="00736645" w:rsidRDefault="009D2039" w:rsidP="006D26D6">
            <w:pPr>
              <w:pStyle w:val="Akapitzlist"/>
              <w:numPr>
                <w:ilvl w:val="0"/>
                <w:numId w:val="124"/>
              </w:numPr>
              <w:rPr>
                <w:color w:val="auto"/>
                <w:sz w:val="20"/>
                <w:szCs w:val="20"/>
              </w:rPr>
            </w:pPr>
            <w:r w:rsidRPr="00736645">
              <w:rPr>
                <w:color w:val="auto"/>
                <w:sz w:val="20"/>
                <w:szCs w:val="20"/>
              </w:rPr>
              <w:t>planuje kolejność demontażu elementów instalacji telewizyjnej, alarmowej, domofonowej, kontroli dostępu i monitoringu</w:t>
            </w:r>
          </w:p>
          <w:p w:rsidR="009D2039" w:rsidRPr="00736645" w:rsidRDefault="009D2039" w:rsidP="006D26D6">
            <w:pPr>
              <w:pStyle w:val="Akapitzlist"/>
              <w:numPr>
                <w:ilvl w:val="0"/>
                <w:numId w:val="124"/>
              </w:numPr>
              <w:rPr>
                <w:color w:val="auto"/>
                <w:sz w:val="20"/>
                <w:szCs w:val="20"/>
              </w:rPr>
            </w:pPr>
            <w:r w:rsidRPr="00736645">
              <w:rPr>
                <w:color w:val="auto"/>
                <w:sz w:val="20"/>
                <w:szCs w:val="20"/>
              </w:rPr>
              <w:t>dokonuje demontażu elektrycznego instalacji telewizyjnej, alarmowej, domofonowej, kontroli dostępu i monitoringu</w:t>
            </w:r>
          </w:p>
          <w:p w:rsidR="009D2039" w:rsidRPr="00736645" w:rsidRDefault="009D2039" w:rsidP="006D26D6">
            <w:pPr>
              <w:pStyle w:val="Akapitzlist"/>
              <w:numPr>
                <w:ilvl w:val="0"/>
                <w:numId w:val="124"/>
              </w:numPr>
              <w:rPr>
                <w:color w:val="auto"/>
                <w:sz w:val="20"/>
                <w:szCs w:val="20"/>
              </w:rPr>
            </w:pPr>
            <w:r w:rsidRPr="00736645">
              <w:rPr>
                <w:color w:val="auto"/>
                <w:sz w:val="20"/>
                <w:szCs w:val="20"/>
              </w:rPr>
              <w:t>dokonuje demontażu mechanicznego instalacji telewizyjnej, alarmowej, domofonowej, kontroli dostępu i monitoringu</w:t>
            </w:r>
          </w:p>
        </w:tc>
      </w:tr>
      <w:tr w:rsidR="009D2039" w:rsidRPr="00736645" w:rsidTr="000168D1">
        <w:trPr>
          <w:jc w:val="center"/>
        </w:trPr>
        <w:tc>
          <w:tcPr>
            <w:tcW w:w="4632" w:type="dxa"/>
          </w:tcPr>
          <w:p w:rsidR="009D2039" w:rsidRPr="00736645" w:rsidRDefault="009D2039" w:rsidP="006D26D6">
            <w:pPr>
              <w:pStyle w:val="Akapitzlist"/>
              <w:numPr>
                <w:ilvl w:val="0"/>
                <w:numId w:val="107"/>
              </w:numPr>
              <w:rPr>
                <w:color w:val="auto"/>
                <w:sz w:val="20"/>
                <w:szCs w:val="20"/>
              </w:rPr>
            </w:pPr>
            <w:r w:rsidRPr="00736645">
              <w:rPr>
                <w:color w:val="auto"/>
                <w:sz w:val="20"/>
                <w:szCs w:val="20"/>
              </w:rPr>
              <w:t>przygotowuje zdemontowane elementy do recyclingu</w:t>
            </w:r>
            <w:ins w:id="155" w:author="Stefan" w:date="2019-01-11T09:41:00Z">
              <w:r w:rsidR="00BF6D5C">
                <w:rPr>
                  <w:color w:val="auto"/>
                  <w:sz w:val="20"/>
                  <w:szCs w:val="20"/>
                </w:rPr>
                <w:t xml:space="preserve"> </w:t>
              </w:r>
              <w:r w:rsidR="00BF6D5C" w:rsidRPr="00B53C18">
                <w:rPr>
                  <w:color w:val="auto"/>
                  <w:sz w:val="20"/>
                  <w:szCs w:val="20"/>
                  <w:highlight w:val="yellow"/>
                </w:rPr>
                <w:t xml:space="preserve">na podstawie </w:t>
              </w:r>
              <w:r w:rsidR="00BF6D5C">
                <w:rPr>
                  <w:color w:val="auto"/>
                  <w:sz w:val="20"/>
                  <w:szCs w:val="20"/>
                  <w:highlight w:val="yellow"/>
                </w:rPr>
                <w:t xml:space="preserve">wytycznych </w:t>
              </w:r>
              <w:r w:rsidR="00BF6D5C" w:rsidRPr="00B53C18">
                <w:rPr>
                  <w:color w:val="auto"/>
                  <w:sz w:val="20"/>
                  <w:szCs w:val="20"/>
                  <w:highlight w:val="yellow"/>
                </w:rPr>
                <w:t>norm</w:t>
              </w:r>
              <w:r w:rsidR="00BF6D5C">
                <w:rPr>
                  <w:color w:val="auto"/>
                  <w:sz w:val="20"/>
                  <w:szCs w:val="20"/>
                  <w:highlight w:val="yellow"/>
                </w:rPr>
                <w:t>y</w:t>
              </w:r>
              <w:r w:rsidR="00BF6D5C" w:rsidRPr="00B53C18">
                <w:rPr>
                  <w:color w:val="auto"/>
                  <w:sz w:val="20"/>
                  <w:szCs w:val="20"/>
                  <w:highlight w:val="yellow"/>
                </w:rPr>
                <w:t xml:space="preserve"> IPC</w:t>
              </w:r>
              <w:r w:rsidR="00BF6D5C">
                <w:rPr>
                  <w:color w:val="auto"/>
                  <w:sz w:val="20"/>
                  <w:szCs w:val="20"/>
                  <w:highlight w:val="yellow"/>
                </w:rPr>
                <w:t>-7711/7721 i ECSS-Q-ST-70-28</w:t>
              </w:r>
            </w:ins>
          </w:p>
        </w:tc>
        <w:tc>
          <w:tcPr>
            <w:tcW w:w="4819" w:type="dxa"/>
          </w:tcPr>
          <w:p w:rsidR="009D2039" w:rsidRPr="00736645" w:rsidRDefault="009D2039" w:rsidP="006D26D6">
            <w:pPr>
              <w:pStyle w:val="Akapitzlist"/>
              <w:numPr>
                <w:ilvl w:val="0"/>
                <w:numId w:val="123"/>
              </w:numPr>
              <w:rPr>
                <w:color w:val="auto"/>
                <w:sz w:val="20"/>
                <w:szCs w:val="20"/>
              </w:rPr>
            </w:pPr>
            <w:r w:rsidRPr="00736645">
              <w:rPr>
                <w:color w:val="auto"/>
                <w:sz w:val="20"/>
                <w:szCs w:val="20"/>
              </w:rPr>
              <w:t>selekcjonuje urządzenia instalacji, przewody nadające się do ponownego wykorzystania</w:t>
            </w:r>
          </w:p>
          <w:p w:rsidR="009D2039" w:rsidRPr="00736645" w:rsidRDefault="009D2039" w:rsidP="006D26D6">
            <w:pPr>
              <w:pStyle w:val="Akapitzlist"/>
              <w:numPr>
                <w:ilvl w:val="0"/>
                <w:numId w:val="123"/>
              </w:numPr>
              <w:rPr>
                <w:color w:val="auto"/>
                <w:sz w:val="20"/>
                <w:szCs w:val="20"/>
              </w:rPr>
            </w:pPr>
            <w:r w:rsidRPr="00736645">
              <w:rPr>
                <w:color w:val="auto"/>
                <w:sz w:val="20"/>
                <w:szCs w:val="20"/>
              </w:rPr>
              <w:t>selekcjonuje urządzenia instalacji, przewody nadające się do przetworzenia</w:t>
            </w:r>
          </w:p>
          <w:p w:rsidR="009D2039" w:rsidRPr="00736645" w:rsidRDefault="009D2039" w:rsidP="006D26D6">
            <w:pPr>
              <w:pStyle w:val="Akapitzlist"/>
              <w:numPr>
                <w:ilvl w:val="0"/>
                <w:numId w:val="123"/>
              </w:numPr>
              <w:rPr>
                <w:color w:val="auto"/>
                <w:sz w:val="20"/>
                <w:szCs w:val="20"/>
              </w:rPr>
            </w:pPr>
            <w:r w:rsidRPr="00736645">
              <w:rPr>
                <w:color w:val="auto"/>
                <w:sz w:val="20"/>
                <w:szCs w:val="20"/>
              </w:rPr>
              <w:t>selekcjonuje urządzenia instalacji, przewody zawierające substancje niebezpieczne i toksyczne</w:t>
            </w:r>
          </w:p>
          <w:p w:rsidR="009D2039" w:rsidRPr="00736645" w:rsidRDefault="009D2039" w:rsidP="006D26D6">
            <w:pPr>
              <w:pStyle w:val="Akapitzlist"/>
              <w:numPr>
                <w:ilvl w:val="0"/>
                <w:numId w:val="123"/>
              </w:numPr>
              <w:rPr>
                <w:color w:val="auto"/>
                <w:sz w:val="20"/>
                <w:szCs w:val="20"/>
              </w:rPr>
            </w:pPr>
            <w:r w:rsidRPr="00736645">
              <w:rPr>
                <w:color w:val="auto"/>
                <w:sz w:val="20"/>
                <w:szCs w:val="20"/>
              </w:rPr>
              <w:t>stosuje przepisy prawa dotyczące gospodarki odpadami niebezpiecznymi</w:t>
            </w:r>
          </w:p>
        </w:tc>
      </w:tr>
      <w:tr w:rsidR="009D2039" w:rsidRPr="00736645" w:rsidTr="000168D1">
        <w:trPr>
          <w:jc w:val="center"/>
        </w:trPr>
        <w:tc>
          <w:tcPr>
            <w:tcW w:w="9451" w:type="dxa"/>
            <w:gridSpan w:val="2"/>
            <w:vAlign w:val="center"/>
          </w:tcPr>
          <w:p w:rsidR="009D2039" w:rsidRPr="00736645" w:rsidRDefault="000168D1" w:rsidP="000168D1">
            <w:pPr>
              <w:tabs>
                <w:tab w:val="left" w:pos="993"/>
              </w:tabs>
              <w:rPr>
                <w:color w:val="auto"/>
                <w:sz w:val="20"/>
                <w:szCs w:val="20"/>
              </w:rPr>
            </w:pPr>
            <w:r>
              <w:rPr>
                <w:color w:val="auto"/>
                <w:sz w:val="20"/>
                <w:szCs w:val="20"/>
              </w:rPr>
              <w:t xml:space="preserve">ELM.02.5. </w:t>
            </w:r>
            <w:r w:rsidR="009D2039" w:rsidRPr="00736645">
              <w:rPr>
                <w:color w:val="auto"/>
                <w:sz w:val="20"/>
                <w:szCs w:val="20"/>
              </w:rPr>
              <w:t>Język obcy zawodowy</w:t>
            </w:r>
          </w:p>
        </w:tc>
      </w:tr>
      <w:tr w:rsidR="009D2039" w:rsidRPr="00736645" w:rsidTr="000168D1">
        <w:trPr>
          <w:jc w:val="center"/>
        </w:trPr>
        <w:tc>
          <w:tcPr>
            <w:tcW w:w="4632" w:type="dxa"/>
            <w:vAlign w:val="center"/>
          </w:tcPr>
          <w:p w:rsidR="009D2039" w:rsidRPr="00736645" w:rsidRDefault="009D2039" w:rsidP="000168D1">
            <w:pPr>
              <w:jc w:val="center"/>
              <w:rPr>
                <w:color w:val="auto"/>
                <w:sz w:val="20"/>
                <w:szCs w:val="20"/>
              </w:rPr>
            </w:pPr>
            <w:r w:rsidRPr="00736645">
              <w:rPr>
                <w:color w:val="auto"/>
                <w:sz w:val="20"/>
                <w:szCs w:val="20"/>
              </w:rPr>
              <w:t>Efekty kształcenia</w:t>
            </w:r>
          </w:p>
        </w:tc>
        <w:tc>
          <w:tcPr>
            <w:tcW w:w="4819" w:type="dxa"/>
            <w:vAlign w:val="center"/>
          </w:tcPr>
          <w:p w:rsidR="009D2039" w:rsidRPr="00736645" w:rsidRDefault="009D2039" w:rsidP="000168D1">
            <w:pPr>
              <w:jc w:val="center"/>
              <w:rPr>
                <w:color w:val="auto"/>
                <w:sz w:val="20"/>
                <w:szCs w:val="20"/>
              </w:rPr>
            </w:pPr>
            <w:r w:rsidRPr="00736645">
              <w:rPr>
                <w:color w:val="auto"/>
                <w:sz w:val="20"/>
                <w:szCs w:val="20"/>
              </w:rPr>
              <w:t>Kryteria weryfikacji</w:t>
            </w:r>
          </w:p>
        </w:tc>
      </w:tr>
      <w:tr w:rsidR="009D2039" w:rsidRPr="00736645" w:rsidTr="000168D1">
        <w:trPr>
          <w:jc w:val="center"/>
        </w:trPr>
        <w:tc>
          <w:tcPr>
            <w:tcW w:w="4632" w:type="dxa"/>
            <w:shd w:val="clear" w:color="auto" w:fill="A6A6A6" w:themeFill="background1" w:themeFillShade="A6"/>
          </w:tcPr>
          <w:p w:rsidR="009D2039" w:rsidRPr="00736645" w:rsidRDefault="009D2039" w:rsidP="000168D1">
            <w:pPr>
              <w:jc w:val="center"/>
              <w:rPr>
                <w:color w:val="auto"/>
                <w:sz w:val="20"/>
                <w:szCs w:val="20"/>
              </w:rPr>
            </w:pPr>
            <w:r w:rsidRPr="00736645">
              <w:rPr>
                <w:color w:val="auto"/>
                <w:sz w:val="20"/>
                <w:szCs w:val="20"/>
              </w:rPr>
              <w:t>Uczeń:</w:t>
            </w:r>
          </w:p>
        </w:tc>
        <w:tc>
          <w:tcPr>
            <w:tcW w:w="4819" w:type="dxa"/>
            <w:shd w:val="clear" w:color="auto" w:fill="A6A6A6" w:themeFill="background1" w:themeFillShade="A6"/>
          </w:tcPr>
          <w:p w:rsidR="009D2039" w:rsidRPr="00736645" w:rsidRDefault="009D2039" w:rsidP="000168D1">
            <w:pPr>
              <w:jc w:val="center"/>
              <w:rPr>
                <w:color w:val="auto"/>
                <w:sz w:val="20"/>
                <w:szCs w:val="20"/>
              </w:rPr>
            </w:pPr>
            <w:r w:rsidRPr="00736645">
              <w:rPr>
                <w:color w:val="auto"/>
                <w:sz w:val="20"/>
                <w:szCs w:val="20"/>
              </w:rPr>
              <w:t>Uczeń:</w:t>
            </w:r>
          </w:p>
        </w:tc>
      </w:tr>
      <w:tr w:rsidR="009D2039" w:rsidRPr="00736645" w:rsidTr="000168D1">
        <w:trPr>
          <w:jc w:val="center"/>
        </w:trPr>
        <w:tc>
          <w:tcPr>
            <w:tcW w:w="4632" w:type="dxa"/>
          </w:tcPr>
          <w:p w:rsidR="009D2039" w:rsidRPr="00736645" w:rsidRDefault="009D2039" w:rsidP="006D26D6">
            <w:pPr>
              <w:pStyle w:val="Akapitzlist"/>
              <w:numPr>
                <w:ilvl w:val="0"/>
                <w:numId w:val="158"/>
              </w:numPr>
              <w:contextualSpacing w:val="0"/>
              <w:rPr>
                <w:color w:val="auto"/>
                <w:sz w:val="20"/>
                <w:szCs w:val="20"/>
              </w:rPr>
            </w:pPr>
            <w:r w:rsidRPr="00736645">
              <w:rPr>
                <w:color w:val="auto"/>
                <w:sz w:val="20"/>
                <w:szCs w:val="20"/>
              </w:rPr>
              <w:t>posługuje się podstawowym zasobem środków językowych w języku obcym nowożytnym (ze szczególnym uwzględnieniem środków leksykalnych), umożliwiającym realizację czynności zawodowych w zakresie tematów związanych:</w:t>
            </w:r>
          </w:p>
          <w:p w:rsidR="009D2039" w:rsidRPr="00736645" w:rsidRDefault="009D2039" w:rsidP="006D26D6">
            <w:pPr>
              <w:pStyle w:val="Akapitzlist"/>
              <w:numPr>
                <w:ilvl w:val="0"/>
                <w:numId w:val="95"/>
              </w:numPr>
              <w:contextualSpacing w:val="0"/>
              <w:rPr>
                <w:color w:val="auto"/>
                <w:sz w:val="20"/>
                <w:szCs w:val="20"/>
              </w:rPr>
            </w:pPr>
            <w:r w:rsidRPr="00736645">
              <w:rPr>
                <w:color w:val="auto"/>
                <w:sz w:val="20"/>
                <w:szCs w:val="20"/>
              </w:rPr>
              <w:t xml:space="preserve">ze stanowiskiem pracy i jego wyposażeniem </w:t>
            </w:r>
          </w:p>
          <w:p w:rsidR="009D2039" w:rsidRPr="00736645" w:rsidRDefault="009D2039" w:rsidP="006D26D6">
            <w:pPr>
              <w:pStyle w:val="Akapitzlist"/>
              <w:numPr>
                <w:ilvl w:val="0"/>
                <w:numId w:val="95"/>
              </w:numPr>
              <w:contextualSpacing w:val="0"/>
              <w:rPr>
                <w:color w:val="auto"/>
                <w:sz w:val="20"/>
                <w:szCs w:val="20"/>
              </w:rPr>
            </w:pPr>
            <w:r w:rsidRPr="00736645">
              <w:rPr>
                <w:color w:val="auto"/>
                <w:sz w:val="20"/>
                <w:szCs w:val="20"/>
              </w:rPr>
              <w:t xml:space="preserve">z głównymi technologiami stosowanymi w danym zawodzie </w:t>
            </w:r>
            <w:ins w:id="156" w:author="Stefan" w:date="2019-01-11T09:42:00Z">
              <w:r w:rsidR="00BF6D5C" w:rsidRPr="00DC01CD">
                <w:rPr>
                  <w:color w:val="auto"/>
                  <w:sz w:val="20"/>
                  <w:szCs w:val="20"/>
                  <w:highlight w:val="yellow"/>
                </w:rPr>
                <w:t>w oparciu o terminologie</w:t>
              </w:r>
              <w:r w:rsidR="00BF6D5C">
                <w:rPr>
                  <w:color w:val="auto"/>
                  <w:sz w:val="20"/>
                  <w:szCs w:val="20"/>
                  <w:highlight w:val="yellow"/>
                </w:rPr>
                <w:t xml:space="preserve"> angielskie</w:t>
              </w:r>
              <w:r w:rsidR="00BF6D5C" w:rsidRPr="00DC01CD">
                <w:rPr>
                  <w:color w:val="auto"/>
                  <w:sz w:val="20"/>
                  <w:szCs w:val="20"/>
                  <w:highlight w:val="yellow"/>
                </w:rPr>
                <w:t xml:space="preserve"> stosowan</w:t>
              </w:r>
              <w:r w:rsidR="00BF6D5C">
                <w:rPr>
                  <w:color w:val="auto"/>
                  <w:sz w:val="20"/>
                  <w:szCs w:val="20"/>
                  <w:highlight w:val="yellow"/>
                </w:rPr>
                <w:t>e</w:t>
              </w:r>
              <w:r w:rsidR="00BF6D5C" w:rsidRPr="00DC01CD">
                <w:rPr>
                  <w:color w:val="auto"/>
                  <w:sz w:val="20"/>
                  <w:szCs w:val="20"/>
                  <w:highlight w:val="yellow"/>
                </w:rPr>
                <w:t xml:space="preserve"> w międzynarodowych standardach IPC i ESA</w:t>
              </w:r>
            </w:ins>
          </w:p>
          <w:p w:rsidR="009D2039" w:rsidRPr="00736645" w:rsidRDefault="009D2039" w:rsidP="006D26D6">
            <w:pPr>
              <w:pStyle w:val="Akapitzlist"/>
              <w:numPr>
                <w:ilvl w:val="0"/>
                <w:numId w:val="95"/>
              </w:numPr>
              <w:contextualSpacing w:val="0"/>
              <w:rPr>
                <w:color w:val="auto"/>
                <w:sz w:val="20"/>
                <w:szCs w:val="20"/>
              </w:rPr>
            </w:pPr>
            <w:r w:rsidRPr="00736645">
              <w:rPr>
                <w:color w:val="auto"/>
                <w:sz w:val="20"/>
                <w:szCs w:val="20"/>
              </w:rPr>
              <w:t xml:space="preserve">z dokumentacją związaną z danym zawodem </w:t>
            </w:r>
          </w:p>
          <w:p w:rsidR="009D2039" w:rsidRPr="00736645" w:rsidRDefault="009D2039" w:rsidP="006D26D6">
            <w:pPr>
              <w:pStyle w:val="Akapitzlist"/>
              <w:numPr>
                <w:ilvl w:val="0"/>
                <w:numId w:val="95"/>
              </w:numPr>
              <w:contextualSpacing w:val="0"/>
              <w:rPr>
                <w:color w:val="auto"/>
                <w:sz w:val="20"/>
                <w:szCs w:val="20"/>
              </w:rPr>
            </w:pPr>
            <w:r w:rsidRPr="00736645">
              <w:rPr>
                <w:color w:val="auto"/>
                <w:sz w:val="20"/>
                <w:szCs w:val="20"/>
              </w:rPr>
              <w:t xml:space="preserve">z usługami świadczonymi w danym zawodzie </w:t>
            </w:r>
          </w:p>
        </w:tc>
        <w:tc>
          <w:tcPr>
            <w:tcW w:w="4819" w:type="dxa"/>
          </w:tcPr>
          <w:p w:rsidR="009D2039" w:rsidRPr="00736645" w:rsidRDefault="009D2039" w:rsidP="006D26D6">
            <w:pPr>
              <w:pStyle w:val="Akapitzlist"/>
              <w:numPr>
                <w:ilvl w:val="0"/>
                <w:numId w:val="96"/>
              </w:numPr>
              <w:contextualSpacing w:val="0"/>
              <w:rPr>
                <w:color w:val="auto"/>
                <w:sz w:val="20"/>
                <w:szCs w:val="20"/>
              </w:rPr>
            </w:pPr>
            <w:r w:rsidRPr="00736645">
              <w:rPr>
                <w:color w:val="auto"/>
                <w:sz w:val="20"/>
                <w:szCs w:val="20"/>
              </w:rPr>
              <w:t>rozpoznaje oraz stosuje środki językowe umożliwiające realizację czynności zawodowych w zakresie:</w:t>
            </w:r>
          </w:p>
          <w:p w:rsidR="009D2039" w:rsidRPr="00736645" w:rsidRDefault="009D2039" w:rsidP="006D26D6">
            <w:pPr>
              <w:pStyle w:val="Akapitzlist"/>
              <w:numPr>
                <w:ilvl w:val="0"/>
                <w:numId w:val="97"/>
              </w:numPr>
              <w:contextualSpacing w:val="0"/>
              <w:rPr>
                <w:color w:val="auto"/>
                <w:sz w:val="20"/>
                <w:szCs w:val="20"/>
              </w:rPr>
            </w:pPr>
            <w:r w:rsidRPr="00736645">
              <w:rPr>
                <w:color w:val="auto"/>
                <w:sz w:val="20"/>
                <w:szCs w:val="20"/>
              </w:rPr>
              <w:t xml:space="preserve">czynności wykonywanych na stanowisku pracy, w tym związanych z zapewnieniem bezpieczeństwa i higieny pracy </w:t>
            </w:r>
          </w:p>
          <w:p w:rsidR="009D2039" w:rsidRPr="00736645" w:rsidRDefault="009D2039" w:rsidP="006D26D6">
            <w:pPr>
              <w:pStyle w:val="Akapitzlist"/>
              <w:numPr>
                <w:ilvl w:val="0"/>
                <w:numId w:val="97"/>
              </w:numPr>
              <w:contextualSpacing w:val="0"/>
              <w:rPr>
                <w:color w:val="auto"/>
                <w:sz w:val="20"/>
                <w:szCs w:val="20"/>
              </w:rPr>
            </w:pPr>
            <w:r w:rsidRPr="00736645">
              <w:rPr>
                <w:color w:val="auto"/>
                <w:sz w:val="20"/>
                <w:szCs w:val="20"/>
              </w:rPr>
              <w:t xml:space="preserve">narzędzi, maszyn, urządzeń i materiałów koniecznych do realizacji czynności zawodowych </w:t>
            </w:r>
          </w:p>
          <w:p w:rsidR="009D2039" w:rsidRPr="00736645" w:rsidRDefault="009D2039" w:rsidP="006D26D6">
            <w:pPr>
              <w:pStyle w:val="Akapitzlist"/>
              <w:numPr>
                <w:ilvl w:val="0"/>
                <w:numId w:val="97"/>
              </w:numPr>
              <w:contextualSpacing w:val="0"/>
              <w:rPr>
                <w:color w:val="auto"/>
                <w:sz w:val="20"/>
                <w:szCs w:val="20"/>
              </w:rPr>
            </w:pPr>
            <w:r w:rsidRPr="00736645">
              <w:rPr>
                <w:color w:val="auto"/>
                <w:sz w:val="20"/>
                <w:szCs w:val="20"/>
              </w:rPr>
              <w:t xml:space="preserve">procesów i procedur związanych z realizacją zadań zawodowych </w:t>
            </w:r>
          </w:p>
          <w:p w:rsidR="009D2039" w:rsidRPr="00736645" w:rsidRDefault="009D2039" w:rsidP="006D26D6">
            <w:pPr>
              <w:pStyle w:val="Akapitzlist"/>
              <w:numPr>
                <w:ilvl w:val="0"/>
                <w:numId w:val="97"/>
              </w:numPr>
              <w:contextualSpacing w:val="0"/>
              <w:rPr>
                <w:color w:val="auto"/>
                <w:sz w:val="20"/>
                <w:szCs w:val="20"/>
              </w:rPr>
            </w:pPr>
            <w:r w:rsidRPr="00736645">
              <w:rPr>
                <w:color w:val="auto"/>
                <w:sz w:val="20"/>
                <w:szCs w:val="20"/>
              </w:rPr>
              <w:t xml:space="preserve">formularzy, specyfikacji oraz innych dokumentów związanych z wykonywaniem zadań zawodowych </w:t>
            </w:r>
          </w:p>
          <w:p w:rsidR="009D2039" w:rsidRPr="00736645" w:rsidRDefault="009D2039" w:rsidP="006D26D6">
            <w:pPr>
              <w:pStyle w:val="Akapitzlist"/>
              <w:numPr>
                <w:ilvl w:val="0"/>
                <w:numId w:val="97"/>
              </w:numPr>
              <w:contextualSpacing w:val="0"/>
              <w:rPr>
                <w:color w:val="auto"/>
                <w:sz w:val="20"/>
                <w:szCs w:val="20"/>
              </w:rPr>
            </w:pPr>
            <w:r w:rsidRPr="00736645">
              <w:rPr>
                <w:color w:val="auto"/>
                <w:sz w:val="20"/>
                <w:szCs w:val="20"/>
              </w:rPr>
              <w:t xml:space="preserve">świadczonych usług, w tym obsługi klienta </w:t>
            </w:r>
          </w:p>
        </w:tc>
      </w:tr>
      <w:tr w:rsidR="009D2039" w:rsidRPr="00736645" w:rsidTr="000168D1">
        <w:trPr>
          <w:jc w:val="center"/>
        </w:trPr>
        <w:tc>
          <w:tcPr>
            <w:tcW w:w="4632" w:type="dxa"/>
          </w:tcPr>
          <w:p w:rsidR="009D2039" w:rsidRPr="00736645" w:rsidRDefault="009D2039" w:rsidP="006D26D6">
            <w:pPr>
              <w:pStyle w:val="Akapitzlist"/>
              <w:numPr>
                <w:ilvl w:val="0"/>
                <w:numId w:val="158"/>
              </w:numPr>
              <w:contextualSpacing w:val="0"/>
              <w:rPr>
                <w:color w:val="auto"/>
                <w:sz w:val="20"/>
                <w:szCs w:val="20"/>
              </w:rPr>
            </w:pPr>
            <w:r w:rsidRPr="00736645">
              <w:rPr>
                <w:color w:val="auto"/>
                <w:sz w:val="20"/>
                <w:szCs w:val="20"/>
              </w:rPr>
              <w:t xml:space="preserve">rozumie proste wypowiedzi ustne artykułowane wyraźnie, w standardowej odmianie języka obcego nowożytnego, a także proste wypowiedzi pisemne w języku obcym nowożytnym, w zakresie umożliwiającym realizację zadań zawodowych: </w:t>
            </w:r>
          </w:p>
          <w:p w:rsidR="009D2039" w:rsidRPr="00736645" w:rsidRDefault="009D2039" w:rsidP="006D26D6">
            <w:pPr>
              <w:pStyle w:val="Akapitzlist"/>
              <w:numPr>
                <w:ilvl w:val="0"/>
                <w:numId w:val="159"/>
              </w:numPr>
              <w:contextualSpacing w:val="0"/>
              <w:rPr>
                <w:color w:val="auto"/>
                <w:sz w:val="20"/>
                <w:szCs w:val="20"/>
              </w:rPr>
            </w:pPr>
            <w:r w:rsidRPr="00736645">
              <w:rPr>
                <w:color w:val="auto"/>
                <w:sz w:val="20"/>
                <w:szCs w:val="20"/>
              </w:rPr>
              <w:t xml:space="preserve">rozumie proste wypowiedzi ustne dotyczące czynności zawodowych (np.  rozmowy, wiadomości, komunikaty, instrukcje / filmy instruktażowe, prezentacje), artykułowane wyraźnie, w standardowej odmianie języka </w:t>
            </w:r>
          </w:p>
          <w:p w:rsidR="009D2039" w:rsidRPr="00736645" w:rsidRDefault="009D2039" w:rsidP="006D26D6">
            <w:pPr>
              <w:pStyle w:val="Akapitzlist"/>
              <w:numPr>
                <w:ilvl w:val="0"/>
                <w:numId w:val="159"/>
              </w:numPr>
              <w:contextualSpacing w:val="0"/>
              <w:rPr>
                <w:color w:val="auto"/>
                <w:sz w:val="20"/>
                <w:szCs w:val="20"/>
              </w:rPr>
            </w:pPr>
            <w:r w:rsidRPr="00736645">
              <w:rPr>
                <w:color w:val="auto"/>
                <w:sz w:val="20"/>
                <w:szCs w:val="20"/>
              </w:rPr>
              <w:t xml:space="preserve">rozumie proste wypowiedzi pisemne dotyczące czynności zawodowych (np.  napisy, broszury, </w:t>
            </w:r>
            <w:r w:rsidRPr="00736645">
              <w:rPr>
                <w:color w:val="auto"/>
                <w:sz w:val="20"/>
                <w:szCs w:val="20"/>
              </w:rPr>
              <w:lastRenderedPageBreak/>
              <w:t xml:space="preserve">instrukcje obsługi, przewodniki, dokumentację zawodową) </w:t>
            </w:r>
          </w:p>
        </w:tc>
        <w:tc>
          <w:tcPr>
            <w:tcW w:w="4819" w:type="dxa"/>
          </w:tcPr>
          <w:p w:rsidR="009D2039" w:rsidRPr="00736645" w:rsidRDefault="009D2039" w:rsidP="006D26D6">
            <w:pPr>
              <w:pStyle w:val="Akapitzlist"/>
              <w:numPr>
                <w:ilvl w:val="0"/>
                <w:numId w:val="98"/>
              </w:numPr>
              <w:contextualSpacing w:val="0"/>
              <w:rPr>
                <w:color w:val="auto"/>
                <w:sz w:val="20"/>
                <w:szCs w:val="20"/>
              </w:rPr>
            </w:pPr>
            <w:r w:rsidRPr="00736645">
              <w:rPr>
                <w:color w:val="auto"/>
                <w:sz w:val="20"/>
                <w:szCs w:val="20"/>
              </w:rPr>
              <w:lastRenderedPageBreak/>
              <w:t xml:space="preserve">określa główną myśl wypowiedzi/tekstu lub fragmentu wypowiedzi/tekstu </w:t>
            </w:r>
          </w:p>
          <w:p w:rsidR="009D2039" w:rsidRPr="00736645" w:rsidRDefault="009D2039" w:rsidP="006D26D6">
            <w:pPr>
              <w:pStyle w:val="Akapitzlist"/>
              <w:numPr>
                <w:ilvl w:val="0"/>
                <w:numId w:val="98"/>
              </w:numPr>
              <w:contextualSpacing w:val="0"/>
              <w:rPr>
                <w:color w:val="auto"/>
                <w:sz w:val="20"/>
                <w:szCs w:val="20"/>
              </w:rPr>
            </w:pPr>
            <w:r w:rsidRPr="00736645">
              <w:rPr>
                <w:color w:val="auto"/>
                <w:sz w:val="20"/>
                <w:szCs w:val="20"/>
              </w:rPr>
              <w:t xml:space="preserve">znajduje w wypowiedzi/tekście określone informacje </w:t>
            </w:r>
          </w:p>
          <w:p w:rsidR="009D2039" w:rsidRPr="00736645" w:rsidRDefault="009D2039" w:rsidP="006D26D6">
            <w:pPr>
              <w:pStyle w:val="Akapitzlist"/>
              <w:numPr>
                <w:ilvl w:val="0"/>
                <w:numId w:val="98"/>
              </w:numPr>
              <w:contextualSpacing w:val="0"/>
              <w:rPr>
                <w:color w:val="auto"/>
                <w:sz w:val="20"/>
                <w:szCs w:val="20"/>
              </w:rPr>
            </w:pPr>
            <w:r w:rsidRPr="00736645">
              <w:rPr>
                <w:color w:val="auto"/>
                <w:sz w:val="20"/>
                <w:szCs w:val="20"/>
              </w:rPr>
              <w:t xml:space="preserve">rozpoznaje związki między poszczególnymi częściami tekstu </w:t>
            </w:r>
          </w:p>
          <w:p w:rsidR="009D2039" w:rsidRPr="00736645" w:rsidRDefault="009D2039" w:rsidP="006D26D6">
            <w:pPr>
              <w:pStyle w:val="Akapitzlist"/>
              <w:numPr>
                <w:ilvl w:val="0"/>
                <w:numId w:val="98"/>
              </w:numPr>
              <w:contextualSpacing w:val="0"/>
              <w:rPr>
                <w:color w:val="auto"/>
                <w:sz w:val="20"/>
                <w:szCs w:val="20"/>
              </w:rPr>
            </w:pPr>
            <w:r w:rsidRPr="00736645">
              <w:rPr>
                <w:color w:val="auto"/>
                <w:sz w:val="20"/>
                <w:szCs w:val="20"/>
              </w:rPr>
              <w:t xml:space="preserve">układa informacje w określonym porządku </w:t>
            </w:r>
          </w:p>
        </w:tc>
      </w:tr>
      <w:tr w:rsidR="009D2039" w:rsidRPr="00736645" w:rsidTr="000168D1">
        <w:trPr>
          <w:jc w:val="center"/>
        </w:trPr>
        <w:tc>
          <w:tcPr>
            <w:tcW w:w="4632" w:type="dxa"/>
          </w:tcPr>
          <w:p w:rsidR="009D2039" w:rsidRPr="00736645" w:rsidRDefault="009D2039" w:rsidP="006D26D6">
            <w:pPr>
              <w:pStyle w:val="Akapitzlist"/>
              <w:numPr>
                <w:ilvl w:val="0"/>
                <w:numId w:val="158"/>
              </w:numPr>
              <w:contextualSpacing w:val="0"/>
              <w:rPr>
                <w:color w:val="auto"/>
                <w:sz w:val="20"/>
                <w:szCs w:val="20"/>
              </w:rPr>
            </w:pPr>
            <w:r w:rsidRPr="00736645">
              <w:rPr>
                <w:color w:val="auto"/>
                <w:sz w:val="20"/>
                <w:szCs w:val="20"/>
              </w:rPr>
              <w:t xml:space="preserve">samodzielnie tworzy krótkie, proste, spójne i logiczne wypowiedzi ustne i pisemne w języku obcym nowożytnym, w zakresie umożliwiającym realizację zadań zawodowych: </w:t>
            </w:r>
          </w:p>
          <w:p w:rsidR="009D2039" w:rsidRPr="00736645" w:rsidRDefault="009D2039" w:rsidP="006D26D6">
            <w:pPr>
              <w:pStyle w:val="Akapitzlist"/>
              <w:numPr>
                <w:ilvl w:val="0"/>
                <w:numId w:val="160"/>
              </w:numPr>
              <w:contextualSpacing w:val="0"/>
              <w:rPr>
                <w:color w:val="auto"/>
                <w:sz w:val="20"/>
                <w:szCs w:val="20"/>
              </w:rPr>
            </w:pPr>
            <w:r w:rsidRPr="00736645">
              <w:rPr>
                <w:color w:val="auto"/>
                <w:sz w:val="20"/>
                <w:szCs w:val="20"/>
              </w:rPr>
              <w:t xml:space="preserve">tworzy krótkie, proste, spójne i logiczne wypowiedzi ustne dotyczące czynności zawodowych (np.  polecenie, komunikat, instrukcję) </w:t>
            </w:r>
          </w:p>
          <w:p w:rsidR="009D2039" w:rsidRPr="00736645" w:rsidRDefault="009D2039" w:rsidP="006D26D6">
            <w:pPr>
              <w:pStyle w:val="Akapitzlist"/>
              <w:numPr>
                <w:ilvl w:val="0"/>
                <w:numId w:val="160"/>
              </w:numPr>
              <w:contextualSpacing w:val="0"/>
              <w:rPr>
                <w:color w:val="auto"/>
                <w:sz w:val="20"/>
                <w:szCs w:val="20"/>
              </w:rPr>
            </w:pPr>
            <w:r w:rsidRPr="00736645">
              <w:rPr>
                <w:color w:val="auto"/>
                <w:sz w:val="20"/>
                <w:szCs w:val="20"/>
              </w:rPr>
              <w:t xml:space="preserve">tworzy krótkie, proste, spójne i logiczne wypowiedzi pisemne dotyczące czynności zawodowych (np.  komunikat, e-mail, instrukcję, wiadomość, CV, list motywacyjny, dokument związany z wykonywanym zawodem – wg wzoru) </w:t>
            </w:r>
          </w:p>
        </w:tc>
        <w:tc>
          <w:tcPr>
            <w:tcW w:w="4819" w:type="dxa"/>
          </w:tcPr>
          <w:p w:rsidR="009D2039" w:rsidRPr="00736645" w:rsidRDefault="009D2039" w:rsidP="006D26D6">
            <w:pPr>
              <w:pStyle w:val="Akapitzlist"/>
              <w:numPr>
                <w:ilvl w:val="0"/>
                <w:numId w:val="99"/>
              </w:numPr>
              <w:contextualSpacing w:val="0"/>
              <w:rPr>
                <w:color w:val="auto"/>
                <w:sz w:val="20"/>
                <w:szCs w:val="20"/>
              </w:rPr>
            </w:pPr>
            <w:r w:rsidRPr="00736645">
              <w:rPr>
                <w:color w:val="auto"/>
                <w:sz w:val="20"/>
                <w:szCs w:val="20"/>
              </w:rPr>
              <w:t xml:space="preserve">opisuje przedmioty, działania i zjawiska związane z czynnościami zawodowymi </w:t>
            </w:r>
          </w:p>
          <w:p w:rsidR="009D2039" w:rsidRPr="00736645" w:rsidRDefault="009D2039" w:rsidP="006D26D6">
            <w:pPr>
              <w:pStyle w:val="Akapitzlist"/>
              <w:numPr>
                <w:ilvl w:val="0"/>
                <w:numId w:val="99"/>
              </w:numPr>
              <w:contextualSpacing w:val="0"/>
              <w:rPr>
                <w:color w:val="auto"/>
                <w:sz w:val="20"/>
                <w:szCs w:val="20"/>
              </w:rPr>
            </w:pPr>
            <w:r w:rsidRPr="00736645">
              <w:rPr>
                <w:color w:val="auto"/>
                <w:sz w:val="20"/>
                <w:szCs w:val="20"/>
              </w:rPr>
              <w:t xml:space="preserve">przedstawia sposób postępowania w różnych sytuacjach zawodowych (np.  udziela instrukcji, wskazówek, określa zasady) </w:t>
            </w:r>
          </w:p>
          <w:p w:rsidR="009D2039" w:rsidRPr="00736645" w:rsidRDefault="009D2039" w:rsidP="006D26D6">
            <w:pPr>
              <w:pStyle w:val="Akapitzlist"/>
              <w:numPr>
                <w:ilvl w:val="0"/>
                <w:numId w:val="99"/>
              </w:numPr>
              <w:contextualSpacing w:val="0"/>
              <w:rPr>
                <w:color w:val="auto"/>
                <w:sz w:val="20"/>
                <w:szCs w:val="20"/>
              </w:rPr>
            </w:pPr>
            <w:r w:rsidRPr="00736645">
              <w:rPr>
                <w:color w:val="auto"/>
                <w:sz w:val="20"/>
                <w:szCs w:val="20"/>
              </w:rPr>
              <w:t xml:space="preserve">wyraża i uzasadnia swoje stanowisko </w:t>
            </w:r>
          </w:p>
          <w:p w:rsidR="009D2039" w:rsidRPr="00736645" w:rsidRDefault="009D2039" w:rsidP="006D26D6">
            <w:pPr>
              <w:pStyle w:val="Akapitzlist"/>
              <w:numPr>
                <w:ilvl w:val="0"/>
                <w:numId w:val="99"/>
              </w:numPr>
              <w:contextualSpacing w:val="0"/>
              <w:rPr>
                <w:color w:val="auto"/>
                <w:sz w:val="20"/>
                <w:szCs w:val="20"/>
              </w:rPr>
            </w:pPr>
            <w:r w:rsidRPr="00736645">
              <w:rPr>
                <w:color w:val="auto"/>
                <w:sz w:val="20"/>
                <w:szCs w:val="20"/>
              </w:rPr>
              <w:t xml:space="preserve">stosuje zasady konstruowania tekstów o różnym charakterze </w:t>
            </w:r>
          </w:p>
          <w:p w:rsidR="009D2039" w:rsidRPr="00736645" w:rsidRDefault="009D2039" w:rsidP="006D26D6">
            <w:pPr>
              <w:pStyle w:val="Akapitzlist"/>
              <w:numPr>
                <w:ilvl w:val="0"/>
                <w:numId w:val="99"/>
              </w:numPr>
              <w:contextualSpacing w:val="0"/>
              <w:rPr>
                <w:color w:val="auto"/>
                <w:sz w:val="20"/>
                <w:szCs w:val="20"/>
              </w:rPr>
            </w:pPr>
            <w:r w:rsidRPr="00736645">
              <w:rPr>
                <w:color w:val="auto"/>
                <w:sz w:val="20"/>
                <w:szCs w:val="20"/>
              </w:rPr>
              <w:t xml:space="preserve">stosuje formalny lub nieformalny styl wypowiedzi adekwatnie do sytuacji </w:t>
            </w:r>
          </w:p>
        </w:tc>
      </w:tr>
      <w:tr w:rsidR="009D2039" w:rsidRPr="00736645" w:rsidTr="000168D1">
        <w:trPr>
          <w:jc w:val="center"/>
        </w:trPr>
        <w:tc>
          <w:tcPr>
            <w:tcW w:w="4632" w:type="dxa"/>
          </w:tcPr>
          <w:p w:rsidR="009D2039" w:rsidRPr="00736645" w:rsidRDefault="009D2039" w:rsidP="006D26D6">
            <w:pPr>
              <w:pStyle w:val="Akapitzlist"/>
              <w:numPr>
                <w:ilvl w:val="0"/>
                <w:numId w:val="158"/>
              </w:numPr>
              <w:contextualSpacing w:val="0"/>
              <w:rPr>
                <w:color w:val="auto"/>
                <w:sz w:val="20"/>
                <w:szCs w:val="20"/>
              </w:rPr>
            </w:pPr>
            <w:r w:rsidRPr="00736645">
              <w:rPr>
                <w:color w:val="auto"/>
                <w:sz w:val="20"/>
                <w:szCs w:val="20"/>
              </w:rPr>
              <w:t xml:space="preserve">uczestniczy w rozmowie w typowych sytuacjach związanych z realizacją zadań zawodowych – reaguje w języku obcym nowożytnym w sposób zrozumiały, adekwatnie do sytuacji komunikacyjnej, ustnie lub w formie prostego tekstu: </w:t>
            </w:r>
          </w:p>
          <w:p w:rsidR="009D2039" w:rsidRPr="00736645" w:rsidRDefault="009D2039" w:rsidP="006D26D6">
            <w:pPr>
              <w:pStyle w:val="Akapitzlist"/>
              <w:numPr>
                <w:ilvl w:val="0"/>
                <w:numId w:val="161"/>
              </w:numPr>
              <w:contextualSpacing w:val="0"/>
              <w:rPr>
                <w:color w:val="auto"/>
                <w:sz w:val="20"/>
                <w:szCs w:val="20"/>
              </w:rPr>
            </w:pPr>
            <w:r w:rsidRPr="00736645">
              <w:rPr>
                <w:color w:val="auto"/>
                <w:sz w:val="20"/>
                <w:szCs w:val="20"/>
              </w:rPr>
              <w:t xml:space="preserve">reaguje ustnie (np.  podczas rozmowy z innym pracownikiem, klientem, kontrahentem, w tym rozmowy telefonicznej) w typowych sytuacjach związanych z wykonywaniem czynności zawodowych </w:t>
            </w:r>
          </w:p>
          <w:p w:rsidR="009D2039" w:rsidRPr="00736645" w:rsidRDefault="009D2039" w:rsidP="006D26D6">
            <w:pPr>
              <w:pStyle w:val="Akapitzlist"/>
              <w:numPr>
                <w:ilvl w:val="0"/>
                <w:numId w:val="161"/>
              </w:numPr>
              <w:contextualSpacing w:val="0"/>
              <w:rPr>
                <w:color w:val="auto"/>
                <w:sz w:val="20"/>
                <w:szCs w:val="20"/>
              </w:rPr>
            </w:pPr>
            <w:r w:rsidRPr="00736645">
              <w:rPr>
                <w:color w:val="auto"/>
                <w:sz w:val="20"/>
                <w:szCs w:val="20"/>
              </w:rPr>
              <w:t xml:space="preserve">reaguje w formie prostego tekstu pisanego (np.  wiadomość, formularz, e-mail, dokument związany z wykonywanym zawodem) w typowych sytuacjach związanych z wykonywaniem czynności zawodowych </w:t>
            </w:r>
          </w:p>
        </w:tc>
        <w:tc>
          <w:tcPr>
            <w:tcW w:w="4819" w:type="dxa"/>
          </w:tcPr>
          <w:p w:rsidR="009D2039" w:rsidRPr="00736645" w:rsidRDefault="009D2039" w:rsidP="006D26D6">
            <w:pPr>
              <w:pStyle w:val="Akapitzlist"/>
              <w:numPr>
                <w:ilvl w:val="0"/>
                <w:numId w:val="100"/>
              </w:numPr>
              <w:contextualSpacing w:val="0"/>
              <w:rPr>
                <w:color w:val="auto"/>
                <w:sz w:val="20"/>
                <w:szCs w:val="20"/>
              </w:rPr>
            </w:pPr>
            <w:r w:rsidRPr="00736645">
              <w:rPr>
                <w:color w:val="auto"/>
                <w:sz w:val="20"/>
                <w:szCs w:val="20"/>
              </w:rPr>
              <w:t xml:space="preserve">rozpoczyna, prowadzi i kończy rozmowę </w:t>
            </w:r>
          </w:p>
          <w:p w:rsidR="009D2039" w:rsidRPr="00736645" w:rsidRDefault="009D2039" w:rsidP="006D26D6">
            <w:pPr>
              <w:pStyle w:val="Akapitzlist"/>
              <w:numPr>
                <w:ilvl w:val="0"/>
                <w:numId w:val="100"/>
              </w:numPr>
              <w:contextualSpacing w:val="0"/>
              <w:rPr>
                <w:color w:val="auto"/>
                <w:sz w:val="20"/>
                <w:szCs w:val="20"/>
              </w:rPr>
            </w:pPr>
            <w:r w:rsidRPr="00736645">
              <w:rPr>
                <w:color w:val="auto"/>
                <w:sz w:val="20"/>
                <w:szCs w:val="20"/>
              </w:rPr>
              <w:t xml:space="preserve">uzyskuje i przekazuje informacje i wyjaśnienia </w:t>
            </w:r>
          </w:p>
          <w:p w:rsidR="009D2039" w:rsidRPr="00736645" w:rsidRDefault="009D2039" w:rsidP="006D26D6">
            <w:pPr>
              <w:pStyle w:val="Akapitzlist"/>
              <w:numPr>
                <w:ilvl w:val="0"/>
                <w:numId w:val="100"/>
              </w:numPr>
              <w:contextualSpacing w:val="0"/>
              <w:rPr>
                <w:color w:val="auto"/>
                <w:sz w:val="20"/>
                <w:szCs w:val="20"/>
              </w:rPr>
            </w:pPr>
            <w:r w:rsidRPr="00736645">
              <w:rPr>
                <w:color w:val="auto"/>
                <w:sz w:val="20"/>
                <w:szCs w:val="20"/>
              </w:rPr>
              <w:t>wyraża swoje opinie i uzasadnia je, pyta o opinie, zgadza się lub nie zgadza z opiniami innych osób</w:t>
            </w:r>
          </w:p>
          <w:p w:rsidR="009D2039" w:rsidRPr="00736645" w:rsidRDefault="009D2039" w:rsidP="006D26D6">
            <w:pPr>
              <w:pStyle w:val="Akapitzlist"/>
              <w:numPr>
                <w:ilvl w:val="0"/>
                <w:numId w:val="100"/>
              </w:numPr>
              <w:contextualSpacing w:val="0"/>
              <w:rPr>
                <w:color w:val="auto"/>
                <w:sz w:val="20"/>
                <w:szCs w:val="20"/>
              </w:rPr>
            </w:pPr>
            <w:r w:rsidRPr="00736645">
              <w:rPr>
                <w:color w:val="auto"/>
                <w:sz w:val="20"/>
                <w:szCs w:val="20"/>
              </w:rPr>
              <w:t xml:space="preserve">prowadzi proste negocjacje związane z czynnościami zawodowymi </w:t>
            </w:r>
          </w:p>
          <w:p w:rsidR="009D2039" w:rsidRPr="00736645" w:rsidRDefault="009D2039" w:rsidP="006D26D6">
            <w:pPr>
              <w:numPr>
                <w:ilvl w:val="0"/>
                <w:numId w:val="100"/>
              </w:numPr>
              <w:contextualSpacing/>
              <w:rPr>
                <w:color w:val="auto"/>
                <w:sz w:val="20"/>
                <w:szCs w:val="20"/>
              </w:rPr>
            </w:pPr>
            <w:r w:rsidRPr="00736645">
              <w:rPr>
                <w:color w:val="auto"/>
                <w:sz w:val="20"/>
                <w:szCs w:val="20"/>
              </w:rPr>
              <w:t xml:space="preserve">pyta o upodobania i intencje innych osób </w:t>
            </w:r>
          </w:p>
          <w:p w:rsidR="009D2039" w:rsidRPr="00736645" w:rsidRDefault="009D2039" w:rsidP="006D26D6">
            <w:pPr>
              <w:numPr>
                <w:ilvl w:val="0"/>
                <w:numId w:val="100"/>
              </w:numPr>
              <w:contextualSpacing/>
              <w:rPr>
                <w:color w:val="auto"/>
                <w:sz w:val="20"/>
                <w:szCs w:val="20"/>
              </w:rPr>
            </w:pPr>
            <w:r w:rsidRPr="00736645">
              <w:rPr>
                <w:color w:val="auto"/>
                <w:sz w:val="20"/>
                <w:szCs w:val="20"/>
              </w:rPr>
              <w:t xml:space="preserve">proponuje, zachęca </w:t>
            </w:r>
          </w:p>
          <w:p w:rsidR="009D2039" w:rsidRPr="00736645" w:rsidRDefault="009D2039" w:rsidP="006D26D6">
            <w:pPr>
              <w:pStyle w:val="Akapitzlist"/>
              <w:numPr>
                <w:ilvl w:val="0"/>
                <w:numId w:val="100"/>
              </w:numPr>
              <w:contextualSpacing w:val="0"/>
              <w:rPr>
                <w:color w:val="auto"/>
                <w:sz w:val="20"/>
                <w:szCs w:val="20"/>
              </w:rPr>
            </w:pPr>
            <w:r w:rsidRPr="00736645">
              <w:rPr>
                <w:color w:val="auto"/>
                <w:sz w:val="20"/>
                <w:szCs w:val="20"/>
              </w:rPr>
              <w:t xml:space="preserve">stosuje zwroty i formy grzecznościowe </w:t>
            </w:r>
          </w:p>
          <w:p w:rsidR="009D2039" w:rsidRPr="00736645" w:rsidRDefault="009D2039" w:rsidP="006D26D6">
            <w:pPr>
              <w:pStyle w:val="Akapitzlist"/>
              <w:numPr>
                <w:ilvl w:val="0"/>
                <w:numId w:val="100"/>
              </w:numPr>
              <w:contextualSpacing w:val="0"/>
              <w:rPr>
                <w:color w:val="auto"/>
                <w:sz w:val="20"/>
                <w:szCs w:val="20"/>
              </w:rPr>
            </w:pPr>
            <w:r w:rsidRPr="00736645">
              <w:rPr>
                <w:color w:val="auto"/>
                <w:sz w:val="20"/>
                <w:szCs w:val="20"/>
              </w:rPr>
              <w:t xml:space="preserve">dostosowuje styl wypowiedzi do sytuacji </w:t>
            </w:r>
          </w:p>
        </w:tc>
      </w:tr>
      <w:tr w:rsidR="009D2039" w:rsidRPr="00736645" w:rsidTr="000168D1">
        <w:trPr>
          <w:jc w:val="center"/>
        </w:trPr>
        <w:tc>
          <w:tcPr>
            <w:tcW w:w="4632" w:type="dxa"/>
          </w:tcPr>
          <w:p w:rsidR="009D2039" w:rsidRPr="00736645" w:rsidRDefault="009D2039" w:rsidP="006D26D6">
            <w:pPr>
              <w:pStyle w:val="Akapitzlist"/>
              <w:numPr>
                <w:ilvl w:val="0"/>
                <w:numId w:val="158"/>
              </w:numPr>
              <w:contextualSpacing w:val="0"/>
              <w:rPr>
                <w:color w:val="auto"/>
                <w:sz w:val="20"/>
                <w:szCs w:val="20"/>
              </w:rPr>
            </w:pPr>
            <w:r w:rsidRPr="00736645">
              <w:rPr>
                <w:color w:val="auto"/>
                <w:sz w:val="20"/>
                <w:szCs w:val="20"/>
              </w:rPr>
              <w:t xml:space="preserve">zmienia formę przekazu ustnego lub pisemnego w języku obcym nowożytnym, w zakresie umożliwiającym realizację zadań zawodowych: </w:t>
            </w:r>
          </w:p>
          <w:p w:rsidR="009D2039" w:rsidRPr="00736645" w:rsidRDefault="009D2039" w:rsidP="006D26D6">
            <w:pPr>
              <w:pStyle w:val="Akapitzlist"/>
              <w:numPr>
                <w:ilvl w:val="0"/>
                <w:numId w:val="162"/>
              </w:numPr>
              <w:contextualSpacing w:val="0"/>
              <w:rPr>
                <w:color w:val="auto"/>
                <w:sz w:val="20"/>
                <w:szCs w:val="20"/>
              </w:rPr>
            </w:pPr>
            <w:r w:rsidRPr="00736645">
              <w:rPr>
                <w:color w:val="auto"/>
                <w:sz w:val="20"/>
                <w:szCs w:val="20"/>
              </w:rPr>
              <w:t xml:space="preserve">przetwarza tekst ustnie lub pisemnie w typowych sytuacjach związanych z wykonywaniem czynności zawodowych </w:t>
            </w:r>
          </w:p>
        </w:tc>
        <w:tc>
          <w:tcPr>
            <w:tcW w:w="4819" w:type="dxa"/>
          </w:tcPr>
          <w:p w:rsidR="009D2039" w:rsidRPr="00736645" w:rsidRDefault="009D2039" w:rsidP="006D26D6">
            <w:pPr>
              <w:pStyle w:val="Akapitzlist"/>
              <w:numPr>
                <w:ilvl w:val="0"/>
                <w:numId w:val="101"/>
              </w:numPr>
              <w:contextualSpacing w:val="0"/>
              <w:rPr>
                <w:color w:val="auto"/>
                <w:sz w:val="20"/>
                <w:szCs w:val="20"/>
              </w:rPr>
            </w:pPr>
            <w:r w:rsidRPr="00736645">
              <w:rPr>
                <w:color w:val="auto"/>
                <w:sz w:val="20"/>
                <w:szCs w:val="20"/>
              </w:rPr>
              <w:t xml:space="preserve">przekazuje w języku obcym nowożytnym informacje zawarte w materiałach wizualnych (np. wykresach, symbolach, piktogramach, schematach) oraz audiowizualnych (np.  filmach instruktażowych) </w:t>
            </w:r>
          </w:p>
          <w:p w:rsidR="009D2039" w:rsidRPr="00736645" w:rsidRDefault="009D2039" w:rsidP="006D26D6">
            <w:pPr>
              <w:pStyle w:val="Akapitzlist"/>
              <w:numPr>
                <w:ilvl w:val="0"/>
                <w:numId w:val="101"/>
              </w:numPr>
              <w:contextualSpacing w:val="0"/>
              <w:rPr>
                <w:color w:val="auto"/>
                <w:sz w:val="20"/>
                <w:szCs w:val="20"/>
              </w:rPr>
            </w:pPr>
            <w:r w:rsidRPr="00736645">
              <w:rPr>
                <w:color w:val="auto"/>
                <w:sz w:val="20"/>
                <w:szCs w:val="20"/>
              </w:rPr>
              <w:t>przekazuje w języku polskim informacje sformułowane w języku obcym nowożytnym</w:t>
            </w:r>
          </w:p>
          <w:p w:rsidR="009D2039" w:rsidRPr="00736645" w:rsidRDefault="009D2039" w:rsidP="006D26D6">
            <w:pPr>
              <w:pStyle w:val="Akapitzlist"/>
              <w:numPr>
                <w:ilvl w:val="0"/>
                <w:numId w:val="101"/>
              </w:numPr>
              <w:contextualSpacing w:val="0"/>
              <w:rPr>
                <w:color w:val="auto"/>
                <w:sz w:val="20"/>
                <w:szCs w:val="20"/>
              </w:rPr>
            </w:pPr>
            <w:r w:rsidRPr="00736645">
              <w:rPr>
                <w:color w:val="auto"/>
                <w:sz w:val="20"/>
                <w:szCs w:val="20"/>
              </w:rPr>
              <w:t xml:space="preserve">przekazuje w języku obcym nowożytnym informacje sformułowane w języku polskim lub tym języku obcym nowożytnym </w:t>
            </w:r>
          </w:p>
          <w:p w:rsidR="009D2039" w:rsidRPr="00736645" w:rsidRDefault="009D2039" w:rsidP="006D26D6">
            <w:pPr>
              <w:pStyle w:val="Akapitzlist"/>
              <w:numPr>
                <w:ilvl w:val="0"/>
                <w:numId w:val="101"/>
              </w:numPr>
              <w:contextualSpacing w:val="0"/>
              <w:rPr>
                <w:color w:val="auto"/>
                <w:sz w:val="20"/>
                <w:szCs w:val="20"/>
              </w:rPr>
            </w:pPr>
            <w:r w:rsidRPr="00736645">
              <w:rPr>
                <w:color w:val="auto"/>
                <w:sz w:val="20"/>
                <w:szCs w:val="20"/>
              </w:rPr>
              <w:t xml:space="preserve">przedstawia publicznie w języku obcym nowożytnym wcześniej opracowany materiał, np.  prezentację </w:t>
            </w:r>
          </w:p>
        </w:tc>
      </w:tr>
      <w:tr w:rsidR="009D2039" w:rsidRPr="00736645" w:rsidTr="000168D1">
        <w:trPr>
          <w:jc w:val="center"/>
        </w:trPr>
        <w:tc>
          <w:tcPr>
            <w:tcW w:w="4632" w:type="dxa"/>
          </w:tcPr>
          <w:p w:rsidR="009D2039" w:rsidRPr="00736645" w:rsidRDefault="009D2039" w:rsidP="006D26D6">
            <w:pPr>
              <w:pStyle w:val="Akapitzlist"/>
              <w:numPr>
                <w:ilvl w:val="0"/>
                <w:numId w:val="158"/>
              </w:numPr>
              <w:contextualSpacing w:val="0"/>
              <w:rPr>
                <w:color w:val="auto"/>
                <w:sz w:val="20"/>
                <w:szCs w:val="20"/>
              </w:rPr>
            </w:pPr>
            <w:r w:rsidRPr="00736645">
              <w:rPr>
                <w:color w:val="auto"/>
                <w:sz w:val="20"/>
                <w:szCs w:val="20"/>
              </w:rPr>
              <w:t xml:space="preserve">wykorzystuje strategie służące doskonaleniu własnych umiejętności językowych oraz podnoszące świadomość językową: </w:t>
            </w:r>
          </w:p>
          <w:p w:rsidR="009D2039" w:rsidRPr="00736645" w:rsidRDefault="009D2039" w:rsidP="006D26D6">
            <w:pPr>
              <w:pStyle w:val="Akapitzlist"/>
              <w:numPr>
                <w:ilvl w:val="0"/>
                <w:numId w:val="163"/>
              </w:numPr>
              <w:contextualSpacing w:val="0"/>
              <w:rPr>
                <w:color w:val="auto"/>
                <w:sz w:val="20"/>
                <w:szCs w:val="20"/>
              </w:rPr>
            </w:pPr>
            <w:r w:rsidRPr="00736645">
              <w:rPr>
                <w:color w:val="auto"/>
                <w:sz w:val="20"/>
                <w:szCs w:val="20"/>
              </w:rPr>
              <w:t xml:space="preserve">wykorzystuje techniki samodzielnej pracy nad językiem </w:t>
            </w:r>
          </w:p>
          <w:p w:rsidR="009D2039" w:rsidRPr="00736645" w:rsidRDefault="009D2039" w:rsidP="006D26D6">
            <w:pPr>
              <w:pStyle w:val="Akapitzlist"/>
              <w:numPr>
                <w:ilvl w:val="0"/>
                <w:numId w:val="163"/>
              </w:numPr>
              <w:contextualSpacing w:val="0"/>
              <w:rPr>
                <w:color w:val="auto"/>
                <w:sz w:val="20"/>
                <w:szCs w:val="20"/>
              </w:rPr>
            </w:pPr>
            <w:r w:rsidRPr="00736645">
              <w:rPr>
                <w:color w:val="auto"/>
                <w:sz w:val="20"/>
                <w:szCs w:val="20"/>
              </w:rPr>
              <w:t xml:space="preserve">współdziała w grupie </w:t>
            </w:r>
          </w:p>
          <w:p w:rsidR="009D2039" w:rsidRPr="00736645" w:rsidRDefault="009D2039" w:rsidP="006D26D6">
            <w:pPr>
              <w:pStyle w:val="Akapitzlist"/>
              <w:numPr>
                <w:ilvl w:val="0"/>
                <w:numId w:val="163"/>
              </w:numPr>
              <w:contextualSpacing w:val="0"/>
              <w:rPr>
                <w:color w:val="auto"/>
                <w:sz w:val="20"/>
                <w:szCs w:val="20"/>
              </w:rPr>
            </w:pPr>
            <w:r w:rsidRPr="00736645">
              <w:rPr>
                <w:color w:val="auto"/>
                <w:sz w:val="20"/>
                <w:szCs w:val="20"/>
              </w:rPr>
              <w:t xml:space="preserve">korzysta ze źródeł informacji w języku obcym nowożytnym </w:t>
            </w:r>
          </w:p>
          <w:p w:rsidR="009D2039" w:rsidRPr="00736645" w:rsidRDefault="009D2039" w:rsidP="006D26D6">
            <w:pPr>
              <w:pStyle w:val="Akapitzlist"/>
              <w:numPr>
                <w:ilvl w:val="0"/>
                <w:numId w:val="163"/>
              </w:numPr>
              <w:contextualSpacing w:val="0"/>
              <w:rPr>
                <w:color w:val="auto"/>
                <w:sz w:val="20"/>
                <w:szCs w:val="20"/>
              </w:rPr>
            </w:pPr>
            <w:r w:rsidRPr="00736645">
              <w:rPr>
                <w:color w:val="auto"/>
                <w:sz w:val="20"/>
                <w:szCs w:val="20"/>
              </w:rPr>
              <w:t xml:space="preserve">stosuje strategie komunikacyjne i kompensacyjne </w:t>
            </w:r>
          </w:p>
        </w:tc>
        <w:tc>
          <w:tcPr>
            <w:tcW w:w="4819" w:type="dxa"/>
          </w:tcPr>
          <w:p w:rsidR="009D2039" w:rsidRPr="00736645" w:rsidRDefault="009D2039" w:rsidP="006D26D6">
            <w:pPr>
              <w:pStyle w:val="Akapitzlist"/>
              <w:numPr>
                <w:ilvl w:val="0"/>
                <w:numId w:val="102"/>
              </w:numPr>
              <w:contextualSpacing w:val="0"/>
              <w:rPr>
                <w:color w:val="auto"/>
                <w:sz w:val="20"/>
                <w:szCs w:val="20"/>
              </w:rPr>
            </w:pPr>
            <w:r w:rsidRPr="00736645">
              <w:rPr>
                <w:color w:val="auto"/>
                <w:sz w:val="20"/>
                <w:szCs w:val="20"/>
              </w:rPr>
              <w:t xml:space="preserve">korzysta ze słownika dwujęzycznego i jednojęzycznego </w:t>
            </w:r>
          </w:p>
          <w:p w:rsidR="009D2039" w:rsidRPr="00736645" w:rsidRDefault="009D2039" w:rsidP="006D26D6">
            <w:pPr>
              <w:pStyle w:val="Akapitzlist"/>
              <w:numPr>
                <w:ilvl w:val="0"/>
                <w:numId w:val="102"/>
              </w:numPr>
              <w:contextualSpacing w:val="0"/>
              <w:rPr>
                <w:color w:val="auto"/>
                <w:sz w:val="20"/>
                <w:szCs w:val="20"/>
              </w:rPr>
            </w:pPr>
            <w:r w:rsidRPr="00736645">
              <w:rPr>
                <w:color w:val="auto"/>
                <w:sz w:val="20"/>
                <w:szCs w:val="20"/>
              </w:rPr>
              <w:t xml:space="preserve">współdziała z innymi osobami, realizując zadania językowe </w:t>
            </w:r>
          </w:p>
          <w:p w:rsidR="009D2039" w:rsidRPr="00736645" w:rsidRDefault="009D2039" w:rsidP="006D26D6">
            <w:pPr>
              <w:pStyle w:val="Akapitzlist"/>
              <w:numPr>
                <w:ilvl w:val="0"/>
                <w:numId w:val="102"/>
              </w:numPr>
              <w:contextualSpacing w:val="0"/>
              <w:rPr>
                <w:color w:val="auto"/>
                <w:sz w:val="20"/>
                <w:szCs w:val="20"/>
              </w:rPr>
            </w:pPr>
            <w:r w:rsidRPr="00736645">
              <w:rPr>
                <w:color w:val="auto"/>
                <w:sz w:val="20"/>
                <w:szCs w:val="20"/>
              </w:rPr>
              <w:t xml:space="preserve">korzysta z tekstów w języku obcym, również za pomocą technologii informacyjno-komunikacyjnych </w:t>
            </w:r>
          </w:p>
          <w:p w:rsidR="009D2039" w:rsidRPr="00736645" w:rsidRDefault="009D2039" w:rsidP="006D26D6">
            <w:pPr>
              <w:pStyle w:val="Akapitzlist"/>
              <w:numPr>
                <w:ilvl w:val="0"/>
                <w:numId w:val="102"/>
              </w:numPr>
              <w:contextualSpacing w:val="0"/>
              <w:rPr>
                <w:color w:val="auto"/>
                <w:sz w:val="20"/>
                <w:szCs w:val="20"/>
              </w:rPr>
            </w:pPr>
            <w:r w:rsidRPr="00736645">
              <w:rPr>
                <w:color w:val="auto"/>
                <w:sz w:val="20"/>
                <w:szCs w:val="20"/>
              </w:rPr>
              <w:t xml:space="preserve">identyfikuje słowa klucze, internacjonalizmy </w:t>
            </w:r>
          </w:p>
          <w:p w:rsidR="009D2039" w:rsidRPr="00736645" w:rsidRDefault="009D2039" w:rsidP="006D26D6">
            <w:pPr>
              <w:pStyle w:val="Akapitzlist"/>
              <w:numPr>
                <w:ilvl w:val="0"/>
                <w:numId w:val="102"/>
              </w:numPr>
              <w:contextualSpacing w:val="0"/>
              <w:rPr>
                <w:color w:val="auto"/>
                <w:sz w:val="20"/>
                <w:szCs w:val="20"/>
              </w:rPr>
            </w:pPr>
            <w:r w:rsidRPr="00736645">
              <w:rPr>
                <w:color w:val="auto"/>
                <w:sz w:val="20"/>
                <w:szCs w:val="20"/>
              </w:rPr>
              <w:t xml:space="preserve">wykorzystuje kontekst (tam gdzie to możliwe), aby w przybliżeniu określić znaczenie słowa </w:t>
            </w:r>
          </w:p>
          <w:p w:rsidR="009D2039" w:rsidRPr="00736645" w:rsidRDefault="009D2039" w:rsidP="006D26D6">
            <w:pPr>
              <w:pStyle w:val="Akapitzlist"/>
              <w:numPr>
                <w:ilvl w:val="0"/>
                <w:numId w:val="102"/>
              </w:numPr>
              <w:contextualSpacing w:val="0"/>
              <w:rPr>
                <w:color w:val="auto"/>
                <w:sz w:val="20"/>
                <w:szCs w:val="20"/>
              </w:rPr>
            </w:pPr>
            <w:r w:rsidRPr="00736645">
              <w:rPr>
                <w:color w:val="auto"/>
                <w:sz w:val="20"/>
                <w:szCs w:val="20"/>
              </w:rPr>
              <w:lastRenderedPageBreak/>
              <w:t xml:space="preserve">upraszcza (jeżeli to konieczne) wypowiedź, zastępuje nieznane słowa innymi, wykorzystuje opis, środki niewerbalne </w:t>
            </w:r>
          </w:p>
        </w:tc>
      </w:tr>
      <w:tr w:rsidR="009D2039" w:rsidRPr="00736645" w:rsidTr="000168D1">
        <w:trPr>
          <w:jc w:val="center"/>
        </w:trPr>
        <w:tc>
          <w:tcPr>
            <w:tcW w:w="9451" w:type="dxa"/>
            <w:gridSpan w:val="2"/>
            <w:vAlign w:val="center"/>
          </w:tcPr>
          <w:p w:rsidR="009D2039" w:rsidRPr="00736645" w:rsidRDefault="009D2039" w:rsidP="000168D1">
            <w:pPr>
              <w:tabs>
                <w:tab w:val="left" w:pos="993"/>
              </w:tabs>
              <w:rPr>
                <w:color w:val="auto"/>
                <w:sz w:val="20"/>
                <w:szCs w:val="20"/>
              </w:rPr>
            </w:pPr>
            <w:r w:rsidRPr="00736645">
              <w:rPr>
                <w:color w:val="auto"/>
                <w:sz w:val="20"/>
                <w:szCs w:val="20"/>
              </w:rPr>
              <w:lastRenderedPageBreak/>
              <w:t>EEE. 03. 6.  Kompetencje personalne i społeczne</w:t>
            </w:r>
          </w:p>
        </w:tc>
      </w:tr>
      <w:tr w:rsidR="009D2039" w:rsidRPr="00736645" w:rsidTr="000168D1">
        <w:trPr>
          <w:jc w:val="center"/>
        </w:trPr>
        <w:tc>
          <w:tcPr>
            <w:tcW w:w="4632" w:type="dxa"/>
            <w:vAlign w:val="center"/>
          </w:tcPr>
          <w:p w:rsidR="009D2039" w:rsidRPr="00736645" w:rsidRDefault="009D2039" w:rsidP="000168D1">
            <w:pPr>
              <w:jc w:val="center"/>
              <w:rPr>
                <w:color w:val="auto"/>
                <w:sz w:val="20"/>
                <w:szCs w:val="20"/>
              </w:rPr>
            </w:pPr>
            <w:r w:rsidRPr="00736645">
              <w:rPr>
                <w:color w:val="auto"/>
                <w:sz w:val="20"/>
                <w:szCs w:val="20"/>
              </w:rPr>
              <w:t>Efekty kształcenia</w:t>
            </w:r>
          </w:p>
        </w:tc>
        <w:tc>
          <w:tcPr>
            <w:tcW w:w="4819" w:type="dxa"/>
            <w:vAlign w:val="center"/>
          </w:tcPr>
          <w:p w:rsidR="009D2039" w:rsidRPr="00736645" w:rsidRDefault="009D2039" w:rsidP="000168D1">
            <w:pPr>
              <w:jc w:val="center"/>
              <w:rPr>
                <w:color w:val="auto"/>
                <w:sz w:val="20"/>
                <w:szCs w:val="20"/>
              </w:rPr>
            </w:pPr>
            <w:r w:rsidRPr="00736645">
              <w:rPr>
                <w:color w:val="auto"/>
                <w:sz w:val="20"/>
                <w:szCs w:val="20"/>
              </w:rPr>
              <w:t>Kryteria weryfikacji</w:t>
            </w:r>
          </w:p>
        </w:tc>
      </w:tr>
      <w:tr w:rsidR="009D2039" w:rsidRPr="00736645" w:rsidTr="000168D1">
        <w:trPr>
          <w:jc w:val="center"/>
        </w:trPr>
        <w:tc>
          <w:tcPr>
            <w:tcW w:w="4632" w:type="dxa"/>
            <w:shd w:val="clear" w:color="auto" w:fill="A6A6A6" w:themeFill="background1" w:themeFillShade="A6"/>
          </w:tcPr>
          <w:p w:rsidR="009D2039" w:rsidRPr="00736645" w:rsidRDefault="009D2039" w:rsidP="000168D1">
            <w:pPr>
              <w:jc w:val="center"/>
              <w:rPr>
                <w:color w:val="auto"/>
                <w:sz w:val="20"/>
                <w:szCs w:val="20"/>
              </w:rPr>
            </w:pPr>
            <w:r w:rsidRPr="00736645">
              <w:rPr>
                <w:color w:val="auto"/>
                <w:sz w:val="20"/>
                <w:szCs w:val="20"/>
              </w:rPr>
              <w:t>Uczeń:</w:t>
            </w:r>
          </w:p>
        </w:tc>
        <w:tc>
          <w:tcPr>
            <w:tcW w:w="4819" w:type="dxa"/>
            <w:shd w:val="clear" w:color="auto" w:fill="A6A6A6" w:themeFill="background1" w:themeFillShade="A6"/>
          </w:tcPr>
          <w:p w:rsidR="009D2039" w:rsidRPr="00736645" w:rsidRDefault="009D2039" w:rsidP="000168D1">
            <w:pPr>
              <w:jc w:val="center"/>
              <w:rPr>
                <w:color w:val="auto"/>
                <w:sz w:val="20"/>
                <w:szCs w:val="20"/>
              </w:rPr>
            </w:pPr>
            <w:r w:rsidRPr="00736645">
              <w:rPr>
                <w:color w:val="auto"/>
                <w:sz w:val="20"/>
                <w:szCs w:val="20"/>
              </w:rPr>
              <w:t>Uczeń:</w:t>
            </w:r>
          </w:p>
        </w:tc>
      </w:tr>
      <w:tr w:rsidR="009D2039" w:rsidRPr="00736645" w:rsidTr="000168D1">
        <w:trPr>
          <w:jc w:val="center"/>
        </w:trPr>
        <w:tc>
          <w:tcPr>
            <w:tcW w:w="4632" w:type="dxa"/>
          </w:tcPr>
          <w:p w:rsidR="009D2039" w:rsidRPr="00736645" w:rsidRDefault="009D2039" w:rsidP="006D26D6">
            <w:pPr>
              <w:pStyle w:val="Akapitzlist"/>
              <w:numPr>
                <w:ilvl w:val="0"/>
                <w:numId w:val="108"/>
              </w:numPr>
              <w:rPr>
                <w:color w:val="auto"/>
                <w:sz w:val="20"/>
                <w:szCs w:val="20"/>
              </w:rPr>
            </w:pPr>
            <w:r w:rsidRPr="00736645">
              <w:rPr>
                <w:color w:val="auto"/>
                <w:sz w:val="20"/>
                <w:szCs w:val="20"/>
              </w:rPr>
              <w:t>przestrzega zasad kultury i etyki</w:t>
            </w:r>
          </w:p>
        </w:tc>
        <w:tc>
          <w:tcPr>
            <w:tcW w:w="4819" w:type="dxa"/>
          </w:tcPr>
          <w:p w:rsidR="009D2039" w:rsidRPr="00736645" w:rsidRDefault="009D2039" w:rsidP="006D26D6">
            <w:pPr>
              <w:pStyle w:val="Akapitzlist"/>
              <w:numPr>
                <w:ilvl w:val="0"/>
                <w:numId w:val="113"/>
              </w:numPr>
              <w:rPr>
                <w:color w:val="auto"/>
                <w:sz w:val="20"/>
                <w:szCs w:val="20"/>
              </w:rPr>
            </w:pPr>
            <w:r w:rsidRPr="00736645">
              <w:rPr>
                <w:color w:val="auto"/>
                <w:sz w:val="20"/>
                <w:szCs w:val="20"/>
              </w:rPr>
              <w:t>wyjaśnia, czym jest zasada (norma, reguła) moralna</w:t>
            </w:r>
          </w:p>
          <w:p w:rsidR="009D2039" w:rsidRPr="00736645" w:rsidRDefault="009D2039" w:rsidP="006D26D6">
            <w:pPr>
              <w:pStyle w:val="Akapitzlist"/>
              <w:numPr>
                <w:ilvl w:val="0"/>
                <w:numId w:val="113"/>
              </w:numPr>
              <w:rPr>
                <w:color w:val="auto"/>
                <w:sz w:val="20"/>
                <w:szCs w:val="20"/>
              </w:rPr>
            </w:pPr>
            <w:r w:rsidRPr="00736645">
              <w:rPr>
                <w:color w:val="auto"/>
                <w:sz w:val="20"/>
                <w:szCs w:val="20"/>
              </w:rPr>
              <w:t>wyjaśnia, czym jest praca dla rozwoju społecznego</w:t>
            </w:r>
          </w:p>
          <w:p w:rsidR="009D2039" w:rsidRPr="00736645" w:rsidRDefault="009D2039" w:rsidP="006D26D6">
            <w:pPr>
              <w:pStyle w:val="Akapitzlist"/>
              <w:numPr>
                <w:ilvl w:val="0"/>
                <w:numId w:val="113"/>
              </w:numPr>
              <w:rPr>
                <w:color w:val="auto"/>
                <w:sz w:val="20"/>
                <w:szCs w:val="20"/>
              </w:rPr>
            </w:pPr>
            <w:r w:rsidRPr="00736645">
              <w:rPr>
                <w:color w:val="auto"/>
                <w:sz w:val="20"/>
                <w:szCs w:val="20"/>
              </w:rPr>
              <w:t>wyjaśnia na czym polega zachowanie etyczne</w:t>
            </w:r>
          </w:p>
          <w:p w:rsidR="009D2039" w:rsidRPr="00736645" w:rsidRDefault="009D2039" w:rsidP="006D26D6">
            <w:pPr>
              <w:pStyle w:val="Akapitzlist"/>
              <w:numPr>
                <w:ilvl w:val="0"/>
                <w:numId w:val="113"/>
              </w:numPr>
              <w:rPr>
                <w:color w:val="auto"/>
                <w:sz w:val="20"/>
                <w:szCs w:val="20"/>
              </w:rPr>
            </w:pPr>
            <w:r w:rsidRPr="00736645">
              <w:rPr>
                <w:color w:val="auto"/>
                <w:sz w:val="20"/>
                <w:szCs w:val="20"/>
              </w:rPr>
              <w:t xml:space="preserve">wyjaśnia czym jest plagiat </w:t>
            </w:r>
          </w:p>
          <w:p w:rsidR="009D2039" w:rsidRPr="00736645" w:rsidRDefault="009D2039" w:rsidP="006D26D6">
            <w:pPr>
              <w:pStyle w:val="Akapitzlist"/>
              <w:numPr>
                <w:ilvl w:val="0"/>
                <w:numId w:val="113"/>
              </w:numPr>
              <w:rPr>
                <w:color w:val="auto"/>
                <w:sz w:val="20"/>
                <w:szCs w:val="20"/>
              </w:rPr>
            </w:pPr>
            <w:r w:rsidRPr="00736645">
              <w:rPr>
                <w:color w:val="auto"/>
                <w:sz w:val="20"/>
                <w:szCs w:val="20"/>
              </w:rPr>
              <w:t xml:space="preserve">podaje przykłady właściwego i niewłaściwego wykorzystywania nowoczesnych technologii </w:t>
            </w:r>
          </w:p>
        </w:tc>
      </w:tr>
      <w:tr w:rsidR="009D2039" w:rsidRPr="00736645" w:rsidTr="000168D1">
        <w:trPr>
          <w:jc w:val="center"/>
        </w:trPr>
        <w:tc>
          <w:tcPr>
            <w:tcW w:w="4632" w:type="dxa"/>
          </w:tcPr>
          <w:p w:rsidR="009D2039" w:rsidRPr="00736645" w:rsidRDefault="009D2039" w:rsidP="006D26D6">
            <w:pPr>
              <w:pStyle w:val="Akapitzlist"/>
              <w:numPr>
                <w:ilvl w:val="0"/>
                <w:numId w:val="108"/>
              </w:numPr>
              <w:rPr>
                <w:color w:val="auto"/>
                <w:sz w:val="20"/>
                <w:szCs w:val="20"/>
              </w:rPr>
            </w:pPr>
            <w:r w:rsidRPr="00736645">
              <w:rPr>
                <w:color w:val="auto"/>
                <w:sz w:val="20"/>
                <w:szCs w:val="20"/>
              </w:rPr>
              <w:t xml:space="preserve">planuje wykonanie zadania </w:t>
            </w:r>
          </w:p>
        </w:tc>
        <w:tc>
          <w:tcPr>
            <w:tcW w:w="4819" w:type="dxa"/>
          </w:tcPr>
          <w:p w:rsidR="009D2039" w:rsidRPr="00736645" w:rsidRDefault="009D2039" w:rsidP="006D26D6">
            <w:pPr>
              <w:pStyle w:val="Akapitzlist"/>
              <w:numPr>
                <w:ilvl w:val="0"/>
                <w:numId w:val="122"/>
              </w:numPr>
              <w:rPr>
                <w:color w:val="auto"/>
                <w:sz w:val="20"/>
                <w:szCs w:val="20"/>
              </w:rPr>
            </w:pPr>
            <w:r w:rsidRPr="00736645">
              <w:rPr>
                <w:color w:val="auto"/>
                <w:sz w:val="20"/>
                <w:szCs w:val="20"/>
              </w:rPr>
              <w:t>opisuje techniki zarządzania czasem</w:t>
            </w:r>
          </w:p>
          <w:p w:rsidR="009D2039" w:rsidRPr="00736645" w:rsidRDefault="009D2039" w:rsidP="006D26D6">
            <w:pPr>
              <w:pStyle w:val="Akapitzlist"/>
              <w:numPr>
                <w:ilvl w:val="0"/>
                <w:numId w:val="122"/>
              </w:numPr>
              <w:rPr>
                <w:color w:val="auto"/>
                <w:sz w:val="20"/>
                <w:szCs w:val="20"/>
              </w:rPr>
            </w:pPr>
            <w:r w:rsidRPr="00736645">
              <w:rPr>
                <w:color w:val="auto"/>
                <w:sz w:val="20"/>
                <w:szCs w:val="20"/>
              </w:rPr>
              <w:t>sporządza plan pracy zespołu</w:t>
            </w:r>
          </w:p>
          <w:p w:rsidR="009D2039" w:rsidRPr="00736645" w:rsidRDefault="009D2039" w:rsidP="006D26D6">
            <w:pPr>
              <w:pStyle w:val="Akapitzlist"/>
              <w:numPr>
                <w:ilvl w:val="0"/>
                <w:numId w:val="122"/>
              </w:numPr>
              <w:rPr>
                <w:color w:val="auto"/>
                <w:sz w:val="20"/>
                <w:szCs w:val="20"/>
              </w:rPr>
            </w:pPr>
            <w:r w:rsidRPr="00736645">
              <w:rPr>
                <w:color w:val="auto"/>
                <w:sz w:val="20"/>
                <w:szCs w:val="20"/>
              </w:rPr>
              <w:t>monitoruje realizację zaplanowanych działań</w:t>
            </w:r>
          </w:p>
          <w:p w:rsidR="009D2039" w:rsidRPr="00736645" w:rsidRDefault="009D2039" w:rsidP="006D26D6">
            <w:pPr>
              <w:pStyle w:val="Akapitzlist"/>
              <w:numPr>
                <w:ilvl w:val="0"/>
                <w:numId w:val="122"/>
              </w:numPr>
              <w:rPr>
                <w:color w:val="auto"/>
                <w:sz w:val="20"/>
                <w:szCs w:val="20"/>
              </w:rPr>
            </w:pPr>
            <w:r w:rsidRPr="00736645">
              <w:rPr>
                <w:color w:val="auto"/>
                <w:sz w:val="20"/>
                <w:szCs w:val="20"/>
              </w:rPr>
              <w:t>dokonuje modyfikacji zaplanowanych działań</w:t>
            </w:r>
          </w:p>
          <w:p w:rsidR="009D2039" w:rsidRPr="00736645" w:rsidRDefault="009D2039" w:rsidP="006D26D6">
            <w:pPr>
              <w:pStyle w:val="Akapitzlist"/>
              <w:numPr>
                <w:ilvl w:val="0"/>
                <w:numId w:val="122"/>
              </w:numPr>
              <w:rPr>
                <w:color w:val="auto"/>
                <w:sz w:val="20"/>
                <w:szCs w:val="20"/>
              </w:rPr>
            </w:pPr>
            <w:r w:rsidRPr="00736645">
              <w:rPr>
                <w:color w:val="auto"/>
                <w:sz w:val="20"/>
                <w:szCs w:val="20"/>
              </w:rPr>
              <w:t>dokonuje samooceny</w:t>
            </w:r>
          </w:p>
        </w:tc>
      </w:tr>
      <w:tr w:rsidR="009D2039" w:rsidRPr="00736645" w:rsidTr="000168D1">
        <w:trPr>
          <w:jc w:val="center"/>
        </w:trPr>
        <w:tc>
          <w:tcPr>
            <w:tcW w:w="4632" w:type="dxa"/>
          </w:tcPr>
          <w:p w:rsidR="009D2039" w:rsidRPr="00736645" w:rsidRDefault="009D2039" w:rsidP="006D26D6">
            <w:pPr>
              <w:pStyle w:val="Akapitzlist"/>
              <w:numPr>
                <w:ilvl w:val="0"/>
                <w:numId w:val="108"/>
              </w:numPr>
              <w:rPr>
                <w:color w:val="auto"/>
                <w:sz w:val="20"/>
                <w:szCs w:val="20"/>
              </w:rPr>
            </w:pPr>
            <w:r w:rsidRPr="00736645">
              <w:rPr>
                <w:color w:val="auto"/>
                <w:sz w:val="20"/>
                <w:szCs w:val="20"/>
              </w:rPr>
              <w:t>przewiduje skutki podejmowanych działań</w:t>
            </w:r>
          </w:p>
        </w:tc>
        <w:tc>
          <w:tcPr>
            <w:tcW w:w="4819" w:type="dxa"/>
          </w:tcPr>
          <w:p w:rsidR="009D2039" w:rsidRPr="00736645" w:rsidRDefault="009D2039" w:rsidP="006D26D6">
            <w:pPr>
              <w:pStyle w:val="Akapitzlist"/>
              <w:numPr>
                <w:ilvl w:val="0"/>
                <w:numId w:val="121"/>
              </w:numPr>
              <w:tabs>
                <w:tab w:val="left" w:pos="993"/>
              </w:tabs>
              <w:rPr>
                <w:color w:val="auto"/>
                <w:sz w:val="20"/>
                <w:szCs w:val="20"/>
              </w:rPr>
            </w:pPr>
            <w:r w:rsidRPr="00736645">
              <w:rPr>
                <w:color w:val="auto"/>
                <w:sz w:val="20"/>
                <w:szCs w:val="20"/>
              </w:rPr>
              <w:t>wymienia zagrożenia towarzyszące wykonywanym zadaniom</w:t>
            </w:r>
          </w:p>
          <w:p w:rsidR="009D2039" w:rsidRPr="00736645" w:rsidRDefault="009D2039" w:rsidP="006D26D6">
            <w:pPr>
              <w:pStyle w:val="Akapitzlist"/>
              <w:numPr>
                <w:ilvl w:val="0"/>
                <w:numId w:val="121"/>
              </w:numPr>
              <w:tabs>
                <w:tab w:val="left" w:pos="993"/>
              </w:tabs>
              <w:rPr>
                <w:color w:val="auto"/>
                <w:sz w:val="20"/>
                <w:szCs w:val="20"/>
              </w:rPr>
            </w:pPr>
            <w:r w:rsidRPr="00736645">
              <w:rPr>
                <w:color w:val="auto"/>
                <w:sz w:val="20"/>
                <w:szCs w:val="20"/>
              </w:rPr>
              <w:t>wymienia skutki niewłaściwie realizowanych działań na stanowisku pracy</w:t>
            </w:r>
          </w:p>
          <w:p w:rsidR="009D2039" w:rsidRPr="00736645" w:rsidRDefault="009D2039" w:rsidP="006D26D6">
            <w:pPr>
              <w:pStyle w:val="Akapitzlist"/>
              <w:numPr>
                <w:ilvl w:val="0"/>
                <w:numId w:val="121"/>
              </w:numPr>
              <w:tabs>
                <w:tab w:val="left" w:pos="993"/>
              </w:tabs>
              <w:rPr>
                <w:color w:val="auto"/>
                <w:sz w:val="20"/>
                <w:szCs w:val="20"/>
              </w:rPr>
            </w:pPr>
            <w:r w:rsidRPr="00736645">
              <w:rPr>
                <w:color w:val="auto"/>
                <w:sz w:val="20"/>
                <w:szCs w:val="20"/>
              </w:rPr>
              <w:t>wymienia konsekwencje prawne związane z niewłaściwie realizowanymi działaniami</w:t>
            </w:r>
          </w:p>
        </w:tc>
      </w:tr>
      <w:tr w:rsidR="009D2039" w:rsidRPr="00736645" w:rsidTr="000168D1">
        <w:trPr>
          <w:jc w:val="center"/>
        </w:trPr>
        <w:tc>
          <w:tcPr>
            <w:tcW w:w="4632" w:type="dxa"/>
          </w:tcPr>
          <w:p w:rsidR="009D2039" w:rsidRPr="00736645" w:rsidRDefault="009D2039" w:rsidP="006D26D6">
            <w:pPr>
              <w:pStyle w:val="Akapitzlist"/>
              <w:numPr>
                <w:ilvl w:val="0"/>
                <w:numId w:val="108"/>
              </w:numPr>
              <w:rPr>
                <w:color w:val="auto"/>
                <w:sz w:val="20"/>
                <w:szCs w:val="20"/>
              </w:rPr>
            </w:pPr>
            <w:r w:rsidRPr="00736645">
              <w:rPr>
                <w:color w:val="auto"/>
                <w:sz w:val="20"/>
                <w:szCs w:val="20"/>
              </w:rPr>
              <w:t>wykazuje się kreatywnością i otwartością na zmiany</w:t>
            </w:r>
          </w:p>
        </w:tc>
        <w:tc>
          <w:tcPr>
            <w:tcW w:w="4819" w:type="dxa"/>
          </w:tcPr>
          <w:p w:rsidR="009D2039" w:rsidRPr="00736645" w:rsidRDefault="009D2039" w:rsidP="006D26D6">
            <w:pPr>
              <w:pStyle w:val="Akapitzlist"/>
              <w:numPr>
                <w:ilvl w:val="0"/>
                <w:numId w:val="120"/>
              </w:numPr>
              <w:rPr>
                <w:color w:val="auto"/>
                <w:sz w:val="20"/>
                <w:szCs w:val="20"/>
              </w:rPr>
            </w:pPr>
            <w:r w:rsidRPr="00736645">
              <w:rPr>
                <w:color w:val="auto"/>
                <w:sz w:val="20"/>
                <w:szCs w:val="20"/>
              </w:rPr>
              <w:t>wyjaśnia znaczenie zmiany dla rozwoju człowieka</w:t>
            </w:r>
          </w:p>
          <w:p w:rsidR="009D2039" w:rsidRPr="00736645" w:rsidRDefault="009D2039" w:rsidP="006D26D6">
            <w:pPr>
              <w:pStyle w:val="Akapitzlist"/>
              <w:numPr>
                <w:ilvl w:val="0"/>
                <w:numId w:val="120"/>
              </w:numPr>
              <w:rPr>
                <w:color w:val="auto"/>
                <w:sz w:val="20"/>
                <w:szCs w:val="20"/>
              </w:rPr>
            </w:pPr>
            <w:r w:rsidRPr="00736645">
              <w:rPr>
                <w:color w:val="auto"/>
                <w:sz w:val="20"/>
                <w:szCs w:val="20"/>
              </w:rPr>
              <w:t>podaje przykłady wpływu zmiany na różne sytuacje życia społecznego i gospodarczego</w:t>
            </w:r>
          </w:p>
          <w:p w:rsidR="009D2039" w:rsidRPr="00736645" w:rsidRDefault="009D2039" w:rsidP="006D26D6">
            <w:pPr>
              <w:pStyle w:val="Akapitzlist"/>
              <w:numPr>
                <w:ilvl w:val="0"/>
                <w:numId w:val="120"/>
              </w:numPr>
              <w:rPr>
                <w:color w:val="auto"/>
                <w:sz w:val="20"/>
                <w:szCs w:val="20"/>
              </w:rPr>
            </w:pPr>
            <w:r w:rsidRPr="00736645">
              <w:rPr>
                <w:color w:val="auto"/>
                <w:sz w:val="20"/>
                <w:szCs w:val="20"/>
              </w:rPr>
              <w:t>proponuje sposoby rozwiązywania problemów związanych z wykonywaniem zadań zawodowych elektronika</w:t>
            </w:r>
          </w:p>
          <w:p w:rsidR="009D2039" w:rsidRPr="00736645" w:rsidRDefault="009D2039" w:rsidP="006D26D6">
            <w:pPr>
              <w:pStyle w:val="Akapitzlist"/>
              <w:numPr>
                <w:ilvl w:val="0"/>
                <w:numId w:val="120"/>
              </w:numPr>
              <w:rPr>
                <w:color w:val="auto"/>
                <w:sz w:val="20"/>
                <w:szCs w:val="20"/>
              </w:rPr>
            </w:pPr>
            <w:r w:rsidRPr="00736645">
              <w:rPr>
                <w:color w:val="auto"/>
                <w:sz w:val="20"/>
                <w:szCs w:val="20"/>
              </w:rPr>
              <w:t>korzysta z różnych źródeł informacji</w:t>
            </w:r>
          </w:p>
        </w:tc>
      </w:tr>
      <w:tr w:rsidR="009D2039" w:rsidRPr="00736645" w:rsidTr="000168D1">
        <w:trPr>
          <w:jc w:val="center"/>
        </w:trPr>
        <w:tc>
          <w:tcPr>
            <w:tcW w:w="4632" w:type="dxa"/>
          </w:tcPr>
          <w:p w:rsidR="009D2039" w:rsidRPr="00736645" w:rsidRDefault="009D2039" w:rsidP="006D26D6">
            <w:pPr>
              <w:pStyle w:val="Akapitzlist"/>
              <w:numPr>
                <w:ilvl w:val="0"/>
                <w:numId w:val="108"/>
              </w:numPr>
              <w:rPr>
                <w:color w:val="auto"/>
                <w:sz w:val="20"/>
                <w:szCs w:val="20"/>
              </w:rPr>
            </w:pPr>
            <w:r w:rsidRPr="00736645">
              <w:rPr>
                <w:color w:val="auto"/>
                <w:sz w:val="20"/>
                <w:szCs w:val="20"/>
              </w:rPr>
              <w:t>stosuje techniki radzenia sobie ze stresem</w:t>
            </w:r>
          </w:p>
        </w:tc>
        <w:tc>
          <w:tcPr>
            <w:tcW w:w="4819" w:type="dxa"/>
          </w:tcPr>
          <w:p w:rsidR="009D2039" w:rsidRPr="00736645" w:rsidRDefault="009D2039" w:rsidP="006D26D6">
            <w:pPr>
              <w:pStyle w:val="Akapitzlist"/>
              <w:numPr>
                <w:ilvl w:val="0"/>
                <w:numId w:val="119"/>
              </w:numPr>
              <w:rPr>
                <w:color w:val="auto"/>
                <w:sz w:val="20"/>
                <w:szCs w:val="20"/>
              </w:rPr>
            </w:pPr>
            <w:r w:rsidRPr="00736645">
              <w:rPr>
                <w:color w:val="auto"/>
                <w:sz w:val="20"/>
                <w:szCs w:val="20"/>
              </w:rPr>
              <w:t xml:space="preserve">wymienia techniki radzenia sobie ze stresem </w:t>
            </w:r>
          </w:p>
          <w:p w:rsidR="009D2039" w:rsidRPr="00736645" w:rsidRDefault="009D2039" w:rsidP="006D26D6">
            <w:pPr>
              <w:pStyle w:val="Akapitzlist"/>
              <w:numPr>
                <w:ilvl w:val="0"/>
                <w:numId w:val="119"/>
              </w:numPr>
              <w:rPr>
                <w:color w:val="auto"/>
                <w:sz w:val="20"/>
                <w:szCs w:val="20"/>
              </w:rPr>
            </w:pPr>
            <w:r w:rsidRPr="00736645">
              <w:rPr>
                <w:color w:val="auto"/>
                <w:sz w:val="20"/>
                <w:szCs w:val="20"/>
              </w:rPr>
              <w:t>wskazuje najczęstsze przyczyny sytuacji stresowych w pracy zawodowej</w:t>
            </w:r>
          </w:p>
          <w:p w:rsidR="009D2039" w:rsidRPr="00736645" w:rsidRDefault="009D2039" w:rsidP="006D26D6">
            <w:pPr>
              <w:pStyle w:val="Akapitzlist"/>
              <w:numPr>
                <w:ilvl w:val="0"/>
                <w:numId w:val="119"/>
              </w:numPr>
              <w:rPr>
                <w:color w:val="auto"/>
                <w:sz w:val="20"/>
                <w:szCs w:val="20"/>
              </w:rPr>
            </w:pPr>
            <w:r w:rsidRPr="00736645">
              <w:rPr>
                <w:color w:val="auto"/>
                <w:sz w:val="20"/>
                <w:szCs w:val="20"/>
              </w:rPr>
              <w:t>przedstawia różne formy zachowań, jako sposobów radzenia sobie ze stresem</w:t>
            </w:r>
          </w:p>
          <w:p w:rsidR="009D2039" w:rsidRPr="00736645" w:rsidRDefault="009D2039" w:rsidP="006D26D6">
            <w:pPr>
              <w:pStyle w:val="Akapitzlist"/>
              <w:numPr>
                <w:ilvl w:val="0"/>
                <w:numId w:val="119"/>
              </w:numPr>
              <w:rPr>
                <w:color w:val="auto"/>
                <w:sz w:val="20"/>
                <w:szCs w:val="20"/>
              </w:rPr>
            </w:pPr>
            <w:r w:rsidRPr="00736645">
              <w:rPr>
                <w:color w:val="auto"/>
                <w:sz w:val="20"/>
                <w:szCs w:val="20"/>
              </w:rPr>
              <w:t xml:space="preserve">wskazuje na wybranym przykładzie na pozytywne sposoby radzenia z emocjami i stresem </w:t>
            </w:r>
          </w:p>
        </w:tc>
      </w:tr>
      <w:tr w:rsidR="009D2039" w:rsidRPr="00736645" w:rsidTr="000168D1">
        <w:trPr>
          <w:jc w:val="center"/>
        </w:trPr>
        <w:tc>
          <w:tcPr>
            <w:tcW w:w="4632" w:type="dxa"/>
          </w:tcPr>
          <w:p w:rsidR="009D2039" w:rsidRPr="00736645" w:rsidRDefault="009D2039" w:rsidP="006D26D6">
            <w:pPr>
              <w:pStyle w:val="Akapitzlist"/>
              <w:numPr>
                <w:ilvl w:val="0"/>
                <w:numId w:val="108"/>
              </w:numPr>
              <w:rPr>
                <w:color w:val="auto"/>
                <w:sz w:val="20"/>
                <w:szCs w:val="20"/>
              </w:rPr>
            </w:pPr>
            <w:r w:rsidRPr="00736645">
              <w:rPr>
                <w:color w:val="auto"/>
                <w:sz w:val="20"/>
                <w:szCs w:val="20"/>
              </w:rPr>
              <w:t>aktualizuje wiedzę i doskonali umiejętności zawodowe</w:t>
            </w:r>
          </w:p>
        </w:tc>
        <w:tc>
          <w:tcPr>
            <w:tcW w:w="4819" w:type="dxa"/>
          </w:tcPr>
          <w:p w:rsidR="009D2039" w:rsidRPr="00736645" w:rsidRDefault="009D2039" w:rsidP="006D26D6">
            <w:pPr>
              <w:pStyle w:val="Akapitzlist"/>
              <w:numPr>
                <w:ilvl w:val="0"/>
                <w:numId w:val="118"/>
              </w:numPr>
              <w:rPr>
                <w:color w:val="auto"/>
                <w:sz w:val="20"/>
                <w:szCs w:val="20"/>
              </w:rPr>
            </w:pPr>
            <w:r w:rsidRPr="00736645">
              <w:rPr>
                <w:color w:val="auto"/>
                <w:sz w:val="20"/>
                <w:szCs w:val="20"/>
              </w:rPr>
              <w:t xml:space="preserve">podaje umiejętności i kompetencje niezbędne w wybranym zawodzie </w:t>
            </w:r>
          </w:p>
          <w:p w:rsidR="009D2039" w:rsidRPr="00736645" w:rsidRDefault="009D2039" w:rsidP="006D26D6">
            <w:pPr>
              <w:pStyle w:val="Akapitzlist"/>
              <w:numPr>
                <w:ilvl w:val="0"/>
                <w:numId w:val="118"/>
              </w:numPr>
              <w:rPr>
                <w:color w:val="auto"/>
                <w:sz w:val="20"/>
                <w:szCs w:val="20"/>
              </w:rPr>
            </w:pPr>
            <w:r w:rsidRPr="00736645">
              <w:rPr>
                <w:color w:val="auto"/>
                <w:sz w:val="20"/>
                <w:szCs w:val="20"/>
              </w:rPr>
              <w:t xml:space="preserve">omawia możliwą dalszą ścieżkę rozwoju i awansu zawodowego </w:t>
            </w:r>
          </w:p>
          <w:p w:rsidR="009D2039" w:rsidRPr="00736645" w:rsidRDefault="009D2039" w:rsidP="006D26D6">
            <w:pPr>
              <w:pStyle w:val="Akapitzlist"/>
              <w:numPr>
                <w:ilvl w:val="0"/>
                <w:numId w:val="118"/>
              </w:numPr>
              <w:rPr>
                <w:color w:val="auto"/>
                <w:sz w:val="20"/>
                <w:szCs w:val="20"/>
              </w:rPr>
            </w:pPr>
            <w:r w:rsidRPr="00736645">
              <w:rPr>
                <w:color w:val="auto"/>
                <w:sz w:val="20"/>
                <w:szCs w:val="20"/>
              </w:rPr>
              <w:t xml:space="preserve">inicjuje nowe zadania zawodowe </w:t>
            </w:r>
          </w:p>
        </w:tc>
      </w:tr>
      <w:tr w:rsidR="009D2039" w:rsidRPr="00736645" w:rsidTr="000168D1">
        <w:trPr>
          <w:jc w:val="center"/>
        </w:trPr>
        <w:tc>
          <w:tcPr>
            <w:tcW w:w="4632" w:type="dxa"/>
          </w:tcPr>
          <w:p w:rsidR="009D2039" w:rsidRPr="00736645" w:rsidRDefault="009D2039" w:rsidP="006D26D6">
            <w:pPr>
              <w:pStyle w:val="Akapitzlist"/>
              <w:numPr>
                <w:ilvl w:val="0"/>
                <w:numId w:val="108"/>
              </w:numPr>
              <w:rPr>
                <w:color w:val="auto"/>
                <w:sz w:val="20"/>
                <w:szCs w:val="20"/>
              </w:rPr>
            </w:pPr>
            <w:r w:rsidRPr="00736645">
              <w:rPr>
                <w:color w:val="auto"/>
                <w:sz w:val="20"/>
                <w:szCs w:val="20"/>
              </w:rPr>
              <w:t>negocjuje warunki porozumień</w:t>
            </w:r>
          </w:p>
        </w:tc>
        <w:tc>
          <w:tcPr>
            <w:tcW w:w="4819" w:type="dxa"/>
          </w:tcPr>
          <w:p w:rsidR="009D2039" w:rsidRPr="00736645" w:rsidRDefault="009D2039" w:rsidP="006D26D6">
            <w:pPr>
              <w:pStyle w:val="Akapitzlist"/>
              <w:numPr>
                <w:ilvl w:val="0"/>
                <w:numId w:val="117"/>
              </w:numPr>
              <w:tabs>
                <w:tab w:val="left" w:pos="993"/>
              </w:tabs>
              <w:rPr>
                <w:color w:val="auto"/>
                <w:sz w:val="20"/>
                <w:szCs w:val="20"/>
              </w:rPr>
            </w:pPr>
            <w:r w:rsidRPr="00736645">
              <w:rPr>
                <w:color w:val="auto"/>
                <w:sz w:val="20"/>
                <w:szCs w:val="20"/>
              </w:rPr>
              <w:t>wymienia techniki negocjacyjne</w:t>
            </w:r>
          </w:p>
          <w:p w:rsidR="009D2039" w:rsidRPr="00736645" w:rsidRDefault="009D2039" w:rsidP="006D26D6">
            <w:pPr>
              <w:pStyle w:val="Akapitzlist"/>
              <w:numPr>
                <w:ilvl w:val="0"/>
                <w:numId w:val="117"/>
              </w:numPr>
              <w:tabs>
                <w:tab w:val="left" w:pos="993"/>
              </w:tabs>
              <w:rPr>
                <w:color w:val="auto"/>
                <w:sz w:val="20"/>
                <w:szCs w:val="20"/>
              </w:rPr>
            </w:pPr>
            <w:r w:rsidRPr="00736645">
              <w:rPr>
                <w:color w:val="auto"/>
                <w:sz w:val="20"/>
                <w:szCs w:val="20"/>
              </w:rPr>
              <w:t>sporządza listę argumentów na rozmowę negocjacyjną</w:t>
            </w:r>
          </w:p>
          <w:p w:rsidR="009D2039" w:rsidRPr="00736645" w:rsidRDefault="009D2039" w:rsidP="006D26D6">
            <w:pPr>
              <w:pStyle w:val="Akapitzlist"/>
              <w:numPr>
                <w:ilvl w:val="0"/>
                <w:numId w:val="117"/>
              </w:numPr>
              <w:tabs>
                <w:tab w:val="left" w:pos="993"/>
              </w:tabs>
              <w:rPr>
                <w:color w:val="auto"/>
                <w:sz w:val="20"/>
                <w:szCs w:val="20"/>
              </w:rPr>
            </w:pPr>
            <w:r w:rsidRPr="00736645">
              <w:rPr>
                <w:color w:val="auto"/>
                <w:sz w:val="20"/>
                <w:szCs w:val="20"/>
              </w:rPr>
              <w:t>sporządza scenariusz negocjacji</w:t>
            </w:r>
          </w:p>
        </w:tc>
      </w:tr>
      <w:tr w:rsidR="009D2039" w:rsidRPr="00736645" w:rsidTr="000168D1">
        <w:trPr>
          <w:jc w:val="center"/>
        </w:trPr>
        <w:tc>
          <w:tcPr>
            <w:tcW w:w="4632" w:type="dxa"/>
          </w:tcPr>
          <w:p w:rsidR="009D2039" w:rsidRPr="00736645" w:rsidRDefault="009D2039" w:rsidP="006D26D6">
            <w:pPr>
              <w:pStyle w:val="Akapitzlist"/>
              <w:numPr>
                <w:ilvl w:val="0"/>
                <w:numId w:val="108"/>
              </w:numPr>
              <w:rPr>
                <w:color w:val="auto"/>
                <w:sz w:val="20"/>
                <w:szCs w:val="20"/>
              </w:rPr>
            </w:pPr>
            <w:r w:rsidRPr="00736645">
              <w:rPr>
                <w:color w:val="auto"/>
                <w:sz w:val="20"/>
                <w:szCs w:val="20"/>
              </w:rPr>
              <w:t>stosuje zasady komunikacji interpersonalnej</w:t>
            </w:r>
          </w:p>
        </w:tc>
        <w:tc>
          <w:tcPr>
            <w:tcW w:w="4819" w:type="dxa"/>
          </w:tcPr>
          <w:p w:rsidR="009D2039" w:rsidRPr="00736645" w:rsidRDefault="009D2039" w:rsidP="006D26D6">
            <w:pPr>
              <w:pStyle w:val="Akapitzlist"/>
              <w:numPr>
                <w:ilvl w:val="0"/>
                <w:numId w:val="116"/>
              </w:numPr>
              <w:rPr>
                <w:color w:val="auto"/>
                <w:sz w:val="20"/>
                <w:szCs w:val="20"/>
              </w:rPr>
            </w:pPr>
            <w:r w:rsidRPr="00736645">
              <w:rPr>
                <w:color w:val="auto"/>
                <w:sz w:val="20"/>
                <w:szCs w:val="20"/>
              </w:rPr>
              <w:t xml:space="preserve">wyjaśnia pojęcie komunikacji interpersonalnej </w:t>
            </w:r>
          </w:p>
          <w:p w:rsidR="009D2039" w:rsidRPr="00736645" w:rsidRDefault="009D2039" w:rsidP="006D26D6">
            <w:pPr>
              <w:pStyle w:val="Akapitzlist"/>
              <w:numPr>
                <w:ilvl w:val="0"/>
                <w:numId w:val="116"/>
              </w:numPr>
              <w:rPr>
                <w:color w:val="auto"/>
                <w:sz w:val="20"/>
                <w:szCs w:val="20"/>
              </w:rPr>
            </w:pPr>
            <w:r w:rsidRPr="00736645">
              <w:rPr>
                <w:color w:val="auto"/>
                <w:sz w:val="20"/>
                <w:szCs w:val="20"/>
              </w:rPr>
              <w:lastRenderedPageBreak/>
              <w:t>wymienia rodzaje komunikatów stosowane w komunikacji interpersonalnej</w:t>
            </w:r>
          </w:p>
          <w:p w:rsidR="009D2039" w:rsidRPr="00736645" w:rsidRDefault="009D2039" w:rsidP="006D26D6">
            <w:pPr>
              <w:pStyle w:val="Akapitzlist"/>
              <w:numPr>
                <w:ilvl w:val="0"/>
                <w:numId w:val="116"/>
              </w:numPr>
              <w:rPr>
                <w:color w:val="auto"/>
                <w:sz w:val="20"/>
                <w:szCs w:val="20"/>
              </w:rPr>
            </w:pPr>
            <w:r w:rsidRPr="00736645">
              <w:rPr>
                <w:color w:val="auto"/>
                <w:sz w:val="20"/>
                <w:szCs w:val="20"/>
              </w:rPr>
              <w:t>rozróżnia modele komunikacji interpersonalnej na podstawie zaobserwowanych sytuacji</w:t>
            </w:r>
          </w:p>
          <w:p w:rsidR="009D2039" w:rsidRPr="00736645" w:rsidRDefault="009D2039" w:rsidP="006D26D6">
            <w:pPr>
              <w:pStyle w:val="Akapitzlist"/>
              <w:numPr>
                <w:ilvl w:val="0"/>
                <w:numId w:val="116"/>
              </w:numPr>
              <w:rPr>
                <w:color w:val="auto"/>
                <w:sz w:val="20"/>
                <w:szCs w:val="20"/>
              </w:rPr>
            </w:pPr>
            <w:r w:rsidRPr="00736645">
              <w:rPr>
                <w:color w:val="auto"/>
                <w:sz w:val="20"/>
                <w:szCs w:val="20"/>
              </w:rPr>
              <w:t>omawia, jak rozpoznać emocje innych ludzi wyrażone gestem, mimiką, postawą ciała</w:t>
            </w:r>
          </w:p>
          <w:p w:rsidR="009D2039" w:rsidRPr="00736645" w:rsidRDefault="009D2039" w:rsidP="006D26D6">
            <w:pPr>
              <w:pStyle w:val="Akapitzlist"/>
              <w:numPr>
                <w:ilvl w:val="0"/>
                <w:numId w:val="116"/>
              </w:numPr>
              <w:rPr>
                <w:color w:val="auto"/>
                <w:sz w:val="20"/>
                <w:szCs w:val="20"/>
              </w:rPr>
            </w:pPr>
            <w:r w:rsidRPr="00736645">
              <w:rPr>
                <w:color w:val="auto"/>
                <w:sz w:val="20"/>
                <w:szCs w:val="20"/>
              </w:rPr>
              <w:t>wskazuje bariery w procesie komunikacji interpersonalnej na podstawie zaobserwowanych sytuacji</w:t>
            </w:r>
          </w:p>
          <w:p w:rsidR="009D2039" w:rsidRPr="00736645" w:rsidRDefault="009D2039" w:rsidP="006D26D6">
            <w:pPr>
              <w:pStyle w:val="Akapitzlist"/>
              <w:numPr>
                <w:ilvl w:val="0"/>
                <w:numId w:val="116"/>
              </w:numPr>
              <w:rPr>
                <w:color w:val="auto"/>
                <w:sz w:val="20"/>
                <w:szCs w:val="20"/>
              </w:rPr>
            </w:pPr>
            <w:r w:rsidRPr="00736645">
              <w:rPr>
                <w:color w:val="auto"/>
                <w:sz w:val="20"/>
                <w:szCs w:val="20"/>
              </w:rPr>
              <w:t>prezentuje własne stanowisko stosując różne środki komunikacji niewerbalnej</w:t>
            </w:r>
          </w:p>
        </w:tc>
      </w:tr>
      <w:tr w:rsidR="009D2039" w:rsidRPr="00736645" w:rsidTr="000168D1">
        <w:trPr>
          <w:jc w:val="center"/>
        </w:trPr>
        <w:tc>
          <w:tcPr>
            <w:tcW w:w="4632" w:type="dxa"/>
          </w:tcPr>
          <w:p w:rsidR="009D2039" w:rsidRPr="00736645" w:rsidRDefault="009D2039" w:rsidP="006D26D6">
            <w:pPr>
              <w:pStyle w:val="Akapitzlist"/>
              <w:numPr>
                <w:ilvl w:val="0"/>
                <w:numId w:val="108"/>
              </w:numPr>
              <w:rPr>
                <w:color w:val="auto"/>
                <w:sz w:val="20"/>
                <w:szCs w:val="20"/>
              </w:rPr>
            </w:pPr>
            <w:r w:rsidRPr="00736645">
              <w:rPr>
                <w:color w:val="auto"/>
                <w:sz w:val="20"/>
                <w:szCs w:val="20"/>
              </w:rPr>
              <w:lastRenderedPageBreak/>
              <w:t xml:space="preserve">stosuje metody i techniki rozwiązywania problemów </w:t>
            </w:r>
          </w:p>
        </w:tc>
        <w:tc>
          <w:tcPr>
            <w:tcW w:w="4819" w:type="dxa"/>
          </w:tcPr>
          <w:p w:rsidR="009D2039" w:rsidRPr="00736645" w:rsidRDefault="009D2039" w:rsidP="006D26D6">
            <w:pPr>
              <w:pStyle w:val="Akapitzlist"/>
              <w:numPr>
                <w:ilvl w:val="0"/>
                <w:numId w:val="115"/>
              </w:numPr>
              <w:rPr>
                <w:color w:val="auto"/>
                <w:sz w:val="20"/>
                <w:szCs w:val="20"/>
              </w:rPr>
            </w:pPr>
            <w:r w:rsidRPr="00736645">
              <w:rPr>
                <w:color w:val="auto"/>
                <w:sz w:val="20"/>
                <w:szCs w:val="20"/>
              </w:rPr>
              <w:t>analizuje sposób wykonania czynności w celu uniknięcia wystąpienia niepożądanych zdarzeń</w:t>
            </w:r>
          </w:p>
          <w:p w:rsidR="009D2039" w:rsidRPr="00736645" w:rsidRDefault="009D2039" w:rsidP="006D26D6">
            <w:pPr>
              <w:pStyle w:val="Akapitzlist"/>
              <w:numPr>
                <w:ilvl w:val="0"/>
                <w:numId w:val="115"/>
              </w:numPr>
              <w:rPr>
                <w:color w:val="auto"/>
                <w:sz w:val="20"/>
                <w:szCs w:val="20"/>
              </w:rPr>
            </w:pPr>
            <w:r w:rsidRPr="00736645">
              <w:rPr>
                <w:color w:val="auto"/>
                <w:sz w:val="20"/>
                <w:szCs w:val="20"/>
              </w:rPr>
              <w:t>modyfikuje sposób wykonania czynności uwzględniając stanowisko wypracowane wspólnie z innymi członkami zespołu</w:t>
            </w:r>
          </w:p>
        </w:tc>
      </w:tr>
      <w:tr w:rsidR="009D2039" w:rsidRPr="00736645" w:rsidTr="000168D1">
        <w:trPr>
          <w:jc w:val="center"/>
        </w:trPr>
        <w:tc>
          <w:tcPr>
            <w:tcW w:w="4632" w:type="dxa"/>
          </w:tcPr>
          <w:p w:rsidR="009D2039" w:rsidRPr="00736645" w:rsidRDefault="009D2039" w:rsidP="006D26D6">
            <w:pPr>
              <w:pStyle w:val="Akapitzlist"/>
              <w:numPr>
                <w:ilvl w:val="0"/>
                <w:numId w:val="108"/>
              </w:numPr>
              <w:rPr>
                <w:color w:val="auto"/>
                <w:sz w:val="20"/>
                <w:szCs w:val="20"/>
              </w:rPr>
            </w:pPr>
            <w:r w:rsidRPr="00736645">
              <w:rPr>
                <w:color w:val="auto"/>
                <w:sz w:val="20"/>
                <w:szCs w:val="20"/>
              </w:rPr>
              <w:t xml:space="preserve">współpracuje w zespole </w:t>
            </w:r>
          </w:p>
        </w:tc>
        <w:tc>
          <w:tcPr>
            <w:tcW w:w="4819" w:type="dxa"/>
          </w:tcPr>
          <w:p w:rsidR="009D2039" w:rsidRPr="00736645" w:rsidRDefault="009D2039" w:rsidP="006D26D6">
            <w:pPr>
              <w:pStyle w:val="Akapitzlist"/>
              <w:numPr>
                <w:ilvl w:val="0"/>
                <w:numId w:val="114"/>
              </w:numPr>
              <w:rPr>
                <w:color w:val="auto"/>
                <w:sz w:val="20"/>
                <w:szCs w:val="20"/>
              </w:rPr>
            </w:pPr>
            <w:r w:rsidRPr="00736645">
              <w:rPr>
                <w:color w:val="auto"/>
                <w:sz w:val="20"/>
                <w:szCs w:val="20"/>
              </w:rPr>
              <w:t>planuje pracę zespołu w celu wykonania przydzielonych zadań</w:t>
            </w:r>
          </w:p>
          <w:p w:rsidR="009D2039" w:rsidRPr="00736645" w:rsidRDefault="009D2039" w:rsidP="006D26D6">
            <w:pPr>
              <w:pStyle w:val="Akapitzlist"/>
              <w:numPr>
                <w:ilvl w:val="0"/>
                <w:numId w:val="114"/>
              </w:numPr>
              <w:rPr>
                <w:color w:val="auto"/>
                <w:sz w:val="20"/>
                <w:szCs w:val="20"/>
              </w:rPr>
            </w:pPr>
            <w:r w:rsidRPr="00736645">
              <w:rPr>
                <w:color w:val="auto"/>
                <w:sz w:val="20"/>
                <w:szCs w:val="20"/>
              </w:rPr>
              <w:t>dobiera osoby do wykonania przydzielonych zadań</w:t>
            </w:r>
          </w:p>
          <w:p w:rsidR="009D2039" w:rsidRPr="00736645" w:rsidRDefault="009D2039" w:rsidP="006D26D6">
            <w:pPr>
              <w:pStyle w:val="Akapitzlist"/>
              <w:numPr>
                <w:ilvl w:val="0"/>
                <w:numId w:val="114"/>
              </w:numPr>
              <w:rPr>
                <w:color w:val="auto"/>
                <w:sz w:val="20"/>
                <w:szCs w:val="20"/>
              </w:rPr>
            </w:pPr>
            <w:r w:rsidRPr="00736645">
              <w:rPr>
                <w:color w:val="auto"/>
                <w:sz w:val="20"/>
                <w:szCs w:val="20"/>
              </w:rPr>
              <w:t>wspiera członków zespołu w realizacji zadań</w:t>
            </w:r>
          </w:p>
          <w:p w:rsidR="009D2039" w:rsidRPr="00736645" w:rsidRDefault="009D2039" w:rsidP="006D26D6">
            <w:pPr>
              <w:pStyle w:val="Akapitzlist"/>
              <w:numPr>
                <w:ilvl w:val="0"/>
                <w:numId w:val="114"/>
              </w:numPr>
              <w:rPr>
                <w:color w:val="auto"/>
                <w:sz w:val="20"/>
                <w:szCs w:val="20"/>
              </w:rPr>
            </w:pPr>
            <w:r w:rsidRPr="00736645">
              <w:rPr>
                <w:color w:val="auto"/>
                <w:sz w:val="20"/>
                <w:szCs w:val="20"/>
              </w:rPr>
              <w:t>kieruje wykonaniem przydzielonych zadań</w:t>
            </w:r>
          </w:p>
          <w:p w:rsidR="009D2039" w:rsidRPr="00736645" w:rsidRDefault="009D2039" w:rsidP="006D26D6">
            <w:pPr>
              <w:pStyle w:val="Akapitzlist"/>
              <w:numPr>
                <w:ilvl w:val="0"/>
                <w:numId w:val="114"/>
              </w:numPr>
              <w:rPr>
                <w:color w:val="auto"/>
                <w:sz w:val="20"/>
                <w:szCs w:val="20"/>
              </w:rPr>
            </w:pPr>
            <w:r w:rsidRPr="00736645">
              <w:rPr>
                <w:color w:val="auto"/>
                <w:sz w:val="20"/>
                <w:szCs w:val="20"/>
              </w:rPr>
              <w:t>ocenia jakość wykonania przydzielonych zadań</w:t>
            </w:r>
          </w:p>
          <w:p w:rsidR="009D2039" w:rsidRPr="00736645" w:rsidRDefault="009D2039" w:rsidP="006D26D6">
            <w:pPr>
              <w:pStyle w:val="Akapitzlist"/>
              <w:numPr>
                <w:ilvl w:val="0"/>
                <w:numId w:val="114"/>
              </w:numPr>
              <w:rPr>
                <w:color w:val="auto"/>
                <w:sz w:val="20"/>
                <w:szCs w:val="20"/>
              </w:rPr>
            </w:pPr>
            <w:r w:rsidRPr="00736645">
              <w:rPr>
                <w:color w:val="auto"/>
                <w:sz w:val="20"/>
                <w:szCs w:val="20"/>
              </w:rPr>
              <w:t xml:space="preserve">wprowadza rozwiązania techniczne i organizacyjne wpływające na poprawę warunków i jakość pracy </w:t>
            </w:r>
          </w:p>
          <w:p w:rsidR="009D2039" w:rsidRPr="00736645" w:rsidRDefault="009D2039" w:rsidP="006D26D6">
            <w:pPr>
              <w:pStyle w:val="Akapitzlist"/>
              <w:numPr>
                <w:ilvl w:val="0"/>
                <w:numId w:val="114"/>
              </w:numPr>
              <w:rPr>
                <w:color w:val="auto"/>
                <w:sz w:val="20"/>
                <w:szCs w:val="20"/>
              </w:rPr>
            </w:pPr>
            <w:r w:rsidRPr="00736645">
              <w:rPr>
                <w:color w:val="auto"/>
                <w:sz w:val="20"/>
                <w:szCs w:val="20"/>
              </w:rPr>
              <w:t>komunikuje się ze współpracownikami</w:t>
            </w:r>
          </w:p>
        </w:tc>
      </w:tr>
    </w:tbl>
    <w:p w:rsidR="00C16178" w:rsidRPr="00736645" w:rsidRDefault="00C16178" w:rsidP="00736645">
      <w:pPr>
        <w:rPr>
          <w:b/>
          <w:bCs/>
          <w:color w:val="auto"/>
          <w:sz w:val="20"/>
          <w:szCs w:val="20"/>
        </w:rPr>
      </w:pPr>
    </w:p>
    <w:p w:rsidR="00C16178" w:rsidRPr="00736645" w:rsidRDefault="00C16178" w:rsidP="00736645">
      <w:pPr>
        <w:rPr>
          <w:color w:val="auto"/>
        </w:rPr>
      </w:pPr>
      <w:r w:rsidRPr="00736645">
        <w:rPr>
          <w:b/>
          <w:bCs/>
          <w:color w:val="auto"/>
          <w:sz w:val="20"/>
          <w:szCs w:val="20"/>
        </w:rPr>
        <w:t xml:space="preserve">WARUNKI REALIZACJI KSZTAŁCENIA W  ZAWODZIE </w:t>
      </w:r>
      <w:r w:rsidR="009D2039" w:rsidRPr="00736645">
        <w:rPr>
          <w:b/>
          <w:bCs/>
          <w:color w:val="auto"/>
          <w:sz w:val="20"/>
          <w:szCs w:val="20"/>
        </w:rPr>
        <w:t>ELEKTRONI</w:t>
      </w:r>
      <w:r w:rsidRPr="00736645">
        <w:rPr>
          <w:b/>
          <w:bCs/>
          <w:color w:val="auto"/>
          <w:sz w:val="20"/>
          <w:szCs w:val="20"/>
        </w:rPr>
        <w:t>K</w:t>
      </w:r>
    </w:p>
    <w:p w:rsidR="00C16178" w:rsidRPr="00736645" w:rsidRDefault="00C16178" w:rsidP="0073664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jc w:val="both"/>
        <w:rPr>
          <w:color w:val="auto"/>
          <w:sz w:val="20"/>
          <w:szCs w:val="20"/>
        </w:rPr>
      </w:pPr>
      <w:r w:rsidRPr="00736645">
        <w:rPr>
          <w:color w:val="auto"/>
          <w:sz w:val="20"/>
          <w:szCs w:val="20"/>
        </w:rPr>
        <w:t>Szkoła prowadząca kształcenie w zawodzie zapewnia pomieszczenia dydaktyczne z wyposażeniem odpowiadającym technologii i technice stosowanej w zawodzie, aby zapewnić uzyskanie wszystkich efektów kształcenia wymienionych w podstawie programowej kształcenia w zawodzie szkolnictwa branżowego oraz umożliwić przygotowanie absolwenta do realizowania zadań zawodowych.</w:t>
      </w:r>
    </w:p>
    <w:p w:rsidR="00C16178" w:rsidRPr="00736645" w:rsidRDefault="00C16178" w:rsidP="0073664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jc w:val="both"/>
        <w:rPr>
          <w:b/>
          <w:color w:val="auto"/>
          <w:sz w:val="20"/>
          <w:szCs w:val="20"/>
        </w:rPr>
      </w:pPr>
    </w:p>
    <w:p w:rsidR="009D2039" w:rsidRPr="00736645" w:rsidRDefault="00C16178" w:rsidP="0073664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both"/>
        <w:rPr>
          <w:b/>
          <w:color w:val="auto"/>
          <w:sz w:val="20"/>
          <w:szCs w:val="20"/>
        </w:rPr>
      </w:pPr>
      <w:r w:rsidRPr="00736645">
        <w:rPr>
          <w:b/>
          <w:color w:val="auto"/>
          <w:sz w:val="20"/>
          <w:szCs w:val="20"/>
        </w:rPr>
        <w:t>Wyposażenie szkoły niezbędne do realizacji kształcenia w </w:t>
      </w:r>
      <w:r w:rsidR="009D2039" w:rsidRPr="00736645">
        <w:rPr>
          <w:b/>
          <w:color w:val="auto"/>
          <w:sz w:val="20"/>
          <w:szCs w:val="20"/>
        </w:rPr>
        <w:t>kwalifikacji ELM.02. Montaż oraz instalowanie układów i urządzeń elektronicznych:</w:t>
      </w:r>
    </w:p>
    <w:p w:rsidR="009D2039" w:rsidRPr="00736645" w:rsidRDefault="009D2039" w:rsidP="00736645">
      <w:pPr>
        <w:pStyle w:val="nag3"/>
        <w:spacing w:line="240" w:lineRule="auto"/>
        <w:jc w:val="both"/>
        <w:rPr>
          <w:rFonts w:ascii="Times New Roman" w:hAnsi="Times New Roman" w:cs="Times New Roman"/>
          <w:b w:val="0"/>
          <w:sz w:val="20"/>
          <w:szCs w:val="20"/>
        </w:rPr>
      </w:pPr>
      <w:r w:rsidRPr="00736645">
        <w:rPr>
          <w:rFonts w:ascii="Times New Roman" w:hAnsi="Times New Roman" w:cs="Times New Roman"/>
          <w:b w:val="0"/>
          <w:sz w:val="20"/>
          <w:szCs w:val="20"/>
        </w:rPr>
        <w:t>Laboratorium elektrotechniki i elektroniki, wyposażone w:</w:t>
      </w:r>
    </w:p>
    <w:p w:rsidR="009D2039" w:rsidRPr="00736645" w:rsidRDefault="009D2039" w:rsidP="006D26D6">
      <w:pPr>
        <w:pStyle w:val="nag3"/>
        <w:keepLines/>
        <w:numPr>
          <w:ilvl w:val="0"/>
          <w:numId w:val="167"/>
        </w:numPr>
        <w:spacing w:line="240" w:lineRule="auto"/>
        <w:jc w:val="both"/>
        <w:rPr>
          <w:rFonts w:ascii="Times New Roman" w:hAnsi="Times New Roman" w:cs="Times New Roman"/>
          <w:b w:val="0"/>
          <w:sz w:val="20"/>
          <w:szCs w:val="20"/>
        </w:rPr>
      </w:pPr>
      <w:r w:rsidRPr="00736645">
        <w:rPr>
          <w:rFonts w:ascii="Times New Roman" w:hAnsi="Times New Roman" w:cs="Times New Roman"/>
          <w:b w:val="0"/>
          <w:sz w:val="20"/>
          <w:szCs w:val="20"/>
        </w:rPr>
        <w:t>stanowiska pomiarowe (jedno stanowisko dla dwóch uczniów), zasilane napięciem 230V prądu przemiennego, zabezpieczone ochroną przeciwporażeniową, wyp</w:t>
      </w:r>
      <w:r w:rsidR="000168D1">
        <w:rPr>
          <w:rFonts w:ascii="Times New Roman" w:hAnsi="Times New Roman" w:cs="Times New Roman"/>
          <w:b w:val="0"/>
          <w:sz w:val="20"/>
          <w:szCs w:val="20"/>
        </w:rPr>
        <w:t>osażone w wyłączniki awaryjne i </w:t>
      </w:r>
      <w:r w:rsidRPr="00736645">
        <w:rPr>
          <w:rFonts w:ascii="Times New Roman" w:hAnsi="Times New Roman" w:cs="Times New Roman"/>
          <w:b w:val="0"/>
          <w:sz w:val="20"/>
          <w:szCs w:val="20"/>
        </w:rPr>
        <w:t>wyłącznik awaryjny centralny i inne urządzenia zapewniające bezpieczne wykonywanie realizowanych zadań;</w:t>
      </w:r>
    </w:p>
    <w:p w:rsidR="009D2039" w:rsidRPr="00736645" w:rsidRDefault="009D2039" w:rsidP="006D26D6">
      <w:pPr>
        <w:pStyle w:val="nag4"/>
        <w:keepLines/>
        <w:numPr>
          <w:ilvl w:val="0"/>
          <w:numId w:val="167"/>
        </w:numPr>
        <w:spacing w:line="240" w:lineRule="auto"/>
        <w:jc w:val="both"/>
        <w:rPr>
          <w:rFonts w:ascii="Times New Roman" w:hAnsi="Times New Roman" w:cs="Times New Roman"/>
          <w:b w:val="0"/>
          <w:sz w:val="20"/>
          <w:szCs w:val="20"/>
        </w:rPr>
      </w:pPr>
      <w:r w:rsidRPr="00736645">
        <w:rPr>
          <w:rFonts w:ascii="Times New Roman" w:hAnsi="Times New Roman" w:cs="Times New Roman"/>
          <w:b w:val="0"/>
          <w:sz w:val="20"/>
          <w:szCs w:val="20"/>
        </w:rPr>
        <w:t>regulowane zasilacze stabilizowane napięcia stałego, zadajniki stanów logicznych, generatory funkcyjne i arbitralne, autotransformatory, przyrządy pomiarowe analogowe i cyfrowe, oscyloskopy, analizatory sygnałów analogowych i cyfrowych w dziedzinie czasu i częstotliwości;</w:t>
      </w:r>
    </w:p>
    <w:p w:rsidR="009D2039" w:rsidRPr="00736645" w:rsidRDefault="009D2039" w:rsidP="006D26D6">
      <w:pPr>
        <w:pStyle w:val="nag4"/>
        <w:keepNext/>
        <w:numPr>
          <w:ilvl w:val="0"/>
          <w:numId w:val="167"/>
        </w:numPr>
        <w:spacing w:line="240" w:lineRule="auto"/>
        <w:jc w:val="both"/>
        <w:rPr>
          <w:rFonts w:ascii="Times New Roman" w:hAnsi="Times New Roman" w:cs="Times New Roman"/>
          <w:b w:val="0"/>
          <w:sz w:val="20"/>
          <w:szCs w:val="20"/>
        </w:rPr>
      </w:pPr>
      <w:r w:rsidRPr="00736645">
        <w:rPr>
          <w:rFonts w:ascii="Times New Roman" w:hAnsi="Times New Roman" w:cs="Times New Roman"/>
          <w:b w:val="0"/>
          <w:sz w:val="20"/>
          <w:szCs w:val="20"/>
        </w:rPr>
        <w:t>zestawy elementów elektrycznych i elektronicznych, przewody i kable elektryczne, przewody połączeniowe i pomiarowe z sondami;</w:t>
      </w:r>
    </w:p>
    <w:p w:rsidR="009D2039" w:rsidRPr="00736645" w:rsidRDefault="009D2039" w:rsidP="006D26D6">
      <w:pPr>
        <w:pStyle w:val="nag4"/>
        <w:keepNext/>
        <w:numPr>
          <w:ilvl w:val="0"/>
          <w:numId w:val="167"/>
        </w:numPr>
        <w:spacing w:line="240" w:lineRule="auto"/>
        <w:jc w:val="both"/>
        <w:rPr>
          <w:rFonts w:ascii="Times New Roman" w:hAnsi="Times New Roman" w:cs="Times New Roman"/>
          <w:b w:val="0"/>
          <w:sz w:val="20"/>
          <w:szCs w:val="20"/>
        </w:rPr>
      </w:pPr>
      <w:r w:rsidRPr="00736645">
        <w:rPr>
          <w:rFonts w:ascii="Times New Roman" w:hAnsi="Times New Roman" w:cs="Times New Roman"/>
          <w:b w:val="0"/>
          <w:sz w:val="20"/>
          <w:szCs w:val="20"/>
        </w:rPr>
        <w:t>trenażery z układami elektrycznymi i elektronicznymi przystosowane do pomiarów parametrów, transformatory jednofazowe, prostowniki, przekaźniki i styczniki, łączniki, wskaźniki, sygnalizatory;</w:t>
      </w:r>
    </w:p>
    <w:p w:rsidR="009D2039" w:rsidRDefault="009D2039" w:rsidP="006D26D6">
      <w:pPr>
        <w:pStyle w:val="nag4"/>
        <w:keepNext/>
        <w:numPr>
          <w:ilvl w:val="0"/>
          <w:numId w:val="167"/>
        </w:numPr>
        <w:spacing w:line="240" w:lineRule="auto"/>
        <w:jc w:val="both"/>
        <w:rPr>
          <w:ins w:id="157" w:author="Stefan" w:date="2019-01-11T09:43:00Z"/>
          <w:rFonts w:ascii="Times New Roman" w:hAnsi="Times New Roman" w:cs="Times New Roman"/>
          <w:b w:val="0"/>
          <w:sz w:val="20"/>
          <w:szCs w:val="20"/>
        </w:rPr>
      </w:pPr>
      <w:r w:rsidRPr="00736645">
        <w:rPr>
          <w:rFonts w:ascii="Times New Roman" w:hAnsi="Times New Roman" w:cs="Times New Roman"/>
          <w:b w:val="0"/>
          <w:sz w:val="20"/>
          <w:szCs w:val="20"/>
        </w:rPr>
        <w:t>stanowiska komputerowe z dostępem do Internetu (jedno stanowisko dla dwóch uczniów) i oprogramowaniem</w:t>
      </w:r>
      <w:r w:rsidR="000168D1">
        <w:rPr>
          <w:rFonts w:ascii="Times New Roman" w:hAnsi="Times New Roman" w:cs="Times New Roman"/>
          <w:b w:val="0"/>
          <w:sz w:val="20"/>
          <w:szCs w:val="20"/>
        </w:rPr>
        <w:t xml:space="preserve"> </w:t>
      </w:r>
      <w:r w:rsidRPr="00736645">
        <w:rPr>
          <w:rFonts w:ascii="Times New Roman" w:hAnsi="Times New Roman" w:cs="Times New Roman"/>
          <w:b w:val="0"/>
          <w:sz w:val="20"/>
          <w:szCs w:val="20"/>
        </w:rPr>
        <w:t>do prowadzenia dokumentacji elektronicznej oraz umożliwiającym symulację pracy układów elektrycznych, elektronicznych i programy typu CAD</w:t>
      </w:r>
      <w:del w:id="158" w:author="Stefan" w:date="2019-01-11T09:43:00Z">
        <w:r w:rsidRPr="00736645" w:rsidDel="00BF6D5C">
          <w:rPr>
            <w:rFonts w:ascii="Times New Roman" w:hAnsi="Times New Roman" w:cs="Times New Roman"/>
            <w:b w:val="0"/>
            <w:sz w:val="20"/>
            <w:szCs w:val="20"/>
          </w:rPr>
          <w:delText>.</w:delText>
        </w:r>
      </w:del>
      <w:ins w:id="159" w:author="Stefan" w:date="2019-01-11T09:43:00Z">
        <w:r w:rsidR="00BF6D5C">
          <w:rPr>
            <w:rFonts w:ascii="Times New Roman" w:hAnsi="Times New Roman" w:cs="Times New Roman"/>
            <w:b w:val="0"/>
            <w:sz w:val="20"/>
            <w:szCs w:val="20"/>
          </w:rPr>
          <w:t>;</w:t>
        </w:r>
      </w:ins>
    </w:p>
    <w:p w:rsidR="00BF6D5C" w:rsidRPr="00BF6D5C" w:rsidRDefault="00BF6D5C" w:rsidP="006D26D6">
      <w:pPr>
        <w:pStyle w:val="nag4"/>
        <w:keepNext/>
        <w:numPr>
          <w:ilvl w:val="0"/>
          <w:numId w:val="167"/>
        </w:numPr>
        <w:spacing w:line="240" w:lineRule="auto"/>
        <w:jc w:val="both"/>
        <w:rPr>
          <w:rFonts w:ascii="Times New Roman" w:hAnsi="Times New Roman" w:cs="Times New Roman"/>
          <w:b w:val="0"/>
          <w:sz w:val="20"/>
          <w:szCs w:val="20"/>
          <w:rPrChange w:id="160" w:author="Stefan" w:date="2019-01-11T09:43:00Z">
            <w:rPr>
              <w:rFonts w:ascii="Times New Roman" w:hAnsi="Times New Roman" w:cs="Times New Roman"/>
              <w:b w:val="0"/>
              <w:sz w:val="20"/>
              <w:szCs w:val="20"/>
            </w:rPr>
          </w:rPrChange>
        </w:rPr>
      </w:pPr>
      <w:ins w:id="161" w:author="Stefan" w:date="2019-01-11T09:43:00Z">
        <w:r w:rsidRPr="00BF6D5C">
          <w:rPr>
            <w:rFonts w:ascii="Times New Roman" w:hAnsi="Times New Roman" w:cs="Times New Roman"/>
            <w:b w:val="0"/>
            <w:sz w:val="20"/>
            <w:szCs w:val="20"/>
            <w:highlight w:val="yellow"/>
            <w:rPrChange w:id="162" w:author="Stefan" w:date="2019-01-11T09:43:00Z">
              <w:rPr>
                <w:rFonts w:ascii="Times New Roman" w:hAnsi="Times New Roman" w:cs="Times New Roman"/>
                <w:sz w:val="20"/>
                <w:szCs w:val="20"/>
                <w:highlight w:val="yellow"/>
              </w:rPr>
            </w:rPrChange>
          </w:rPr>
          <w:t xml:space="preserve">stanowisko robocze (1 na ucznia) odzwierciedlające naturalne warunki pracy wyposażone m.in. w: stół i krzesło antystatyczne, stację lutowniczą z grotami, elektryczny odsysacz spoiwa, stację gorącego powietrza z dyszami, narzędzia ręczne (obcinaczki, pincety, szczypce płaskie i okrągłe), matę stołową antystatyczną, materiały do lutowania w tym spoiwo lutownicze o rożnych średnicach, środek czyszczący z dozownikiem, chusteczki teflonowe, taśmę </w:t>
        </w:r>
        <w:proofErr w:type="spellStart"/>
        <w:r w:rsidRPr="00BF6D5C">
          <w:rPr>
            <w:rFonts w:ascii="Times New Roman" w:hAnsi="Times New Roman" w:cs="Times New Roman"/>
            <w:b w:val="0"/>
            <w:sz w:val="20"/>
            <w:szCs w:val="20"/>
            <w:highlight w:val="yellow"/>
            <w:rPrChange w:id="163" w:author="Stefan" w:date="2019-01-11T09:43:00Z">
              <w:rPr>
                <w:rFonts w:ascii="Times New Roman" w:hAnsi="Times New Roman" w:cs="Times New Roman"/>
                <w:sz w:val="20"/>
                <w:szCs w:val="20"/>
                <w:highlight w:val="yellow"/>
              </w:rPr>
            </w:rPrChange>
          </w:rPr>
          <w:t>kaptonową</w:t>
        </w:r>
        <w:proofErr w:type="spellEnd"/>
        <w:r w:rsidRPr="00BF6D5C">
          <w:rPr>
            <w:rFonts w:ascii="Times New Roman" w:hAnsi="Times New Roman" w:cs="Times New Roman"/>
            <w:b w:val="0"/>
            <w:sz w:val="20"/>
            <w:szCs w:val="20"/>
            <w:highlight w:val="yellow"/>
            <w:rPrChange w:id="164" w:author="Stefan" w:date="2019-01-11T09:43:00Z">
              <w:rPr>
                <w:rFonts w:ascii="Times New Roman" w:hAnsi="Times New Roman" w:cs="Times New Roman"/>
                <w:sz w:val="20"/>
                <w:szCs w:val="20"/>
                <w:highlight w:val="yellow"/>
              </w:rPr>
            </w:rPrChange>
          </w:rPr>
          <w:t>, topnik w żelu i w płynie, lupę stanowiskową, mikroskop</w:t>
        </w:r>
        <w:r>
          <w:rPr>
            <w:rFonts w:ascii="Times New Roman" w:hAnsi="Times New Roman" w:cs="Times New Roman"/>
            <w:b w:val="0"/>
            <w:sz w:val="20"/>
            <w:szCs w:val="20"/>
          </w:rPr>
          <w:t>.</w:t>
        </w:r>
      </w:ins>
    </w:p>
    <w:p w:rsidR="009D2039" w:rsidRPr="00736645" w:rsidRDefault="009D2039" w:rsidP="0073664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jc w:val="both"/>
        <w:rPr>
          <w:color w:val="auto"/>
          <w:sz w:val="20"/>
          <w:szCs w:val="20"/>
        </w:rPr>
      </w:pPr>
      <w:r w:rsidRPr="00736645">
        <w:rPr>
          <w:bCs/>
          <w:color w:val="auto"/>
          <w:sz w:val="20"/>
          <w:szCs w:val="20"/>
        </w:rPr>
        <w:t>Pracownia rysunku technicznego wyposażona w:</w:t>
      </w:r>
    </w:p>
    <w:p w:rsidR="009D2039" w:rsidRPr="00736645" w:rsidRDefault="009D2039" w:rsidP="006D26D6">
      <w:pPr>
        <w:pStyle w:val="Akapitzlist"/>
        <w:numPr>
          <w:ilvl w:val="0"/>
          <w:numId w:val="8"/>
        </w:numPr>
        <w:contextualSpacing w:val="0"/>
        <w:jc w:val="both"/>
        <w:rPr>
          <w:color w:val="auto"/>
          <w:sz w:val="20"/>
          <w:szCs w:val="20"/>
        </w:rPr>
      </w:pPr>
      <w:r w:rsidRPr="00736645">
        <w:rPr>
          <w:color w:val="auto"/>
          <w:sz w:val="20"/>
          <w:szCs w:val="20"/>
        </w:rPr>
        <w:lastRenderedPageBreak/>
        <w:t>stanowisko komputerowe dla nauczyciela podłączone do sieci lokalnej z dostępem do Internetu z urządzeniem wielofunkcyjnym oraz z projektorem multimedialn</w:t>
      </w:r>
      <w:r w:rsidR="000168D1">
        <w:rPr>
          <w:color w:val="auto"/>
          <w:sz w:val="20"/>
          <w:szCs w:val="20"/>
        </w:rPr>
        <w:t>ym lub tablicą interaktywną lub </w:t>
      </w:r>
      <w:r w:rsidRPr="00736645">
        <w:rPr>
          <w:color w:val="auto"/>
          <w:sz w:val="20"/>
          <w:szCs w:val="20"/>
        </w:rPr>
        <w:t>monitorem interaktywnym;</w:t>
      </w:r>
    </w:p>
    <w:p w:rsidR="009D2039" w:rsidRPr="00736645" w:rsidRDefault="009D2039" w:rsidP="006D26D6">
      <w:pPr>
        <w:pStyle w:val="Akapitzlist"/>
        <w:widowControl w:val="0"/>
        <w:numPr>
          <w:ilvl w:val="0"/>
          <w:numId w:val="8"/>
        </w:numPr>
        <w:tabs>
          <w:tab w:val="left" w:pos="284"/>
          <w:tab w:val="left" w:pos="397"/>
          <w:tab w:val="left" w:pos="567"/>
          <w:tab w:val="left" w:pos="1191"/>
          <w:tab w:val="left" w:pos="1389"/>
          <w:tab w:val="left" w:pos="1587"/>
          <w:tab w:val="left" w:pos="1786"/>
          <w:tab w:val="left" w:pos="1984"/>
          <w:tab w:val="left" w:pos="2183"/>
          <w:tab w:val="left" w:pos="2381"/>
          <w:tab w:val="left" w:pos="2580"/>
          <w:tab w:val="left" w:pos="2778"/>
          <w:tab w:val="left" w:pos="2976"/>
          <w:tab w:val="left" w:pos="3175"/>
        </w:tabs>
        <w:contextualSpacing w:val="0"/>
        <w:jc w:val="both"/>
        <w:rPr>
          <w:color w:val="auto"/>
          <w:sz w:val="20"/>
          <w:szCs w:val="20"/>
        </w:rPr>
      </w:pPr>
      <w:r w:rsidRPr="00736645">
        <w:rPr>
          <w:color w:val="auto"/>
          <w:sz w:val="20"/>
          <w:szCs w:val="20"/>
        </w:rPr>
        <w:t xml:space="preserve">  stanowiska komputerowe dla uczniów (jedno stanowisko dla jednego ucznia), wszystkie komputery podłączone są do sieci lokalnej z dostępem do Internetu, do urządzeń wielofunkcyjnych; pakiet programów biurowych, program do wspomagania projektowania i wykonywania rysunków technicznych (</w:t>
      </w:r>
      <w:proofErr w:type="spellStart"/>
      <w:r w:rsidRPr="00736645">
        <w:rPr>
          <w:color w:val="auto"/>
          <w:sz w:val="20"/>
          <w:szCs w:val="20"/>
        </w:rPr>
        <w:t>ComputerAided</w:t>
      </w:r>
      <w:proofErr w:type="spellEnd"/>
      <w:r w:rsidRPr="00736645">
        <w:rPr>
          <w:color w:val="auto"/>
          <w:sz w:val="20"/>
          <w:szCs w:val="20"/>
        </w:rPr>
        <w:t xml:space="preserve"> Design) pomoce dydaktyczne do kształtowania wyobraźni przestrzennej oraz do wykonywania szkiców odręcznych i rysunków technicznych; </w:t>
      </w:r>
    </w:p>
    <w:p w:rsidR="009D2039" w:rsidRPr="00736645" w:rsidRDefault="009D2039" w:rsidP="006D26D6">
      <w:pPr>
        <w:pStyle w:val="Akapitzlist"/>
        <w:widowControl w:val="0"/>
        <w:numPr>
          <w:ilvl w:val="0"/>
          <w:numId w:val="8"/>
        </w:numPr>
        <w:tabs>
          <w:tab w:val="left" w:pos="284"/>
          <w:tab w:val="left" w:pos="397"/>
          <w:tab w:val="left" w:pos="567"/>
          <w:tab w:val="left" w:pos="1191"/>
          <w:tab w:val="left" w:pos="1389"/>
          <w:tab w:val="left" w:pos="1587"/>
          <w:tab w:val="left" w:pos="1786"/>
          <w:tab w:val="left" w:pos="1984"/>
          <w:tab w:val="left" w:pos="2183"/>
          <w:tab w:val="left" w:pos="2381"/>
          <w:tab w:val="left" w:pos="2580"/>
          <w:tab w:val="left" w:pos="2778"/>
          <w:tab w:val="left" w:pos="2976"/>
          <w:tab w:val="left" w:pos="3175"/>
        </w:tabs>
        <w:contextualSpacing w:val="0"/>
        <w:jc w:val="both"/>
        <w:rPr>
          <w:color w:val="auto"/>
          <w:sz w:val="20"/>
          <w:szCs w:val="20"/>
        </w:rPr>
      </w:pPr>
      <w:r w:rsidRPr="00736645">
        <w:rPr>
          <w:color w:val="auto"/>
          <w:sz w:val="20"/>
          <w:szCs w:val="20"/>
        </w:rPr>
        <w:t>zestaw modeli, symulatorów, typowych części, urządzeń elektronicznych, prostych brył geometrycznych;</w:t>
      </w:r>
    </w:p>
    <w:p w:rsidR="009D2039" w:rsidRPr="00736645" w:rsidRDefault="009D2039" w:rsidP="006D26D6">
      <w:pPr>
        <w:pStyle w:val="Akapitzlist"/>
        <w:widowControl w:val="0"/>
        <w:numPr>
          <w:ilvl w:val="0"/>
          <w:numId w:val="8"/>
        </w:numPr>
        <w:tabs>
          <w:tab w:val="left" w:pos="284"/>
          <w:tab w:val="left" w:pos="397"/>
          <w:tab w:val="left" w:pos="567"/>
          <w:tab w:val="left" w:pos="1191"/>
          <w:tab w:val="left" w:pos="1389"/>
          <w:tab w:val="left" w:pos="1587"/>
          <w:tab w:val="left" w:pos="1786"/>
          <w:tab w:val="left" w:pos="1984"/>
          <w:tab w:val="left" w:pos="2183"/>
          <w:tab w:val="left" w:pos="2381"/>
          <w:tab w:val="left" w:pos="2580"/>
          <w:tab w:val="left" w:pos="2778"/>
          <w:tab w:val="left" w:pos="2976"/>
          <w:tab w:val="left" w:pos="3175"/>
        </w:tabs>
        <w:contextualSpacing w:val="0"/>
        <w:jc w:val="both"/>
        <w:rPr>
          <w:color w:val="auto"/>
          <w:sz w:val="20"/>
          <w:szCs w:val="20"/>
        </w:rPr>
      </w:pPr>
      <w:r w:rsidRPr="00736645">
        <w:rPr>
          <w:color w:val="auto"/>
          <w:sz w:val="20"/>
          <w:szCs w:val="20"/>
        </w:rPr>
        <w:t>wybrane normy dotyczące rysunku technicznego, normy techniczne i branżowe i katalogi fabryczne urządzeń elektrycznych, elektronicznych i instalacji urządzeń elektronicznych;</w:t>
      </w:r>
    </w:p>
    <w:p w:rsidR="009D2039" w:rsidRPr="00736645" w:rsidRDefault="009D2039" w:rsidP="006D26D6">
      <w:pPr>
        <w:pStyle w:val="Akapitzlist"/>
        <w:widowControl w:val="0"/>
        <w:numPr>
          <w:ilvl w:val="0"/>
          <w:numId w:val="8"/>
        </w:numPr>
        <w:tabs>
          <w:tab w:val="left" w:pos="284"/>
          <w:tab w:val="left" w:pos="397"/>
          <w:tab w:val="left" w:pos="567"/>
          <w:tab w:val="left" w:pos="1191"/>
          <w:tab w:val="left" w:pos="1389"/>
          <w:tab w:val="left" w:pos="1587"/>
          <w:tab w:val="left" w:pos="1786"/>
          <w:tab w:val="left" w:pos="1984"/>
          <w:tab w:val="left" w:pos="2183"/>
          <w:tab w:val="left" w:pos="2381"/>
          <w:tab w:val="left" w:pos="2580"/>
          <w:tab w:val="left" w:pos="2778"/>
          <w:tab w:val="left" w:pos="2976"/>
          <w:tab w:val="left" w:pos="3175"/>
        </w:tabs>
        <w:contextualSpacing w:val="0"/>
        <w:jc w:val="both"/>
        <w:rPr>
          <w:color w:val="auto"/>
          <w:sz w:val="20"/>
          <w:szCs w:val="20"/>
        </w:rPr>
      </w:pPr>
      <w:r w:rsidRPr="00736645">
        <w:rPr>
          <w:color w:val="auto"/>
          <w:sz w:val="20"/>
          <w:szCs w:val="20"/>
        </w:rPr>
        <w:t xml:space="preserve">  dokumentacje montażu urządzeń elektrycznych.</w:t>
      </w:r>
    </w:p>
    <w:p w:rsidR="009D2039" w:rsidRPr="00736645" w:rsidRDefault="009D2039" w:rsidP="00736645">
      <w:pPr>
        <w:jc w:val="both"/>
        <w:rPr>
          <w:color w:val="auto"/>
          <w:sz w:val="20"/>
          <w:szCs w:val="20"/>
        </w:rPr>
      </w:pPr>
      <w:r w:rsidRPr="00736645">
        <w:rPr>
          <w:color w:val="auto"/>
          <w:sz w:val="20"/>
          <w:szCs w:val="20"/>
        </w:rPr>
        <w:t>Pracownia montażu urządzeń elektronicznych, wyposażona w:</w:t>
      </w:r>
    </w:p>
    <w:p w:rsidR="009D2039" w:rsidRPr="00736645" w:rsidRDefault="009D2039" w:rsidP="006D26D6">
      <w:pPr>
        <w:pStyle w:val="nag4"/>
        <w:keepNext/>
        <w:numPr>
          <w:ilvl w:val="0"/>
          <w:numId w:val="166"/>
        </w:numPr>
        <w:spacing w:line="240" w:lineRule="auto"/>
        <w:ind w:left="709"/>
        <w:jc w:val="both"/>
        <w:rPr>
          <w:rFonts w:ascii="Times New Roman" w:hAnsi="Times New Roman" w:cs="Times New Roman"/>
          <w:b w:val="0"/>
          <w:sz w:val="20"/>
          <w:szCs w:val="20"/>
        </w:rPr>
      </w:pPr>
      <w:r w:rsidRPr="00736645">
        <w:rPr>
          <w:rFonts w:ascii="Times New Roman" w:hAnsi="Times New Roman" w:cs="Times New Roman"/>
          <w:b w:val="0"/>
          <w:sz w:val="20"/>
          <w:szCs w:val="20"/>
        </w:rPr>
        <w:t>stanowiska pomiarowe (jedno stanowisko dla dwóch uczniów), zasilane napięciem 230V prądu przemiennego, zabezpieczone ochroną przeciwporażeniową, wyp</w:t>
      </w:r>
      <w:r w:rsidR="000168D1">
        <w:rPr>
          <w:rFonts w:ascii="Times New Roman" w:hAnsi="Times New Roman" w:cs="Times New Roman"/>
          <w:b w:val="0"/>
          <w:sz w:val="20"/>
          <w:szCs w:val="20"/>
        </w:rPr>
        <w:t>osażone w wyłączniki awaryjne i </w:t>
      </w:r>
      <w:r w:rsidRPr="00736645">
        <w:rPr>
          <w:rFonts w:ascii="Times New Roman" w:hAnsi="Times New Roman" w:cs="Times New Roman"/>
          <w:b w:val="0"/>
          <w:sz w:val="20"/>
          <w:szCs w:val="20"/>
        </w:rPr>
        <w:t>wyłącznik awaryjny centralny i inne urządzenia zapewniające bezpieczne wykonywanie realizowanych zadań;</w:t>
      </w:r>
    </w:p>
    <w:p w:rsidR="009D2039" w:rsidRPr="00736645" w:rsidRDefault="009D2039" w:rsidP="006D26D6">
      <w:pPr>
        <w:pStyle w:val="nag4"/>
        <w:keepNext/>
        <w:numPr>
          <w:ilvl w:val="0"/>
          <w:numId w:val="166"/>
        </w:numPr>
        <w:spacing w:line="240" w:lineRule="auto"/>
        <w:ind w:left="709"/>
        <w:jc w:val="both"/>
        <w:rPr>
          <w:rFonts w:ascii="Times New Roman" w:hAnsi="Times New Roman" w:cs="Times New Roman"/>
          <w:b w:val="0"/>
          <w:sz w:val="20"/>
          <w:szCs w:val="20"/>
        </w:rPr>
      </w:pPr>
      <w:r w:rsidRPr="00736645">
        <w:rPr>
          <w:rFonts w:ascii="Times New Roman" w:hAnsi="Times New Roman" w:cs="Times New Roman"/>
          <w:b w:val="0"/>
          <w:sz w:val="20"/>
          <w:szCs w:val="20"/>
        </w:rPr>
        <w:t>regulowane zasilacze stabilizowane napięcia stałego, zadajniki stanów logicznych, generatory funkcyjne i arbitralne, autotransformatory, przyrządy pomiarowe analogowe i cyfrowe, oscyloskopy;</w:t>
      </w:r>
    </w:p>
    <w:p w:rsidR="009D2039" w:rsidRPr="00736645" w:rsidRDefault="009D2039" w:rsidP="006D26D6">
      <w:pPr>
        <w:pStyle w:val="nag4"/>
        <w:keepNext/>
        <w:numPr>
          <w:ilvl w:val="0"/>
          <w:numId w:val="166"/>
        </w:numPr>
        <w:spacing w:line="240" w:lineRule="auto"/>
        <w:ind w:left="709"/>
        <w:jc w:val="both"/>
        <w:rPr>
          <w:rFonts w:ascii="Times New Roman" w:hAnsi="Times New Roman" w:cs="Times New Roman"/>
          <w:b w:val="0"/>
          <w:sz w:val="20"/>
          <w:szCs w:val="20"/>
        </w:rPr>
      </w:pPr>
      <w:r w:rsidRPr="00736645">
        <w:rPr>
          <w:rFonts w:ascii="Times New Roman" w:hAnsi="Times New Roman" w:cs="Times New Roman"/>
          <w:b w:val="0"/>
          <w:sz w:val="20"/>
          <w:szCs w:val="20"/>
        </w:rPr>
        <w:t>analizatory sygnałów analogowych i cyfrowych w dziedzinie czasu i częstotliwości,</w:t>
      </w:r>
    </w:p>
    <w:p w:rsidR="009D2039" w:rsidRPr="00736645" w:rsidRDefault="009D2039" w:rsidP="006D26D6">
      <w:pPr>
        <w:pStyle w:val="Akapitzlist"/>
        <w:numPr>
          <w:ilvl w:val="0"/>
          <w:numId w:val="166"/>
        </w:numPr>
        <w:ind w:left="709"/>
        <w:jc w:val="both"/>
        <w:rPr>
          <w:color w:val="auto"/>
          <w:sz w:val="20"/>
          <w:szCs w:val="20"/>
        </w:rPr>
      </w:pPr>
      <w:r w:rsidRPr="00736645">
        <w:rPr>
          <w:color w:val="auto"/>
          <w:sz w:val="20"/>
          <w:szCs w:val="20"/>
        </w:rPr>
        <w:t>zestawy elementów elektrycznych i elektronicznych, płytki drukow</w:t>
      </w:r>
      <w:r w:rsidR="000168D1">
        <w:rPr>
          <w:color w:val="auto"/>
          <w:sz w:val="20"/>
          <w:szCs w:val="20"/>
        </w:rPr>
        <w:t>ane i elementy elektroniczne do </w:t>
      </w:r>
      <w:r w:rsidRPr="00736645">
        <w:rPr>
          <w:color w:val="auto"/>
          <w:sz w:val="20"/>
          <w:szCs w:val="20"/>
        </w:rPr>
        <w:t>treningu lutowania i rozlutowania, układy do samodzielnego montażu;</w:t>
      </w:r>
    </w:p>
    <w:p w:rsidR="009D2039" w:rsidRPr="00736645" w:rsidDel="00BF6D5C" w:rsidRDefault="009D2039" w:rsidP="006D26D6">
      <w:pPr>
        <w:pStyle w:val="Akapitzlist"/>
        <w:numPr>
          <w:ilvl w:val="0"/>
          <w:numId w:val="166"/>
        </w:numPr>
        <w:ind w:left="709"/>
        <w:jc w:val="both"/>
        <w:rPr>
          <w:del w:id="165" w:author="Stefan" w:date="2019-01-11T09:44:00Z"/>
          <w:color w:val="auto"/>
          <w:sz w:val="20"/>
          <w:szCs w:val="20"/>
        </w:rPr>
      </w:pPr>
      <w:del w:id="166" w:author="Stefan" w:date="2019-01-11T09:44:00Z">
        <w:r w:rsidRPr="00736645" w:rsidDel="00BF6D5C">
          <w:rPr>
            <w:color w:val="auto"/>
            <w:sz w:val="20"/>
            <w:szCs w:val="20"/>
          </w:rPr>
          <w:delText>narzędzia do montażu układów elektronicznych: stacja lutownicza kolbowa, stacja lutownicza na gorące powietrze, odsysacz lutowia, rozlutownica, materiały lutownicze;</w:delText>
        </w:r>
      </w:del>
    </w:p>
    <w:p w:rsidR="009D2039" w:rsidRPr="00736645" w:rsidRDefault="009D2039" w:rsidP="006D26D6">
      <w:pPr>
        <w:pStyle w:val="Bezodstpw"/>
        <w:numPr>
          <w:ilvl w:val="0"/>
          <w:numId w:val="166"/>
        </w:numPr>
        <w:ind w:left="709"/>
        <w:jc w:val="both"/>
        <w:rPr>
          <w:rFonts w:ascii="Times New Roman" w:hAnsi="Times New Roman" w:cs="Times New Roman"/>
          <w:sz w:val="20"/>
          <w:szCs w:val="20"/>
        </w:rPr>
      </w:pPr>
      <w:r w:rsidRPr="00736645">
        <w:rPr>
          <w:rFonts w:ascii="Times New Roman" w:hAnsi="Times New Roman" w:cs="Times New Roman"/>
          <w:sz w:val="20"/>
          <w:szCs w:val="20"/>
        </w:rPr>
        <w:t>przewody i kable elektryczne, końcówki kabli, przewody połączeniowe i pomiarowe z sondami, narzędzia do zarabiania końcówek;</w:t>
      </w:r>
    </w:p>
    <w:p w:rsidR="009D2039" w:rsidRPr="00736645" w:rsidRDefault="009D2039" w:rsidP="006D26D6">
      <w:pPr>
        <w:pStyle w:val="Bezodstpw"/>
        <w:numPr>
          <w:ilvl w:val="0"/>
          <w:numId w:val="166"/>
        </w:numPr>
        <w:ind w:left="709"/>
        <w:jc w:val="both"/>
        <w:rPr>
          <w:rFonts w:ascii="Times New Roman" w:hAnsi="Times New Roman" w:cs="Times New Roman"/>
          <w:sz w:val="20"/>
          <w:szCs w:val="20"/>
        </w:rPr>
      </w:pPr>
      <w:r w:rsidRPr="00736645">
        <w:rPr>
          <w:rFonts w:ascii="Times New Roman" w:hAnsi="Times New Roman" w:cs="Times New Roman"/>
          <w:sz w:val="20"/>
          <w:szCs w:val="20"/>
        </w:rPr>
        <w:t>stanowisko i narzędzia do obróbki ręcznej: wkrętaki różnego rodzaju, bity, klucze płasko-oczkowe, nasadowe, szczypce, obcinaczki itp., pilniki, piły, dłuta, przymiary, kątowniki, poziomice, elektronarzędzia (wkrętarki, wiertarki, zakrętarki, itp.);</w:t>
      </w:r>
    </w:p>
    <w:p w:rsidR="009D2039" w:rsidRPr="00736645" w:rsidRDefault="009D2039" w:rsidP="006D26D6">
      <w:pPr>
        <w:pStyle w:val="Bezodstpw"/>
        <w:numPr>
          <w:ilvl w:val="0"/>
          <w:numId w:val="166"/>
        </w:numPr>
        <w:ind w:left="709"/>
        <w:jc w:val="both"/>
        <w:rPr>
          <w:rFonts w:ascii="Times New Roman" w:hAnsi="Times New Roman" w:cs="Times New Roman"/>
          <w:sz w:val="20"/>
          <w:szCs w:val="20"/>
        </w:rPr>
      </w:pPr>
      <w:r w:rsidRPr="00736645">
        <w:rPr>
          <w:rFonts w:ascii="Times New Roman" w:hAnsi="Times New Roman" w:cs="Times New Roman"/>
          <w:sz w:val="20"/>
          <w:szCs w:val="20"/>
        </w:rPr>
        <w:t>kosze na odpady do recyclingu;</w:t>
      </w:r>
    </w:p>
    <w:p w:rsidR="009D2039" w:rsidRPr="00736645" w:rsidRDefault="009D2039" w:rsidP="006D26D6">
      <w:pPr>
        <w:pStyle w:val="Bezodstpw"/>
        <w:numPr>
          <w:ilvl w:val="0"/>
          <w:numId w:val="166"/>
        </w:numPr>
        <w:ind w:left="709"/>
        <w:jc w:val="both"/>
        <w:rPr>
          <w:rFonts w:ascii="Times New Roman" w:hAnsi="Times New Roman" w:cs="Times New Roman"/>
          <w:sz w:val="20"/>
          <w:szCs w:val="20"/>
        </w:rPr>
      </w:pPr>
      <w:r w:rsidRPr="00736645">
        <w:rPr>
          <w:rFonts w:ascii="Times New Roman" w:hAnsi="Times New Roman" w:cs="Times New Roman"/>
          <w:sz w:val="20"/>
          <w:szCs w:val="20"/>
        </w:rPr>
        <w:t>trenażery z układami elektrycznymi i elektronicznymi przystosowane do pomiarów parametrów diod, tranzystorów, wzmacniaczy operacyjnych, układów cyfrowych, itp.;</w:t>
      </w:r>
    </w:p>
    <w:p w:rsidR="009D2039" w:rsidRPr="00736645" w:rsidRDefault="009D2039" w:rsidP="006D26D6">
      <w:pPr>
        <w:pStyle w:val="Bezodstpw"/>
        <w:numPr>
          <w:ilvl w:val="0"/>
          <w:numId w:val="166"/>
        </w:numPr>
        <w:ind w:left="709"/>
        <w:jc w:val="both"/>
        <w:rPr>
          <w:rFonts w:ascii="Times New Roman" w:hAnsi="Times New Roman" w:cs="Times New Roman"/>
          <w:sz w:val="20"/>
          <w:szCs w:val="20"/>
        </w:rPr>
      </w:pPr>
      <w:r w:rsidRPr="00736645">
        <w:rPr>
          <w:rFonts w:ascii="Times New Roman" w:hAnsi="Times New Roman" w:cs="Times New Roman"/>
          <w:sz w:val="20"/>
          <w:szCs w:val="20"/>
        </w:rPr>
        <w:t>transformatory jednofazowe, prostowniki, przekaźniki i styczniki, łączniki, wskaźniki, sygnalizatory;</w:t>
      </w:r>
    </w:p>
    <w:p w:rsidR="009D2039" w:rsidRDefault="009D2039" w:rsidP="006D26D6">
      <w:pPr>
        <w:pStyle w:val="nag4"/>
        <w:keepNext/>
        <w:numPr>
          <w:ilvl w:val="0"/>
          <w:numId w:val="166"/>
        </w:numPr>
        <w:spacing w:line="240" w:lineRule="auto"/>
        <w:ind w:left="709"/>
        <w:jc w:val="both"/>
        <w:rPr>
          <w:ins w:id="167" w:author="Stefan" w:date="2019-01-11T09:44:00Z"/>
          <w:rFonts w:ascii="Times New Roman" w:hAnsi="Times New Roman" w:cs="Times New Roman"/>
          <w:b w:val="0"/>
          <w:sz w:val="20"/>
          <w:szCs w:val="20"/>
        </w:rPr>
      </w:pPr>
      <w:r w:rsidRPr="00736645">
        <w:rPr>
          <w:rFonts w:ascii="Times New Roman" w:hAnsi="Times New Roman" w:cs="Times New Roman"/>
          <w:b w:val="0"/>
          <w:sz w:val="20"/>
          <w:szCs w:val="20"/>
        </w:rPr>
        <w:t>stanowiska komputerowe z dostępem do Internetu (jedno stanowisko dla dwóch uczniów) i oprogramowaniem do prowadzenia dokumentacji elektronicznej oraz umożliwiającym symulację pracy układów elektrycznych, elektronicznych i programy typu CAD</w:t>
      </w:r>
      <w:ins w:id="168" w:author="Stefan" w:date="2019-01-11T09:44:00Z">
        <w:r w:rsidR="00BF6D5C">
          <w:rPr>
            <w:rFonts w:ascii="Times New Roman" w:hAnsi="Times New Roman" w:cs="Times New Roman"/>
            <w:b w:val="0"/>
            <w:sz w:val="20"/>
            <w:szCs w:val="20"/>
          </w:rPr>
          <w:t>;</w:t>
        </w:r>
      </w:ins>
      <w:del w:id="169" w:author="Stefan" w:date="2019-01-11T09:44:00Z">
        <w:r w:rsidRPr="00736645" w:rsidDel="00BF6D5C">
          <w:rPr>
            <w:rFonts w:ascii="Times New Roman" w:hAnsi="Times New Roman" w:cs="Times New Roman"/>
            <w:b w:val="0"/>
            <w:sz w:val="20"/>
            <w:szCs w:val="20"/>
          </w:rPr>
          <w:delText>.</w:delText>
        </w:r>
      </w:del>
    </w:p>
    <w:p w:rsidR="00BF6D5C" w:rsidRPr="00BF6D5C" w:rsidRDefault="00BF6D5C" w:rsidP="006D26D6">
      <w:pPr>
        <w:pStyle w:val="nag4"/>
        <w:keepNext/>
        <w:numPr>
          <w:ilvl w:val="0"/>
          <w:numId w:val="166"/>
        </w:numPr>
        <w:spacing w:line="240" w:lineRule="auto"/>
        <w:ind w:left="709"/>
        <w:jc w:val="both"/>
        <w:rPr>
          <w:rFonts w:ascii="Times New Roman" w:hAnsi="Times New Roman" w:cs="Times New Roman"/>
          <w:b w:val="0"/>
          <w:sz w:val="20"/>
          <w:szCs w:val="20"/>
          <w:rPrChange w:id="170" w:author="Stefan" w:date="2019-01-11T09:44:00Z">
            <w:rPr>
              <w:rFonts w:ascii="Times New Roman" w:hAnsi="Times New Roman" w:cs="Times New Roman"/>
              <w:b w:val="0"/>
              <w:sz w:val="20"/>
              <w:szCs w:val="20"/>
            </w:rPr>
          </w:rPrChange>
        </w:rPr>
      </w:pPr>
      <w:ins w:id="171" w:author="Stefan" w:date="2019-01-11T09:44:00Z">
        <w:r w:rsidRPr="00BF6D5C">
          <w:rPr>
            <w:rFonts w:ascii="Times New Roman" w:hAnsi="Times New Roman" w:cs="Times New Roman"/>
            <w:b w:val="0"/>
            <w:sz w:val="20"/>
            <w:szCs w:val="20"/>
            <w:highlight w:val="yellow"/>
            <w:rPrChange w:id="172" w:author="Stefan" w:date="2019-01-11T09:44:00Z">
              <w:rPr>
                <w:rFonts w:ascii="Times New Roman" w:hAnsi="Times New Roman" w:cs="Times New Roman"/>
                <w:sz w:val="20"/>
                <w:szCs w:val="20"/>
                <w:highlight w:val="yellow"/>
              </w:rPr>
            </w:rPrChange>
          </w:rPr>
          <w:t xml:space="preserve">stanowisko robocze (1 na ucznia) odzwierciedlające naturalne warunki pracy wyposażone m.in. w: stół i krzesło antystatyczne, stację lutowniczą z grotami, elektryczny odsysacz spoiwa, stację gorącego powietrza z dyszami, narzędzia ręczne (obcinaczki, pincety, szczypce płaskie i okrągłe), matę stołową antystatyczną, materiały do lutowania w tym spoiwo lutownicze o rożnych średnicach, środek czyszczący z dozownikiem, chusteczki teflonowe, taśmę </w:t>
        </w:r>
        <w:proofErr w:type="spellStart"/>
        <w:r w:rsidRPr="00BF6D5C">
          <w:rPr>
            <w:rFonts w:ascii="Times New Roman" w:hAnsi="Times New Roman" w:cs="Times New Roman"/>
            <w:b w:val="0"/>
            <w:sz w:val="20"/>
            <w:szCs w:val="20"/>
            <w:highlight w:val="yellow"/>
            <w:rPrChange w:id="173" w:author="Stefan" w:date="2019-01-11T09:44:00Z">
              <w:rPr>
                <w:rFonts w:ascii="Times New Roman" w:hAnsi="Times New Roman" w:cs="Times New Roman"/>
                <w:sz w:val="20"/>
                <w:szCs w:val="20"/>
                <w:highlight w:val="yellow"/>
              </w:rPr>
            </w:rPrChange>
          </w:rPr>
          <w:t>kaptonową</w:t>
        </w:r>
        <w:proofErr w:type="spellEnd"/>
        <w:r w:rsidRPr="00BF6D5C">
          <w:rPr>
            <w:rFonts w:ascii="Times New Roman" w:hAnsi="Times New Roman" w:cs="Times New Roman"/>
            <w:b w:val="0"/>
            <w:sz w:val="20"/>
            <w:szCs w:val="20"/>
            <w:highlight w:val="yellow"/>
            <w:rPrChange w:id="174" w:author="Stefan" w:date="2019-01-11T09:44:00Z">
              <w:rPr>
                <w:rFonts w:ascii="Times New Roman" w:hAnsi="Times New Roman" w:cs="Times New Roman"/>
                <w:sz w:val="20"/>
                <w:szCs w:val="20"/>
                <w:highlight w:val="yellow"/>
              </w:rPr>
            </w:rPrChange>
          </w:rPr>
          <w:t>, topnik w żelu i w płynie, lupę stanowiskową, mikroskop</w:t>
        </w:r>
        <w:r>
          <w:rPr>
            <w:rFonts w:ascii="Times New Roman" w:hAnsi="Times New Roman" w:cs="Times New Roman"/>
            <w:b w:val="0"/>
            <w:sz w:val="20"/>
            <w:szCs w:val="20"/>
          </w:rPr>
          <w:t>.</w:t>
        </w:r>
      </w:ins>
    </w:p>
    <w:p w:rsidR="009D2039" w:rsidRPr="00736645" w:rsidRDefault="009D2039" w:rsidP="0073664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both"/>
        <w:rPr>
          <w:color w:val="auto"/>
          <w:sz w:val="20"/>
          <w:szCs w:val="20"/>
        </w:rPr>
      </w:pPr>
      <w:r w:rsidRPr="00736645">
        <w:rPr>
          <w:color w:val="auto"/>
          <w:sz w:val="20"/>
          <w:szCs w:val="20"/>
        </w:rPr>
        <w:t>Pracownia instalacji urządzeń elektronicznych, wyposażona w:</w:t>
      </w:r>
    </w:p>
    <w:p w:rsidR="009D2039" w:rsidRPr="00736645" w:rsidRDefault="009D2039" w:rsidP="006D26D6">
      <w:pPr>
        <w:pStyle w:val="nag4"/>
        <w:keepNext/>
        <w:numPr>
          <w:ilvl w:val="0"/>
          <w:numId w:val="168"/>
        </w:numPr>
        <w:spacing w:line="240" w:lineRule="auto"/>
        <w:ind w:left="709" w:hanging="283"/>
        <w:jc w:val="both"/>
        <w:rPr>
          <w:rFonts w:ascii="Times New Roman" w:hAnsi="Times New Roman" w:cs="Times New Roman"/>
          <w:b w:val="0"/>
          <w:sz w:val="20"/>
          <w:szCs w:val="20"/>
        </w:rPr>
      </w:pPr>
      <w:r w:rsidRPr="00736645">
        <w:rPr>
          <w:rFonts w:ascii="Times New Roman" w:hAnsi="Times New Roman" w:cs="Times New Roman"/>
          <w:b w:val="0"/>
          <w:sz w:val="20"/>
          <w:szCs w:val="20"/>
        </w:rPr>
        <w:t>stanowiska pomiarowe (jedno stanowisko dla dwóch uczniów), zasilane napięciem 230V prądu przemiennego, zabezpieczone ochroną przeciwporażeniową, wyposażone w wyłączniki awaryjne i</w:t>
      </w:r>
      <w:r w:rsidR="000168D1">
        <w:rPr>
          <w:rFonts w:ascii="Times New Roman" w:hAnsi="Times New Roman" w:cs="Times New Roman"/>
          <w:b w:val="0"/>
          <w:sz w:val="20"/>
          <w:szCs w:val="20"/>
        </w:rPr>
        <w:t> </w:t>
      </w:r>
      <w:r w:rsidRPr="00736645">
        <w:rPr>
          <w:rFonts w:ascii="Times New Roman" w:hAnsi="Times New Roman" w:cs="Times New Roman"/>
          <w:b w:val="0"/>
          <w:sz w:val="20"/>
          <w:szCs w:val="20"/>
        </w:rPr>
        <w:t>wyłącznik awaryjny centralny i inne urządzenia zapewniające bezpieczne wykonywanie realizowanych zadań;</w:t>
      </w:r>
    </w:p>
    <w:p w:rsidR="009D2039" w:rsidRPr="00736645" w:rsidRDefault="009D2039" w:rsidP="006D26D6">
      <w:pPr>
        <w:pStyle w:val="Bezodstpw"/>
        <w:numPr>
          <w:ilvl w:val="0"/>
          <w:numId w:val="168"/>
        </w:numPr>
        <w:ind w:left="709" w:hanging="283"/>
        <w:jc w:val="both"/>
        <w:rPr>
          <w:rFonts w:ascii="Times New Roman" w:hAnsi="Times New Roman" w:cs="Times New Roman"/>
          <w:strike/>
          <w:sz w:val="20"/>
          <w:szCs w:val="20"/>
        </w:rPr>
      </w:pPr>
      <w:r w:rsidRPr="00736645">
        <w:rPr>
          <w:rFonts w:ascii="Times New Roman" w:hAnsi="Times New Roman" w:cs="Times New Roman"/>
          <w:sz w:val="20"/>
          <w:szCs w:val="20"/>
        </w:rPr>
        <w:t>stanowisko i narzędzia do obróbki ręcznej: wkrętaki różnego rodzaju, bity, klucze płasko-oczkowe, nasadowe, szczypce, obcinaczki itp., narzędzia do zarabiania końcówek przewodów, pilniki, piły, dłuta, przymiary, kątowniki, poziomice, elektronarzędzia do wykonywania instalacji itd.;</w:t>
      </w:r>
    </w:p>
    <w:p w:rsidR="009D2039" w:rsidRPr="00736645" w:rsidRDefault="009D2039" w:rsidP="006D26D6">
      <w:pPr>
        <w:pStyle w:val="Bezodstpw"/>
        <w:numPr>
          <w:ilvl w:val="0"/>
          <w:numId w:val="168"/>
        </w:numPr>
        <w:ind w:left="709" w:hanging="283"/>
        <w:jc w:val="both"/>
        <w:rPr>
          <w:rFonts w:ascii="Times New Roman" w:hAnsi="Times New Roman" w:cs="Times New Roman"/>
          <w:sz w:val="20"/>
          <w:szCs w:val="20"/>
        </w:rPr>
      </w:pPr>
      <w:r w:rsidRPr="00736645">
        <w:rPr>
          <w:rFonts w:ascii="Times New Roman" w:hAnsi="Times New Roman" w:cs="Times New Roman"/>
          <w:sz w:val="20"/>
          <w:szCs w:val="20"/>
        </w:rPr>
        <w:t>kosze na odpady do recyclingu;</w:t>
      </w:r>
    </w:p>
    <w:p w:rsidR="009D2039" w:rsidRPr="00736645" w:rsidRDefault="009D2039" w:rsidP="006D26D6">
      <w:pPr>
        <w:pStyle w:val="Bezodstpw"/>
        <w:numPr>
          <w:ilvl w:val="0"/>
          <w:numId w:val="168"/>
        </w:numPr>
        <w:ind w:left="709" w:hanging="283"/>
        <w:jc w:val="both"/>
        <w:rPr>
          <w:rFonts w:ascii="Times New Roman" w:hAnsi="Times New Roman" w:cs="Times New Roman"/>
          <w:sz w:val="20"/>
          <w:szCs w:val="20"/>
        </w:rPr>
      </w:pPr>
      <w:r w:rsidRPr="00736645">
        <w:rPr>
          <w:rFonts w:ascii="Times New Roman" w:hAnsi="Times New Roman" w:cs="Times New Roman"/>
          <w:sz w:val="20"/>
          <w:szCs w:val="20"/>
        </w:rPr>
        <w:t>materiały montażowe do wykonywania instalacji, elementy montażowe, listwy, złącza – wtyki i gniazda;</w:t>
      </w:r>
    </w:p>
    <w:p w:rsidR="009D2039" w:rsidRPr="00736645" w:rsidRDefault="009D2039" w:rsidP="006D26D6">
      <w:pPr>
        <w:pStyle w:val="Bezodstpw"/>
        <w:numPr>
          <w:ilvl w:val="0"/>
          <w:numId w:val="168"/>
        </w:numPr>
        <w:ind w:left="709" w:hanging="283"/>
        <w:jc w:val="both"/>
        <w:rPr>
          <w:rFonts w:ascii="Times New Roman" w:hAnsi="Times New Roman" w:cs="Times New Roman"/>
          <w:sz w:val="20"/>
          <w:szCs w:val="20"/>
        </w:rPr>
      </w:pPr>
      <w:r w:rsidRPr="00736645">
        <w:rPr>
          <w:rFonts w:ascii="Times New Roman" w:hAnsi="Times New Roman" w:cs="Times New Roman"/>
          <w:sz w:val="20"/>
          <w:szCs w:val="20"/>
        </w:rPr>
        <w:t>przewody, kable elektryczne i sygnałowe, przewody połączeniowe i pomiarowe z sondami, narzędzia do zarabiania końcówek;</w:t>
      </w:r>
    </w:p>
    <w:p w:rsidR="009D2039" w:rsidRPr="00736645" w:rsidRDefault="009D2039" w:rsidP="006D26D6">
      <w:pPr>
        <w:pStyle w:val="Bezodstpw"/>
        <w:numPr>
          <w:ilvl w:val="0"/>
          <w:numId w:val="168"/>
        </w:numPr>
        <w:ind w:left="709" w:hanging="283"/>
        <w:jc w:val="both"/>
        <w:rPr>
          <w:rFonts w:ascii="Times New Roman" w:hAnsi="Times New Roman" w:cs="Times New Roman"/>
          <w:sz w:val="20"/>
          <w:szCs w:val="20"/>
        </w:rPr>
      </w:pPr>
      <w:r w:rsidRPr="00736645">
        <w:rPr>
          <w:rFonts w:ascii="Times New Roman" w:hAnsi="Times New Roman" w:cs="Times New Roman"/>
          <w:sz w:val="20"/>
          <w:szCs w:val="20"/>
        </w:rPr>
        <w:t>urządzenia tj.: kamery analogowe i cyfrowe, rejestratory analogowe i cyfrowe, zasilacze do kamer, routery, przełączniki, punkty dostępowe,</w:t>
      </w:r>
      <w:r w:rsidR="000168D1">
        <w:rPr>
          <w:rFonts w:ascii="Times New Roman" w:hAnsi="Times New Roman" w:cs="Times New Roman"/>
          <w:sz w:val="20"/>
          <w:szCs w:val="20"/>
        </w:rPr>
        <w:t xml:space="preserve"> </w:t>
      </w:r>
      <w:proofErr w:type="spellStart"/>
      <w:r w:rsidRPr="00736645">
        <w:rPr>
          <w:rFonts w:ascii="Times New Roman" w:hAnsi="Times New Roman" w:cs="Times New Roman"/>
          <w:sz w:val="20"/>
          <w:szCs w:val="20"/>
        </w:rPr>
        <w:t>multiswitche</w:t>
      </w:r>
      <w:proofErr w:type="spellEnd"/>
      <w:r w:rsidRPr="00736645">
        <w:rPr>
          <w:rFonts w:ascii="Times New Roman" w:hAnsi="Times New Roman" w:cs="Times New Roman"/>
          <w:sz w:val="20"/>
          <w:szCs w:val="20"/>
        </w:rPr>
        <w:t>, zwrotnice, wzmacniacze budynkowe, kanałowe, pasmowe, konwertery, modulatory, anteny satelitarne i naziemne, tunery DVB-T/T2/S/S2/C/C2, telewizory, moduły CI, karty CAM, itd.;</w:t>
      </w:r>
    </w:p>
    <w:p w:rsidR="009D2039" w:rsidRPr="00736645" w:rsidRDefault="009D2039" w:rsidP="006D26D6">
      <w:pPr>
        <w:pStyle w:val="Bezodstpw"/>
        <w:numPr>
          <w:ilvl w:val="0"/>
          <w:numId w:val="168"/>
        </w:numPr>
        <w:ind w:left="709" w:hanging="283"/>
        <w:jc w:val="both"/>
        <w:rPr>
          <w:rFonts w:ascii="Times New Roman" w:hAnsi="Times New Roman" w:cs="Times New Roman"/>
          <w:sz w:val="20"/>
          <w:szCs w:val="20"/>
        </w:rPr>
      </w:pPr>
      <w:r w:rsidRPr="00736645">
        <w:rPr>
          <w:rFonts w:ascii="Times New Roman" w:hAnsi="Times New Roman" w:cs="Times New Roman"/>
          <w:sz w:val="20"/>
          <w:szCs w:val="20"/>
        </w:rPr>
        <w:t>sterowniki przemysłowe PLC z zadajnikami i wskaźnikami stanów wejściowych i wyjściowych,</w:t>
      </w:r>
    </w:p>
    <w:p w:rsidR="009D2039" w:rsidRPr="00736645" w:rsidRDefault="009D2039" w:rsidP="006D26D6">
      <w:pPr>
        <w:pStyle w:val="Bezodstpw"/>
        <w:numPr>
          <w:ilvl w:val="0"/>
          <w:numId w:val="168"/>
        </w:numPr>
        <w:ind w:left="709" w:hanging="283"/>
        <w:jc w:val="both"/>
        <w:rPr>
          <w:rFonts w:ascii="Times New Roman" w:hAnsi="Times New Roman" w:cs="Times New Roman"/>
          <w:sz w:val="20"/>
          <w:szCs w:val="20"/>
        </w:rPr>
      </w:pPr>
      <w:r w:rsidRPr="00736645">
        <w:rPr>
          <w:rFonts w:ascii="Times New Roman" w:hAnsi="Times New Roman" w:cs="Times New Roman"/>
          <w:sz w:val="20"/>
          <w:szCs w:val="20"/>
        </w:rPr>
        <w:t>urządzenia sygnalizacji alarmowej i kontroli dostępu, domofonu, czytniki RFID, biometryczne, elementy</w:t>
      </w:r>
      <w:r w:rsidR="000168D1">
        <w:rPr>
          <w:rFonts w:ascii="Times New Roman" w:hAnsi="Times New Roman" w:cs="Times New Roman"/>
          <w:sz w:val="20"/>
          <w:szCs w:val="20"/>
        </w:rPr>
        <w:t xml:space="preserve"> </w:t>
      </w:r>
      <w:r w:rsidRPr="00736645">
        <w:rPr>
          <w:rFonts w:ascii="Times New Roman" w:hAnsi="Times New Roman" w:cs="Times New Roman"/>
          <w:sz w:val="20"/>
          <w:szCs w:val="20"/>
        </w:rPr>
        <w:t>systemu inteligentnego budynku, zabezpiec</w:t>
      </w:r>
      <w:r w:rsidR="000168D1">
        <w:rPr>
          <w:rFonts w:ascii="Times New Roman" w:hAnsi="Times New Roman" w:cs="Times New Roman"/>
          <w:sz w:val="20"/>
          <w:szCs w:val="20"/>
        </w:rPr>
        <w:t>zenia instalacyjne nadprądowe i </w:t>
      </w:r>
      <w:r w:rsidRPr="00736645">
        <w:rPr>
          <w:rFonts w:ascii="Times New Roman" w:hAnsi="Times New Roman" w:cs="Times New Roman"/>
          <w:sz w:val="20"/>
          <w:szCs w:val="20"/>
        </w:rPr>
        <w:t>różnicowoprądowe;</w:t>
      </w:r>
    </w:p>
    <w:p w:rsidR="009D2039" w:rsidRPr="00736645" w:rsidRDefault="009D2039" w:rsidP="006D26D6">
      <w:pPr>
        <w:pStyle w:val="Bezodstpw"/>
        <w:numPr>
          <w:ilvl w:val="0"/>
          <w:numId w:val="168"/>
        </w:numPr>
        <w:ind w:left="709" w:hanging="283"/>
        <w:jc w:val="both"/>
        <w:rPr>
          <w:rFonts w:ascii="Times New Roman" w:hAnsi="Times New Roman" w:cs="Times New Roman"/>
          <w:sz w:val="20"/>
          <w:szCs w:val="20"/>
        </w:rPr>
      </w:pPr>
      <w:r w:rsidRPr="00736645">
        <w:rPr>
          <w:rFonts w:ascii="Times New Roman" w:hAnsi="Times New Roman" w:cs="Times New Roman"/>
          <w:sz w:val="20"/>
          <w:szCs w:val="20"/>
        </w:rPr>
        <w:t>a także narzędzia do pomiarów, uruchamiania zainstalowanych urządzeń:</w:t>
      </w:r>
    </w:p>
    <w:p w:rsidR="009D2039" w:rsidRPr="00736645" w:rsidRDefault="009D2039" w:rsidP="006D26D6">
      <w:pPr>
        <w:pStyle w:val="Bezodstpw"/>
        <w:numPr>
          <w:ilvl w:val="0"/>
          <w:numId w:val="168"/>
        </w:numPr>
        <w:ind w:left="709" w:hanging="283"/>
        <w:jc w:val="both"/>
        <w:rPr>
          <w:rFonts w:ascii="Times New Roman" w:hAnsi="Times New Roman" w:cs="Times New Roman"/>
          <w:sz w:val="20"/>
          <w:szCs w:val="20"/>
        </w:rPr>
      </w:pPr>
      <w:r w:rsidRPr="00736645">
        <w:rPr>
          <w:rFonts w:ascii="Times New Roman" w:hAnsi="Times New Roman" w:cs="Times New Roman"/>
          <w:sz w:val="20"/>
          <w:szCs w:val="20"/>
        </w:rPr>
        <w:lastRenderedPageBreak/>
        <w:t>testery DVB-T/T2/S/S2/C/C2, testery LAN, generatory sygnału tv analogowo – cyfrowe zalecane instalatorskie, monitory zalecane instalatorskie;</w:t>
      </w:r>
    </w:p>
    <w:p w:rsidR="009D2039" w:rsidRPr="00736645" w:rsidRDefault="009D2039" w:rsidP="006D26D6">
      <w:pPr>
        <w:pStyle w:val="Bezodstpw"/>
        <w:numPr>
          <w:ilvl w:val="0"/>
          <w:numId w:val="168"/>
        </w:numPr>
        <w:ind w:left="709" w:hanging="283"/>
        <w:jc w:val="both"/>
        <w:rPr>
          <w:rFonts w:ascii="Times New Roman" w:hAnsi="Times New Roman" w:cs="Times New Roman"/>
          <w:sz w:val="20"/>
          <w:szCs w:val="20"/>
        </w:rPr>
      </w:pPr>
      <w:r w:rsidRPr="00736645">
        <w:rPr>
          <w:rFonts w:ascii="Times New Roman" w:hAnsi="Times New Roman" w:cs="Times New Roman"/>
          <w:sz w:val="20"/>
          <w:szCs w:val="20"/>
        </w:rPr>
        <w:t>regulowane zasilacze stabilizowane napięcia stałego, zadajniki stanów logicznych, generatory funkcyjne i arbitralne, autotransformatory, przyrządy pomiarowe analogowe i cyfrowe, oscyloskopy, analizatory sygnałów analogowych i cyfrowych w dziedzinie czasu i częstotliwości;</w:t>
      </w:r>
    </w:p>
    <w:p w:rsidR="009D2039" w:rsidRDefault="009D2039" w:rsidP="006D26D6">
      <w:pPr>
        <w:pStyle w:val="Bezodstpw"/>
        <w:numPr>
          <w:ilvl w:val="0"/>
          <w:numId w:val="168"/>
        </w:numPr>
        <w:ind w:left="709" w:hanging="283"/>
        <w:jc w:val="both"/>
        <w:rPr>
          <w:ins w:id="175" w:author="Stefan" w:date="2019-01-11T09:45:00Z"/>
          <w:rFonts w:ascii="Times New Roman" w:hAnsi="Times New Roman" w:cs="Times New Roman"/>
          <w:sz w:val="20"/>
          <w:szCs w:val="20"/>
        </w:rPr>
      </w:pPr>
      <w:r w:rsidRPr="00736645">
        <w:rPr>
          <w:rFonts w:ascii="Times New Roman" w:hAnsi="Times New Roman" w:cs="Times New Roman"/>
          <w:sz w:val="20"/>
          <w:szCs w:val="20"/>
        </w:rPr>
        <w:t>stanowiska komputerowe z dostępem do Internetu (jedno stanowisko dla dwóch uczniów) i oprogramowaniem do prowadzenia dokumentacji elektronicznej oraz umożliwiającym symulację pracy układów elektrycznych i elektronicznych i programy typu CAD</w:t>
      </w:r>
      <w:del w:id="176" w:author="Stefan" w:date="2019-01-11T09:45:00Z">
        <w:r w:rsidRPr="00736645" w:rsidDel="00BF6D5C">
          <w:rPr>
            <w:rFonts w:ascii="Times New Roman" w:hAnsi="Times New Roman" w:cs="Times New Roman"/>
            <w:sz w:val="20"/>
            <w:szCs w:val="20"/>
          </w:rPr>
          <w:delText>.</w:delText>
        </w:r>
      </w:del>
      <w:ins w:id="177" w:author="Stefan" w:date="2019-01-11T09:45:00Z">
        <w:r w:rsidR="00BF6D5C">
          <w:rPr>
            <w:rFonts w:ascii="Times New Roman" w:hAnsi="Times New Roman" w:cs="Times New Roman"/>
            <w:sz w:val="20"/>
            <w:szCs w:val="20"/>
          </w:rPr>
          <w:t>;</w:t>
        </w:r>
      </w:ins>
    </w:p>
    <w:p w:rsidR="00BF6D5C" w:rsidRPr="00736645" w:rsidRDefault="00BF6D5C" w:rsidP="006D26D6">
      <w:pPr>
        <w:pStyle w:val="Bezodstpw"/>
        <w:numPr>
          <w:ilvl w:val="0"/>
          <w:numId w:val="168"/>
        </w:numPr>
        <w:ind w:left="709" w:hanging="283"/>
        <w:jc w:val="both"/>
        <w:rPr>
          <w:rFonts w:ascii="Times New Roman" w:hAnsi="Times New Roman" w:cs="Times New Roman"/>
          <w:sz w:val="20"/>
          <w:szCs w:val="20"/>
        </w:rPr>
      </w:pPr>
      <w:ins w:id="178" w:author="Stefan" w:date="2019-01-11T09:45:00Z">
        <w:r w:rsidRPr="00C91B64">
          <w:rPr>
            <w:rFonts w:ascii="Times New Roman" w:hAnsi="Times New Roman" w:cs="Times New Roman"/>
            <w:sz w:val="20"/>
            <w:szCs w:val="20"/>
            <w:highlight w:val="yellow"/>
          </w:rPr>
          <w:t>stanowisko robocze</w:t>
        </w:r>
        <w:r>
          <w:rPr>
            <w:rFonts w:ascii="Times New Roman" w:hAnsi="Times New Roman" w:cs="Times New Roman"/>
            <w:sz w:val="20"/>
            <w:szCs w:val="20"/>
            <w:highlight w:val="yellow"/>
          </w:rPr>
          <w:t xml:space="preserve"> (1 na ucznia)</w:t>
        </w:r>
        <w:r w:rsidRPr="00C91B64">
          <w:rPr>
            <w:rFonts w:ascii="Times New Roman" w:hAnsi="Times New Roman" w:cs="Times New Roman"/>
            <w:sz w:val="20"/>
            <w:szCs w:val="20"/>
            <w:highlight w:val="yellow"/>
          </w:rPr>
          <w:t xml:space="preserve"> odzwierciedlające naturalne warunki pracy wyposażone m.in. w: stół i krzesło antystatyczne, stację lutowniczą z grotami, elektryczny </w:t>
        </w:r>
        <w:r>
          <w:rPr>
            <w:rFonts w:ascii="Times New Roman" w:hAnsi="Times New Roman" w:cs="Times New Roman"/>
            <w:sz w:val="20"/>
            <w:szCs w:val="20"/>
            <w:highlight w:val="yellow"/>
          </w:rPr>
          <w:t>odsysacz spoiwa</w:t>
        </w:r>
        <w:r w:rsidRPr="00C91B64">
          <w:rPr>
            <w:rFonts w:ascii="Times New Roman" w:hAnsi="Times New Roman" w:cs="Times New Roman"/>
            <w:sz w:val="20"/>
            <w:szCs w:val="20"/>
            <w:highlight w:val="yellow"/>
          </w:rPr>
          <w:t xml:space="preserve">, </w:t>
        </w:r>
        <w:r>
          <w:rPr>
            <w:rFonts w:ascii="Times New Roman" w:hAnsi="Times New Roman" w:cs="Times New Roman"/>
            <w:sz w:val="20"/>
            <w:szCs w:val="20"/>
            <w:highlight w:val="yellow"/>
          </w:rPr>
          <w:t xml:space="preserve">stację gorącego powietrza z dyszami, narzędzia ręczne (obcinaczki, pincety, szczypce płaskie i okrągłe), matę stołową antystatyczną, materiały do lutowania w tym spoiwo lutownicze o rożnych średnicach, środek czyszczący z dozownikiem, chusteczki teflonowe, taśmę </w:t>
        </w:r>
        <w:proofErr w:type="spellStart"/>
        <w:r>
          <w:rPr>
            <w:rFonts w:ascii="Times New Roman" w:hAnsi="Times New Roman" w:cs="Times New Roman"/>
            <w:sz w:val="20"/>
            <w:szCs w:val="20"/>
            <w:highlight w:val="yellow"/>
          </w:rPr>
          <w:t>kaptonową</w:t>
        </w:r>
        <w:proofErr w:type="spellEnd"/>
        <w:r>
          <w:rPr>
            <w:rFonts w:ascii="Times New Roman" w:hAnsi="Times New Roman" w:cs="Times New Roman"/>
            <w:sz w:val="20"/>
            <w:szCs w:val="20"/>
            <w:highlight w:val="yellow"/>
          </w:rPr>
          <w:t>, topnik w żelu i w płynie, lupę stanowiskową, mikroskop</w:t>
        </w:r>
        <w:r>
          <w:rPr>
            <w:rFonts w:ascii="Times New Roman" w:hAnsi="Times New Roman" w:cs="Times New Roman"/>
            <w:sz w:val="20"/>
            <w:szCs w:val="20"/>
          </w:rPr>
          <w:t>.</w:t>
        </w:r>
      </w:ins>
    </w:p>
    <w:p w:rsidR="009D2039" w:rsidRPr="00736645" w:rsidRDefault="009D2039" w:rsidP="00736645">
      <w:pPr>
        <w:pStyle w:val="Bezodstpw"/>
        <w:rPr>
          <w:rFonts w:ascii="Times New Roman" w:hAnsi="Times New Roman" w:cs="Times New Roman"/>
          <w:sz w:val="20"/>
          <w:szCs w:val="20"/>
        </w:rPr>
      </w:pPr>
      <w:r w:rsidRPr="00736645">
        <w:rPr>
          <w:rFonts w:ascii="Times New Roman" w:hAnsi="Times New Roman" w:cs="Times New Roman"/>
          <w:sz w:val="20"/>
          <w:szCs w:val="20"/>
        </w:rPr>
        <w:t>Warsztaty szkolne: wyposażone w:</w:t>
      </w:r>
    </w:p>
    <w:p w:rsidR="009D2039" w:rsidRPr="00736645" w:rsidRDefault="009D2039" w:rsidP="006D26D6">
      <w:pPr>
        <w:pStyle w:val="Akapitzlist"/>
        <w:numPr>
          <w:ilvl w:val="0"/>
          <w:numId w:val="169"/>
        </w:numPr>
        <w:autoSpaceDE w:val="0"/>
        <w:autoSpaceDN w:val="0"/>
        <w:adjustRightInd w:val="0"/>
        <w:ind w:left="851" w:hanging="425"/>
        <w:jc w:val="both"/>
        <w:rPr>
          <w:color w:val="auto"/>
          <w:sz w:val="20"/>
          <w:szCs w:val="20"/>
        </w:rPr>
      </w:pPr>
      <w:r w:rsidRPr="00736645">
        <w:rPr>
          <w:color w:val="auto"/>
          <w:sz w:val="20"/>
          <w:szCs w:val="20"/>
        </w:rPr>
        <w:t>stanowiska do obróbki ręcznej metali i tworzyw (jedno stanowisko dla dwóch uczniów), wyposażone w: stół z imadłem i szufladami narzędziowymi, zestaw narzędzi do obróbki ręcznej metali i tworzyw, zestaw wierteł, materiały, surowce i półfabrykaty do obróbki;</w:t>
      </w:r>
    </w:p>
    <w:p w:rsidR="009D2039" w:rsidRPr="00736645" w:rsidRDefault="009D2039" w:rsidP="006D26D6">
      <w:pPr>
        <w:pStyle w:val="Akapitzlist"/>
        <w:numPr>
          <w:ilvl w:val="0"/>
          <w:numId w:val="169"/>
        </w:numPr>
        <w:autoSpaceDE w:val="0"/>
        <w:autoSpaceDN w:val="0"/>
        <w:adjustRightInd w:val="0"/>
        <w:ind w:left="851" w:hanging="425"/>
        <w:jc w:val="both"/>
        <w:rPr>
          <w:color w:val="auto"/>
          <w:sz w:val="20"/>
          <w:szCs w:val="20"/>
        </w:rPr>
      </w:pPr>
      <w:r w:rsidRPr="00736645">
        <w:rPr>
          <w:color w:val="auto"/>
          <w:sz w:val="20"/>
          <w:szCs w:val="20"/>
        </w:rPr>
        <w:t>zestaw przyrządów pomiarowych: suwmiarki, miara zwijana, poz</w:t>
      </w:r>
      <w:r w:rsidR="00BC1478">
        <w:rPr>
          <w:color w:val="auto"/>
          <w:sz w:val="20"/>
          <w:szCs w:val="20"/>
        </w:rPr>
        <w:t>iomice, multimetr, przyrządy do </w:t>
      </w:r>
      <w:r w:rsidRPr="00736645">
        <w:rPr>
          <w:color w:val="auto"/>
          <w:sz w:val="20"/>
          <w:szCs w:val="20"/>
        </w:rPr>
        <w:t>pomiaru kątów;</w:t>
      </w:r>
    </w:p>
    <w:p w:rsidR="009D2039" w:rsidRPr="00736645" w:rsidRDefault="009D2039" w:rsidP="006D26D6">
      <w:pPr>
        <w:pStyle w:val="Akapitzlist"/>
        <w:numPr>
          <w:ilvl w:val="0"/>
          <w:numId w:val="169"/>
        </w:numPr>
        <w:autoSpaceDE w:val="0"/>
        <w:autoSpaceDN w:val="0"/>
        <w:adjustRightInd w:val="0"/>
        <w:ind w:left="851" w:hanging="425"/>
        <w:jc w:val="both"/>
        <w:rPr>
          <w:color w:val="auto"/>
          <w:sz w:val="20"/>
          <w:szCs w:val="20"/>
        </w:rPr>
      </w:pPr>
      <w:r w:rsidRPr="00736645">
        <w:rPr>
          <w:color w:val="auto"/>
          <w:sz w:val="20"/>
          <w:szCs w:val="20"/>
        </w:rPr>
        <w:t>elektronarzędzia: wiertarka, wiertarka stołowa, wkrętarka;</w:t>
      </w:r>
    </w:p>
    <w:p w:rsidR="009D2039" w:rsidRDefault="009D2039" w:rsidP="006D26D6">
      <w:pPr>
        <w:pStyle w:val="Akapitzlist"/>
        <w:numPr>
          <w:ilvl w:val="0"/>
          <w:numId w:val="169"/>
        </w:numPr>
        <w:autoSpaceDE w:val="0"/>
        <w:autoSpaceDN w:val="0"/>
        <w:adjustRightInd w:val="0"/>
        <w:ind w:left="851" w:hanging="425"/>
        <w:jc w:val="both"/>
        <w:rPr>
          <w:ins w:id="179" w:author="Stefan" w:date="2019-01-11T09:45:00Z"/>
          <w:color w:val="auto"/>
          <w:sz w:val="20"/>
          <w:szCs w:val="20"/>
        </w:rPr>
      </w:pPr>
      <w:r w:rsidRPr="00736645">
        <w:rPr>
          <w:color w:val="auto"/>
          <w:sz w:val="20"/>
          <w:szCs w:val="20"/>
        </w:rPr>
        <w:t>kable do wykonania instalacji: elektrycznej, telewizyjnej, domofonowej, alarmowej, UTP</w:t>
      </w:r>
      <w:del w:id="180" w:author="Stefan" w:date="2019-01-11T09:45:00Z">
        <w:r w:rsidRPr="00736645" w:rsidDel="00BF6D5C">
          <w:rPr>
            <w:color w:val="auto"/>
            <w:sz w:val="20"/>
            <w:szCs w:val="20"/>
          </w:rPr>
          <w:delText>.</w:delText>
        </w:r>
      </w:del>
      <w:ins w:id="181" w:author="Stefan" w:date="2019-01-11T09:45:00Z">
        <w:r w:rsidR="00BF6D5C">
          <w:rPr>
            <w:color w:val="auto"/>
            <w:sz w:val="20"/>
            <w:szCs w:val="20"/>
          </w:rPr>
          <w:t>;</w:t>
        </w:r>
      </w:ins>
    </w:p>
    <w:p w:rsidR="00BF6D5C" w:rsidRPr="00736645" w:rsidRDefault="00BF6D5C" w:rsidP="006D26D6">
      <w:pPr>
        <w:pStyle w:val="Akapitzlist"/>
        <w:numPr>
          <w:ilvl w:val="0"/>
          <w:numId w:val="169"/>
        </w:numPr>
        <w:autoSpaceDE w:val="0"/>
        <w:autoSpaceDN w:val="0"/>
        <w:adjustRightInd w:val="0"/>
        <w:ind w:left="851" w:hanging="425"/>
        <w:jc w:val="both"/>
        <w:rPr>
          <w:color w:val="auto"/>
          <w:sz w:val="20"/>
          <w:szCs w:val="20"/>
        </w:rPr>
      </w:pPr>
      <w:ins w:id="182" w:author="Stefan" w:date="2019-01-11T09:45:00Z">
        <w:r w:rsidRPr="00C91B64">
          <w:rPr>
            <w:sz w:val="20"/>
            <w:szCs w:val="20"/>
            <w:highlight w:val="yellow"/>
          </w:rPr>
          <w:t>stanowisko robocze</w:t>
        </w:r>
        <w:r>
          <w:rPr>
            <w:sz w:val="20"/>
            <w:szCs w:val="20"/>
            <w:highlight w:val="yellow"/>
          </w:rPr>
          <w:t xml:space="preserve"> (1 na ucznia)</w:t>
        </w:r>
        <w:r w:rsidRPr="00C91B64">
          <w:rPr>
            <w:sz w:val="20"/>
            <w:szCs w:val="20"/>
            <w:highlight w:val="yellow"/>
          </w:rPr>
          <w:t xml:space="preserve"> odzwierciedlające naturalne warunki pracy wyposażone m.in. w: stół i krzesło antystatyczne, stację lutowniczą z grotami, elektryczny </w:t>
        </w:r>
        <w:r>
          <w:rPr>
            <w:sz w:val="20"/>
            <w:szCs w:val="20"/>
            <w:highlight w:val="yellow"/>
          </w:rPr>
          <w:t>odsysacz spoiwa</w:t>
        </w:r>
        <w:r w:rsidRPr="00C91B64">
          <w:rPr>
            <w:sz w:val="20"/>
            <w:szCs w:val="20"/>
            <w:highlight w:val="yellow"/>
          </w:rPr>
          <w:t xml:space="preserve">, </w:t>
        </w:r>
        <w:r>
          <w:rPr>
            <w:sz w:val="20"/>
            <w:szCs w:val="20"/>
            <w:highlight w:val="yellow"/>
          </w:rPr>
          <w:t xml:space="preserve">stację gorącego powietrza z dyszami, narzędzia ręczne (obcinaczki, pincety, szczypce płaskie i okrągłe), matę stołową antystatyczną, materiały do lutowania w tym spoiwo lutownicze o rożnych średnicach, środek czyszczący z dozownikiem, chusteczki teflonowe, taśmę </w:t>
        </w:r>
        <w:proofErr w:type="spellStart"/>
        <w:r>
          <w:rPr>
            <w:sz w:val="20"/>
            <w:szCs w:val="20"/>
            <w:highlight w:val="yellow"/>
          </w:rPr>
          <w:t>kaptonową</w:t>
        </w:r>
        <w:proofErr w:type="spellEnd"/>
        <w:r>
          <w:rPr>
            <w:sz w:val="20"/>
            <w:szCs w:val="20"/>
            <w:highlight w:val="yellow"/>
          </w:rPr>
          <w:t>, topnik w żelu i w płynie, lupę stanowiskową, mikroskop</w:t>
        </w:r>
        <w:r>
          <w:rPr>
            <w:sz w:val="20"/>
            <w:szCs w:val="20"/>
          </w:rPr>
          <w:t>.</w:t>
        </w:r>
      </w:ins>
    </w:p>
    <w:p w:rsidR="009D2039" w:rsidRPr="00736645" w:rsidRDefault="009D2039" w:rsidP="00736645">
      <w:pPr>
        <w:tabs>
          <w:tab w:val="left" w:pos="142"/>
        </w:tabs>
        <w:jc w:val="both"/>
        <w:rPr>
          <w:bCs/>
          <w:color w:val="auto"/>
          <w:sz w:val="20"/>
          <w:szCs w:val="20"/>
        </w:rPr>
      </w:pPr>
      <w:r w:rsidRPr="00736645">
        <w:rPr>
          <w:bCs/>
          <w:color w:val="auto"/>
          <w:sz w:val="20"/>
          <w:szCs w:val="20"/>
        </w:rPr>
        <w:t>Każda pracownia powinna być zasilana napięciem 230V prądu przemiennego, z zabezpieczeniem przeciwporażeniowym, wyposażona w wyłączniki awaryjne i wyłącznik a</w:t>
      </w:r>
      <w:r w:rsidR="00BC1478">
        <w:rPr>
          <w:bCs/>
          <w:color w:val="auto"/>
          <w:sz w:val="20"/>
          <w:szCs w:val="20"/>
        </w:rPr>
        <w:t>waryjny centralny, pojemniki do </w:t>
      </w:r>
      <w:r w:rsidRPr="00736645">
        <w:rPr>
          <w:bCs/>
          <w:color w:val="auto"/>
          <w:sz w:val="20"/>
          <w:szCs w:val="20"/>
        </w:rPr>
        <w:t>selektywnej zbiórki odpadów.</w:t>
      </w:r>
    </w:p>
    <w:p w:rsidR="009D2039" w:rsidRPr="00736645" w:rsidRDefault="009D2039" w:rsidP="00736645">
      <w:pPr>
        <w:jc w:val="both"/>
        <w:rPr>
          <w:color w:val="auto"/>
          <w:sz w:val="20"/>
          <w:szCs w:val="20"/>
        </w:rPr>
      </w:pPr>
    </w:p>
    <w:p w:rsidR="009D2039" w:rsidRPr="000168D1" w:rsidRDefault="009D2039" w:rsidP="00736645">
      <w:pPr>
        <w:tabs>
          <w:tab w:val="left" w:pos="284"/>
          <w:tab w:val="left" w:pos="426"/>
        </w:tabs>
        <w:jc w:val="both"/>
        <w:rPr>
          <w:b/>
          <w:color w:val="auto"/>
          <w:sz w:val="20"/>
          <w:szCs w:val="20"/>
        </w:rPr>
      </w:pPr>
      <w:r w:rsidRPr="000168D1">
        <w:rPr>
          <w:b/>
          <w:color w:val="auto"/>
          <w:sz w:val="20"/>
          <w:szCs w:val="20"/>
        </w:rPr>
        <w:t>MINIMALNA LICZBA GODZIN KSZTAŁCENIA ZAWODOWEGO W KWALIFIKACJACH WYODRĘBNIONYCH W ZAWODZIE</w:t>
      </w:r>
    </w:p>
    <w:p w:rsidR="009D2039" w:rsidRPr="00736645" w:rsidRDefault="009D2039" w:rsidP="00736645">
      <w:pPr>
        <w:jc w:val="both"/>
        <w:rPr>
          <w:color w:val="auto"/>
          <w:sz w:val="20"/>
          <w:szCs w:val="20"/>
        </w:rPr>
      </w:pPr>
    </w:p>
    <w:tbl>
      <w:tblPr>
        <w:tblW w:w="87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6"/>
        <w:gridCol w:w="1843"/>
      </w:tblGrid>
      <w:tr w:rsidR="009D2039" w:rsidRPr="00736645" w:rsidTr="009D2039">
        <w:trPr>
          <w:trHeight w:val="253"/>
        </w:trPr>
        <w:tc>
          <w:tcPr>
            <w:tcW w:w="8789" w:type="dxa"/>
            <w:gridSpan w:val="2"/>
          </w:tcPr>
          <w:p w:rsidR="009D2039" w:rsidRPr="00736645" w:rsidRDefault="009D2039" w:rsidP="00736645">
            <w:pPr>
              <w:jc w:val="both"/>
              <w:rPr>
                <w:color w:val="auto"/>
                <w:sz w:val="20"/>
                <w:szCs w:val="20"/>
              </w:rPr>
            </w:pPr>
            <w:bookmarkStart w:id="183" w:name="_Hlk533018486"/>
            <w:r w:rsidRPr="00736645">
              <w:rPr>
                <w:color w:val="auto"/>
                <w:sz w:val="20"/>
                <w:szCs w:val="20"/>
              </w:rPr>
              <w:t>ELM.02. Montaż oraz instalowanie układów i urządzeń elektronicznych</w:t>
            </w:r>
          </w:p>
        </w:tc>
      </w:tr>
      <w:tr w:rsidR="009D2039" w:rsidRPr="00736645" w:rsidTr="009D2039">
        <w:tc>
          <w:tcPr>
            <w:tcW w:w="6946" w:type="dxa"/>
          </w:tcPr>
          <w:p w:rsidR="009D2039" w:rsidRPr="00736645" w:rsidRDefault="009D2039" w:rsidP="00736645">
            <w:pPr>
              <w:jc w:val="center"/>
              <w:rPr>
                <w:color w:val="auto"/>
                <w:sz w:val="20"/>
                <w:szCs w:val="20"/>
              </w:rPr>
            </w:pPr>
            <w:r w:rsidRPr="00736645">
              <w:rPr>
                <w:color w:val="auto"/>
                <w:sz w:val="20"/>
                <w:szCs w:val="20"/>
              </w:rPr>
              <w:t>Nazwa jednostki efektów kształcenia</w:t>
            </w:r>
          </w:p>
        </w:tc>
        <w:tc>
          <w:tcPr>
            <w:tcW w:w="1843" w:type="dxa"/>
          </w:tcPr>
          <w:p w:rsidR="009D2039" w:rsidRPr="00736645" w:rsidRDefault="009D2039" w:rsidP="00736645">
            <w:pPr>
              <w:jc w:val="center"/>
              <w:rPr>
                <w:color w:val="auto"/>
                <w:sz w:val="20"/>
                <w:szCs w:val="20"/>
              </w:rPr>
            </w:pPr>
            <w:r w:rsidRPr="00736645">
              <w:rPr>
                <w:color w:val="auto"/>
                <w:sz w:val="20"/>
                <w:szCs w:val="20"/>
              </w:rPr>
              <w:t>Liczba godzin</w:t>
            </w:r>
          </w:p>
        </w:tc>
      </w:tr>
      <w:tr w:rsidR="009D2039" w:rsidRPr="00736645" w:rsidTr="009D2039">
        <w:tc>
          <w:tcPr>
            <w:tcW w:w="6946" w:type="dxa"/>
            <w:vAlign w:val="center"/>
          </w:tcPr>
          <w:p w:rsidR="009D2039" w:rsidRPr="00736645" w:rsidRDefault="009D2039" w:rsidP="00736645">
            <w:pPr>
              <w:rPr>
                <w:color w:val="auto"/>
                <w:sz w:val="20"/>
                <w:szCs w:val="20"/>
              </w:rPr>
            </w:pPr>
            <w:r w:rsidRPr="00736645">
              <w:rPr>
                <w:color w:val="auto"/>
                <w:sz w:val="20"/>
                <w:szCs w:val="20"/>
              </w:rPr>
              <w:t xml:space="preserve">ELM.02.1. Bezpieczeństwo i higiena pracy </w:t>
            </w:r>
          </w:p>
        </w:tc>
        <w:tc>
          <w:tcPr>
            <w:tcW w:w="1843" w:type="dxa"/>
            <w:vAlign w:val="center"/>
          </w:tcPr>
          <w:p w:rsidR="009D2039" w:rsidRPr="00736645" w:rsidRDefault="009D2039" w:rsidP="00736645">
            <w:pPr>
              <w:jc w:val="center"/>
              <w:rPr>
                <w:color w:val="auto"/>
                <w:sz w:val="20"/>
                <w:szCs w:val="20"/>
              </w:rPr>
            </w:pPr>
            <w:r w:rsidRPr="00736645">
              <w:rPr>
                <w:color w:val="auto"/>
                <w:sz w:val="20"/>
                <w:szCs w:val="20"/>
              </w:rPr>
              <w:t>30</w:t>
            </w:r>
          </w:p>
        </w:tc>
      </w:tr>
      <w:tr w:rsidR="009D2039" w:rsidRPr="00736645" w:rsidTr="009D2039">
        <w:tc>
          <w:tcPr>
            <w:tcW w:w="6946" w:type="dxa"/>
            <w:vAlign w:val="center"/>
          </w:tcPr>
          <w:p w:rsidR="009D2039" w:rsidRPr="00736645" w:rsidRDefault="009D2039" w:rsidP="00736645">
            <w:pPr>
              <w:rPr>
                <w:color w:val="auto"/>
                <w:sz w:val="20"/>
                <w:szCs w:val="20"/>
              </w:rPr>
            </w:pPr>
            <w:r w:rsidRPr="00736645">
              <w:rPr>
                <w:color w:val="auto"/>
                <w:sz w:val="20"/>
                <w:szCs w:val="20"/>
              </w:rPr>
              <w:t>ELM.02.2. Podstawy elektroniki</w:t>
            </w:r>
          </w:p>
        </w:tc>
        <w:tc>
          <w:tcPr>
            <w:tcW w:w="1843" w:type="dxa"/>
            <w:vAlign w:val="center"/>
          </w:tcPr>
          <w:p w:rsidR="009D2039" w:rsidRPr="00736645" w:rsidRDefault="009D2039" w:rsidP="00736645">
            <w:pPr>
              <w:jc w:val="center"/>
              <w:rPr>
                <w:color w:val="auto"/>
                <w:sz w:val="20"/>
                <w:szCs w:val="20"/>
              </w:rPr>
            </w:pPr>
            <w:r w:rsidRPr="00736645">
              <w:rPr>
                <w:color w:val="auto"/>
                <w:sz w:val="20"/>
                <w:szCs w:val="20"/>
              </w:rPr>
              <w:t>200</w:t>
            </w:r>
          </w:p>
        </w:tc>
      </w:tr>
      <w:tr w:rsidR="009D2039" w:rsidRPr="00736645" w:rsidTr="009D2039">
        <w:tc>
          <w:tcPr>
            <w:tcW w:w="6946" w:type="dxa"/>
            <w:vAlign w:val="center"/>
          </w:tcPr>
          <w:p w:rsidR="009D2039" w:rsidRPr="00736645" w:rsidRDefault="009D2039" w:rsidP="00736645">
            <w:pPr>
              <w:rPr>
                <w:color w:val="auto"/>
                <w:sz w:val="20"/>
                <w:szCs w:val="20"/>
              </w:rPr>
            </w:pPr>
            <w:r w:rsidRPr="00736645">
              <w:rPr>
                <w:color w:val="auto"/>
                <w:sz w:val="20"/>
                <w:szCs w:val="20"/>
              </w:rPr>
              <w:t xml:space="preserve">ELM.02.3. Montaż i demontaż elementów, układów i urządzeń elektronicznych </w:t>
            </w:r>
          </w:p>
        </w:tc>
        <w:tc>
          <w:tcPr>
            <w:tcW w:w="1843" w:type="dxa"/>
            <w:vAlign w:val="center"/>
          </w:tcPr>
          <w:p w:rsidR="009D2039" w:rsidRPr="00736645" w:rsidRDefault="009D2039" w:rsidP="00736645">
            <w:pPr>
              <w:jc w:val="center"/>
              <w:rPr>
                <w:color w:val="auto"/>
                <w:sz w:val="20"/>
                <w:szCs w:val="20"/>
              </w:rPr>
            </w:pPr>
            <w:r w:rsidRPr="00736645">
              <w:rPr>
                <w:color w:val="auto"/>
                <w:sz w:val="20"/>
                <w:szCs w:val="20"/>
              </w:rPr>
              <w:t>180</w:t>
            </w:r>
          </w:p>
        </w:tc>
      </w:tr>
      <w:tr w:rsidR="009D2039" w:rsidRPr="00736645" w:rsidTr="009D2039">
        <w:tc>
          <w:tcPr>
            <w:tcW w:w="6946" w:type="dxa"/>
            <w:vAlign w:val="center"/>
          </w:tcPr>
          <w:p w:rsidR="009D2039" w:rsidRPr="00736645" w:rsidRDefault="009D2039" w:rsidP="00736645">
            <w:pPr>
              <w:rPr>
                <w:color w:val="auto"/>
                <w:sz w:val="20"/>
                <w:szCs w:val="20"/>
              </w:rPr>
            </w:pPr>
            <w:r w:rsidRPr="00736645">
              <w:rPr>
                <w:color w:val="auto"/>
                <w:sz w:val="20"/>
                <w:szCs w:val="20"/>
              </w:rPr>
              <w:t>ELM.02.4. Wykonywanie instalacji wraz z montażem urządzeń elektronicznych</w:t>
            </w:r>
          </w:p>
        </w:tc>
        <w:tc>
          <w:tcPr>
            <w:tcW w:w="1843" w:type="dxa"/>
            <w:vAlign w:val="center"/>
          </w:tcPr>
          <w:p w:rsidR="009D2039" w:rsidRPr="00736645" w:rsidRDefault="009D2039" w:rsidP="00736645">
            <w:pPr>
              <w:jc w:val="center"/>
              <w:rPr>
                <w:color w:val="auto"/>
                <w:sz w:val="20"/>
                <w:szCs w:val="20"/>
              </w:rPr>
            </w:pPr>
            <w:r w:rsidRPr="00736645">
              <w:rPr>
                <w:color w:val="auto"/>
                <w:sz w:val="20"/>
                <w:szCs w:val="20"/>
              </w:rPr>
              <w:t>360</w:t>
            </w:r>
          </w:p>
        </w:tc>
      </w:tr>
      <w:tr w:rsidR="009D2039" w:rsidRPr="00736645" w:rsidTr="009D2039">
        <w:tc>
          <w:tcPr>
            <w:tcW w:w="6946" w:type="dxa"/>
            <w:vAlign w:val="center"/>
          </w:tcPr>
          <w:p w:rsidR="009D2039" w:rsidRPr="00736645" w:rsidRDefault="009D2039" w:rsidP="00736645">
            <w:pPr>
              <w:rPr>
                <w:color w:val="auto"/>
                <w:sz w:val="20"/>
                <w:szCs w:val="20"/>
              </w:rPr>
            </w:pPr>
            <w:r w:rsidRPr="00736645">
              <w:rPr>
                <w:color w:val="auto"/>
                <w:sz w:val="20"/>
                <w:szCs w:val="20"/>
              </w:rPr>
              <w:t xml:space="preserve">ELM.02.5. Język obcy zawodowy </w:t>
            </w:r>
          </w:p>
        </w:tc>
        <w:tc>
          <w:tcPr>
            <w:tcW w:w="1843" w:type="dxa"/>
            <w:vAlign w:val="center"/>
          </w:tcPr>
          <w:p w:rsidR="009D2039" w:rsidRPr="00736645" w:rsidRDefault="009D2039" w:rsidP="00736645">
            <w:pPr>
              <w:jc w:val="center"/>
              <w:rPr>
                <w:color w:val="auto"/>
                <w:sz w:val="20"/>
                <w:szCs w:val="20"/>
              </w:rPr>
            </w:pPr>
            <w:r w:rsidRPr="00736645">
              <w:rPr>
                <w:color w:val="auto"/>
                <w:sz w:val="20"/>
                <w:szCs w:val="20"/>
              </w:rPr>
              <w:t>30</w:t>
            </w:r>
          </w:p>
        </w:tc>
      </w:tr>
      <w:tr w:rsidR="009D2039" w:rsidRPr="00736645" w:rsidTr="009D2039">
        <w:tc>
          <w:tcPr>
            <w:tcW w:w="6946" w:type="dxa"/>
            <w:vAlign w:val="center"/>
          </w:tcPr>
          <w:p w:rsidR="009D2039" w:rsidRPr="00736645" w:rsidRDefault="009D2039" w:rsidP="00736645">
            <w:pPr>
              <w:rPr>
                <w:color w:val="auto"/>
                <w:sz w:val="20"/>
                <w:szCs w:val="20"/>
              </w:rPr>
            </w:pPr>
            <w:r w:rsidRPr="00736645">
              <w:rPr>
                <w:color w:val="auto"/>
                <w:sz w:val="20"/>
                <w:szCs w:val="20"/>
              </w:rPr>
              <w:t xml:space="preserve">ELM.02.6. Kompetencje personalne i społeczne </w:t>
            </w:r>
          </w:p>
        </w:tc>
        <w:tc>
          <w:tcPr>
            <w:tcW w:w="1843" w:type="dxa"/>
            <w:vAlign w:val="center"/>
          </w:tcPr>
          <w:p w:rsidR="009D2039" w:rsidRPr="00736645" w:rsidRDefault="009D2039" w:rsidP="00736645">
            <w:pPr>
              <w:jc w:val="center"/>
              <w:rPr>
                <w:color w:val="auto"/>
                <w:sz w:val="20"/>
                <w:szCs w:val="20"/>
              </w:rPr>
            </w:pPr>
            <w:r w:rsidRPr="00736645">
              <w:rPr>
                <w:color w:val="auto"/>
                <w:sz w:val="20"/>
                <w:szCs w:val="20"/>
              </w:rPr>
              <w:t>30</w:t>
            </w:r>
          </w:p>
        </w:tc>
      </w:tr>
      <w:bookmarkEnd w:id="183"/>
      <w:tr w:rsidR="009D2039" w:rsidRPr="00736645" w:rsidTr="009D2039">
        <w:tc>
          <w:tcPr>
            <w:tcW w:w="6946" w:type="dxa"/>
            <w:shd w:val="clear" w:color="auto" w:fill="BFBFBF"/>
            <w:vAlign w:val="center"/>
          </w:tcPr>
          <w:p w:rsidR="009D2039" w:rsidRPr="00736645" w:rsidRDefault="009D2039" w:rsidP="00736645">
            <w:pPr>
              <w:rPr>
                <w:color w:val="auto"/>
                <w:sz w:val="20"/>
                <w:szCs w:val="20"/>
              </w:rPr>
            </w:pPr>
            <w:r w:rsidRPr="00736645">
              <w:rPr>
                <w:color w:val="auto"/>
                <w:sz w:val="20"/>
                <w:szCs w:val="20"/>
              </w:rPr>
              <w:t>Razem</w:t>
            </w:r>
          </w:p>
        </w:tc>
        <w:tc>
          <w:tcPr>
            <w:tcW w:w="1843" w:type="dxa"/>
            <w:shd w:val="clear" w:color="auto" w:fill="BFBFBF"/>
            <w:vAlign w:val="center"/>
          </w:tcPr>
          <w:p w:rsidR="009D2039" w:rsidRPr="00736645" w:rsidRDefault="009D2039" w:rsidP="00736645">
            <w:pPr>
              <w:jc w:val="center"/>
              <w:rPr>
                <w:color w:val="auto"/>
                <w:sz w:val="20"/>
                <w:szCs w:val="20"/>
              </w:rPr>
            </w:pPr>
            <w:r w:rsidRPr="00736645">
              <w:rPr>
                <w:color w:val="auto"/>
                <w:sz w:val="20"/>
                <w:szCs w:val="20"/>
              </w:rPr>
              <w:t>830</w:t>
            </w:r>
          </w:p>
        </w:tc>
      </w:tr>
    </w:tbl>
    <w:p w:rsidR="009D2039" w:rsidRPr="00736645" w:rsidRDefault="009D2039" w:rsidP="00736645">
      <w:pPr>
        <w:jc w:val="both"/>
        <w:rPr>
          <w:bCs/>
          <w:color w:val="auto"/>
          <w:sz w:val="20"/>
          <w:szCs w:val="20"/>
        </w:rPr>
      </w:pPr>
    </w:p>
    <w:p w:rsidR="009D2039" w:rsidRPr="00BC1478" w:rsidRDefault="009D2039" w:rsidP="00736645">
      <w:pPr>
        <w:tabs>
          <w:tab w:val="left" w:pos="284"/>
          <w:tab w:val="left" w:pos="426"/>
        </w:tabs>
        <w:jc w:val="both"/>
        <w:rPr>
          <w:b/>
          <w:color w:val="auto"/>
          <w:sz w:val="20"/>
          <w:szCs w:val="20"/>
        </w:rPr>
      </w:pPr>
      <w:r w:rsidRPr="00BC1478">
        <w:rPr>
          <w:b/>
          <w:color w:val="auto"/>
          <w:sz w:val="20"/>
          <w:szCs w:val="20"/>
        </w:rPr>
        <w:t>MOŻLIWOŚCI UZYSKIWANIA DODATKOWYCH KWALIFIKACJI W ZAWODACH W RAMACH BRANŻY OKREŚLONEJ W KLASYFIKACJI ZAWODÓW SZKOLNICTWA ZAWODOWEGO</w:t>
      </w:r>
    </w:p>
    <w:p w:rsidR="009D2039" w:rsidRPr="00736645" w:rsidRDefault="009D2039" w:rsidP="00736645">
      <w:pPr>
        <w:rPr>
          <w:bCs/>
          <w:color w:val="auto"/>
          <w:sz w:val="20"/>
          <w:szCs w:val="20"/>
        </w:rPr>
      </w:pPr>
    </w:p>
    <w:p w:rsidR="009D2039" w:rsidRPr="00736645" w:rsidRDefault="009D2039" w:rsidP="00736645">
      <w:pPr>
        <w:jc w:val="both"/>
        <w:rPr>
          <w:color w:val="auto"/>
          <w:sz w:val="20"/>
          <w:szCs w:val="20"/>
        </w:rPr>
      </w:pPr>
      <w:r w:rsidRPr="00736645">
        <w:rPr>
          <w:color w:val="auto"/>
          <w:sz w:val="20"/>
          <w:szCs w:val="20"/>
        </w:rPr>
        <w:t xml:space="preserve">Absolwent szkoły prowadzącej kształcenie w zawodzie elektronik po potwierdzeniu kwalifikacji </w:t>
      </w:r>
      <w:r w:rsidRPr="00736645">
        <w:rPr>
          <w:bCs/>
          <w:color w:val="auto"/>
          <w:sz w:val="20"/>
          <w:szCs w:val="20"/>
        </w:rPr>
        <w:t xml:space="preserve">ELM.02. Montaż oraz instalowanie układów i urządzeń elektronicznych </w:t>
      </w:r>
      <w:r w:rsidRPr="00736645">
        <w:rPr>
          <w:color w:val="auto"/>
          <w:sz w:val="20"/>
          <w:szCs w:val="20"/>
        </w:rPr>
        <w:t>może uzyskać dyplom zawodowy w zawodzie technik elektronik po potwierdzeniu kwalifikacji ELM.05. Eksploatacja urządzeń elektronicznych oraz po uzyskaniu wykształcenia średniego lub średniego branżowego.</w:t>
      </w:r>
    </w:p>
    <w:p w:rsidR="00C16178" w:rsidRPr="00736645" w:rsidRDefault="00C16178" w:rsidP="0073664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jc w:val="both"/>
        <w:rPr>
          <w:bCs/>
          <w:color w:val="auto"/>
          <w:sz w:val="20"/>
          <w:szCs w:val="20"/>
        </w:rPr>
      </w:pPr>
      <w:r w:rsidRPr="00736645">
        <w:rPr>
          <w:bCs/>
          <w:color w:val="auto"/>
          <w:sz w:val="20"/>
          <w:szCs w:val="20"/>
        </w:rPr>
        <w:br w:type="page"/>
      </w:r>
    </w:p>
    <w:p w:rsidR="0028350C" w:rsidRPr="00736645" w:rsidRDefault="0028350C" w:rsidP="0073664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eastAsia="Arial"/>
          <w:b/>
          <w:color w:val="auto"/>
          <w:sz w:val="28"/>
          <w:szCs w:val="28"/>
        </w:rPr>
      </w:pPr>
      <w:r w:rsidRPr="00736645">
        <w:rPr>
          <w:rFonts w:eastAsia="Arial"/>
          <w:b/>
          <w:color w:val="auto"/>
          <w:sz w:val="28"/>
          <w:szCs w:val="28"/>
        </w:rPr>
        <w:lastRenderedPageBreak/>
        <w:t>MECHATRONIK                                                                                      742118</w:t>
      </w:r>
    </w:p>
    <w:p w:rsidR="0028350C" w:rsidRPr="00736645" w:rsidRDefault="0028350C" w:rsidP="00736645">
      <w:pPr>
        <w:pStyle w:val="Tekstpodstawowy"/>
        <w:spacing w:line="240" w:lineRule="auto"/>
        <w:ind w:firstLine="0"/>
        <w:rPr>
          <w:rFonts w:ascii="Times New Roman" w:hAnsi="Times New Roman"/>
          <w:b/>
          <w:bCs/>
          <w:sz w:val="20"/>
          <w:szCs w:val="20"/>
        </w:rPr>
      </w:pPr>
      <w:r w:rsidRPr="00736645">
        <w:rPr>
          <w:rFonts w:ascii="Times New Roman" w:hAnsi="Times New Roman"/>
          <w:b/>
          <w:bCs/>
          <w:sz w:val="20"/>
          <w:szCs w:val="20"/>
        </w:rPr>
        <w:t>KWALIFIKACJA WYODRĘBNIONA W ZAWODZIE</w:t>
      </w:r>
    </w:p>
    <w:p w:rsidR="0028350C" w:rsidRPr="00736645" w:rsidRDefault="0028350C" w:rsidP="00736645">
      <w:pPr>
        <w:autoSpaceDE w:val="0"/>
        <w:autoSpaceDN w:val="0"/>
        <w:adjustRightInd w:val="0"/>
        <w:jc w:val="both"/>
        <w:rPr>
          <w:rFonts w:eastAsia="Arial"/>
          <w:color w:val="auto"/>
          <w:sz w:val="20"/>
          <w:szCs w:val="20"/>
        </w:rPr>
      </w:pPr>
      <w:r w:rsidRPr="00736645">
        <w:rPr>
          <w:rFonts w:eastAsia="Arial"/>
          <w:color w:val="auto"/>
          <w:sz w:val="20"/>
          <w:szCs w:val="20"/>
        </w:rPr>
        <w:t xml:space="preserve">ELM.03. Montaż, uruchamianie i konserwacja urządzeń i systemów </w:t>
      </w:r>
      <w:proofErr w:type="spellStart"/>
      <w:r w:rsidRPr="00736645">
        <w:rPr>
          <w:rFonts w:eastAsia="Arial"/>
          <w:color w:val="auto"/>
          <w:sz w:val="20"/>
          <w:szCs w:val="20"/>
        </w:rPr>
        <w:t>mechatronicznych</w:t>
      </w:r>
      <w:proofErr w:type="spellEnd"/>
    </w:p>
    <w:p w:rsidR="0028350C" w:rsidRPr="00736645" w:rsidRDefault="0028350C" w:rsidP="00736645">
      <w:pPr>
        <w:rPr>
          <w:b/>
          <w:bCs/>
          <w:color w:val="auto"/>
          <w:sz w:val="20"/>
          <w:szCs w:val="20"/>
        </w:rPr>
      </w:pPr>
    </w:p>
    <w:p w:rsidR="0028350C" w:rsidRPr="00736645" w:rsidRDefault="0028350C" w:rsidP="00736645">
      <w:pPr>
        <w:rPr>
          <w:color w:val="auto"/>
          <w:sz w:val="20"/>
          <w:szCs w:val="20"/>
        </w:rPr>
      </w:pPr>
      <w:r w:rsidRPr="00736645">
        <w:rPr>
          <w:b/>
          <w:bCs/>
          <w:color w:val="auto"/>
          <w:sz w:val="20"/>
          <w:szCs w:val="20"/>
        </w:rPr>
        <w:t xml:space="preserve">CELE KSZTAŁCENIA </w:t>
      </w:r>
    </w:p>
    <w:p w:rsidR="0028350C" w:rsidRPr="00736645" w:rsidRDefault="0028350C" w:rsidP="00736645">
      <w:pPr>
        <w:autoSpaceDE w:val="0"/>
        <w:autoSpaceDN w:val="0"/>
        <w:adjustRightInd w:val="0"/>
        <w:jc w:val="both"/>
        <w:rPr>
          <w:rFonts w:eastAsia="Arial"/>
          <w:color w:val="auto"/>
          <w:sz w:val="20"/>
          <w:szCs w:val="20"/>
        </w:rPr>
      </w:pPr>
      <w:r w:rsidRPr="00736645">
        <w:rPr>
          <w:rFonts w:eastAsia="Arial"/>
          <w:color w:val="auto"/>
          <w:sz w:val="20"/>
          <w:szCs w:val="20"/>
        </w:rPr>
        <w:t>Absolwent szkoły prowadzącej kształcenie w zawodzie mechatronik powinien być przyg</w:t>
      </w:r>
      <w:r w:rsidR="00BC1478">
        <w:rPr>
          <w:rFonts w:eastAsia="Arial"/>
          <w:color w:val="auto"/>
          <w:sz w:val="20"/>
          <w:szCs w:val="20"/>
        </w:rPr>
        <w:t>otowany do </w:t>
      </w:r>
      <w:r w:rsidRPr="00736645">
        <w:rPr>
          <w:rFonts w:eastAsia="Arial"/>
          <w:color w:val="auto"/>
          <w:sz w:val="20"/>
          <w:szCs w:val="20"/>
        </w:rPr>
        <w:t>wykonywania następujących zadań zawodowych w zakresie kwalifikacji:</w:t>
      </w:r>
    </w:p>
    <w:p w:rsidR="0028350C" w:rsidRPr="00736645" w:rsidRDefault="0028350C" w:rsidP="00736645">
      <w:pPr>
        <w:autoSpaceDE w:val="0"/>
        <w:autoSpaceDN w:val="0"/>
        <w:adjustRightInd w:val="0"/>
        <w:jc w:val="both"/>
        <w:rPr>
          <w:rFonts w:eastAsia="Arial"/>
          <w:color w:val="auto"/>
          <w:sz w:val="20"/>
          <w:szCs w:val="20"/>
        </w:rPr>
      </w:pPr>
      <w:r w:rsidRPr="00736645">
        <w:rPr>
          <w:rFonts w:eastAsia="Arial"/>
          <w:color w:val="auto"/>
          <w:sz w:val="20"/>
          <w:szCs w:val="20"/>
        </w:rPr>
        <w:t xml:space="preserve">ELM.03. Montaż, uruchamianie i konserwacja urządzeń i systemów </w:t>
      </w:r>
      <w:proofErr w:type="spellStart"/>
      <w:r w:rsidRPr="00736645">
        <w:rPr>
          <w:rFonts w:eastAsia="Arial"/>
          <w:color w:val="auto"/>
          <w:sz w:val="20"/>
          <w:szCs w:val="20"/>
        </w:rPr>
        <w:t>mechatronicznych</w:t>
      </w:r>
      <w:proofErr w:type="spellEnd"/>
      <w:r w:rsidRPr="00736645">
        <w:rPr>
          <w:rFonts w:eastAsia="Arial"/>
          <w:color w:val="auto"/>
          <w:sz w:val="20"/>
          <w:szCs w:val="20"/>
        </w:rPr>
        <w:t>:</w:t>
      </w:r>
    </w:p>
    <w:p w:rsidR="0028350C" w:rsidRPr="00736645" w:rsidRDefault="0028350C" w:rsidP="006D26D6">
      <w:pPr>
        <w:numPr>
          <w:ilvl w:val="0"/>
          <w:numId w:val="170"/>
        </w:numPr>
        <w:pBdr>
          <w:top w:val="nil"/>
          <w:left w:val="nil"/>
          <w:bottom w:val="nil"/>
          <w:right w:val="nil"/>
          <w:between w:val="nil"/>
        </w:pBdr>
        <w:tabs>
          <w:tab w:val="left" w:pos="360"/>
        </w:tabs>
        <w:jc w:val="both"/>
        <w:rPr>
          <w:rFonts w:eastAsia="Arial"/>
          <w:color w:val="auto"/>
          <w:sz w:val="20"/>
          <w:szCs w:val="20"/>
        </w:rPr>
      </w:pPr>
      <w:r w:rsidRPr="00736645">
        <w:rPr>
          <w:rFonts w:eastAsia="Arial"/>
          <w:color w:val="auto"/>
          <w:sz w:val="20"/>
          <w:szCs w:val="20"/>
        </w:rPr>
        <w:t xml:space="preserve">montowania urządzeń i systemów </w:t>
      </w:r>
      <w:proofErr w:type="spellStart"/>
      <w:r w:rsidRPr="00736645">
        <w:rPr>
          <w:rFonts w:eastAsia="Arial"/>
          <w:color w:val="auto"/>
          <w:sz w:val="20"/>
          <w:szCs w:val="20"/>
        </w:rPr>
        <w:t>mechatronicznych</w:t>
      </w:r>
      <w:proofErr w:type="spellEnd"/>
      <w:r w:rsidRPr="00736645">
        <w:rPr>
          <w:rFonts w:eastAsia="Arial"/>
          <w:color w:val="auto"/>
          <w:sz w:val="20"/>
          <w:szCs w:val="20"/>
        </w:rPr>
        <w:t xml:space="preserve">; </w:t>
      </w:r>
    </w:p>
    <w:p w:rsidR="0028350C" w:rsidRPr="00736645" w:rsidRDefault="0028350C" w:rsidP="006D26D6">
      <w:pPr>
        <w:numPr>
          <w:ilvl w:val="0"/>
          <w:numId w:val="170"/>
        </w:numPr>
        <w:pBdr>
          <w:top w:val="nil"/>
          <w:left w:val="nil"/>
          <w:bottom w:val="nil"/>
          <w:right w:val="nil"/>
          <w:between w:val="nil"/>
        </w:pBdr>
        <w:tabs>
          <w:tab w:val="left" w:pos="360"/>
        </w:tabs>
        <w:jc w:val="both"/>
        <w:rPr>
          <w:rFonts w:eastAsia="Arial"/>
          <w:color w:val="auto"/>
          <w:sz w:val="20"/>
          <w:szCs w:val="20"/>
        </w:rPr>
      </w:pPr>
      <w:r w:rsidRPr="00736645">
        <w:rPr>
          <w:rFonts w:eastAsia="Arial"/>
          <w:color w:val="auto"/>
          <w:sz w:val="20"/>
          <w:szCs w:val="20"/>
        </w:rPr>
        <w:t xml:space="preserve">wykonywania rozruchu urządzeń i systemów </w:t>
      </w:r>
      <w:proofErr w:type="spellStart"/>
      <w:r w:rsidRPr="00736645">
        <w:rPr>
          <w:rFonts w:eastAsia="Arial"/>
          <w:color w:val="auto"/>
          <w:sz w:val="20"/>
          <w:szCs w:val="20"/>
        </w:rPr>
        <w:t>mechatronicznych</w:t>
      </w:r>
      <w:proofErr w:type="spellEnd"/>
      <w:r w:rsidRPr="00736645">
        <w:rPr>
          <w:rFonts w:eastAsia="Arial"/>
          <w:color w:val="auto"/>
          <w:sz w:val="20"/>
          <w:szCs w:val="20"/>
        </w:rPr>
        <w:t xml:space="preserve">; </w:t>
      </w:r>
    </w:p>
    <w:p w:rsidR="0028350C" w:rsidRPr="00736645" w:rsidRDefault="0028350C" w:rsidP="006D26D6">
      <w:pPr>
        <w:numPr>
          <w:ilvl w:val="0"/>
          <w:numId w:val="170"/>
        </w:numPr>
        <w:pBdr>
          <w:top w:val="nil"/>
          <w:left w:val="nil"/>
          <w:bottom w:val="nil"/>
          <w:right w:val="nil"/>
          <w:between w:val="nil"/>
        </w:pBdr>
        <w:tabs>
          <w:tab w:val="left" w:pos="360"/>
        </w:tabs>
        <w:jc w:val="both"/>
        <w:rPr>
          <w:rFonts w:eastAsia="Arial"/>
          <w:color w:val="auto"/>
          <w:sz w:val="20"/>
          <w:szCs w:val="20"/>
        </w:rPr>
      </w:pPr>
      <w:r w:rsidRPr="00736645">
        <w:rPr>
          <w:rFonts w:eastAsia="Arial"/>
          <w:color w:val="auto"/>
          <w:sz w:val="20"/>
          <w:szCs w:val="20"/>
        </w:rPr>
        <w:t xml:space="preserve">wykonywania konserwacji urządzeń i systemów </w:t>
      </w:r>
      <w:proofErr w:type="spellStart"/>
      <w:r w:rsidRPr="00736645">
        <w:rPr>
          <w:rFonts w:eastAsia="Arial"/>
          <w:color w:val="auto"/>
          <w:sz w:val="20"/>
          <w:szCs w:val="20"/>
        </w:rPr>
        <w:t>mechatronicznych</w:t>
      </w:r>
      <w:proofErr w:type="spellEnd"/>
      <w:r w:rsidRPr="00736645">
        <w:rPr>
          <w:rFonts w:eastAsia="Arial"/>
          <w:color w:val="auto"/>
          <w:sz w:val="20"/>
          <w:szCs w:val="20"/>
        </w:rPr>
        <w:t xml:space="preserve">. </w:t>
      </w:r>
    </w:p>
    <w:p w:rsidR="0028350C" w:rsidRPr="00736645" w:rsidRDefault="0028350C" w:rsidP="00736645">
      <w:pPr>
        <w:tabs>
          <w:tab w:val="left" w:pos="0"/>
          <w:tab w:val="left" w:pos="360"/>
        </w:tabs>
        <w:jc w:val="both"/>
        <w:rPr>
          <w:color w:val="auto"/>
          <w:sz w:val="20"/>
          <w:szCs w:val="20"/>
        </w:rPr>
      </w:pPr>
    </w:p>
    <w:p w:rsidR="0028350C" w:rsidRPr="00736645" w:rsidRDefault="0028350C" w:rsidP="00736645">
      <w:pPr>
        <w:tabs>
          <w:tab w:val="left" w:pos="0"/>
          <w:tab w:val="left" w:pos="360"/>
        </w:tabs>
        <w:jc w:val="both"/>
        <w:rPr>
          <w:color w:val="auto"/>
          <w:sz w:val="20"/>
          <w:szCs w:val="20"/>
        </w:rPr>
      </w:pPr>
      <w:r w:rsidRPr="00736645">
        <w:rPr>
          <w:b/>
          <w:bCs/>
          <w:color w:val="auto"/>
          <w:sz w:val="20"/>
          <w:szCs w:val="20"/>
        </w:rPr>
        <w:t xml:space="preserve">EFEKTY KSZTAŁCENIA </w:t>
      </w:r>
    </w:p>
    <w:p w:rsidR="0028350C" w:rsidRPr="00736645" w:rsidRDefault="0028350C" w:rsidP="00736645">
      <w:pPr>
        <w:pStyle w:val="Akapitzlist"/>
        <w:tabs>
          <w:tab w:val="left" w:pos="0"/>
        </w:tabs>
        <w:ind w:left="0"/>
        <w:jc w:val="both"/>
        <w:rPr>
          <w:color w:val="auto"/>
          <w:sz w:val="20"/>
          <w:szCs w:val="20"/>
        </w:rPr>
      </w:pPr>
      <w:r w:rsidRPr="00736645">
        <w:rPr>
          <w:color w:val="auto"/>
          <w:sz w:val="20"/>
          <w:szCs w:val="20"/>
        </w:rPr>
        <w:t>Do wykonywania zadań zawodowych niezbędne jest osiągnięcie niżej wymienionych efektów kształcenia</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01"/>
        <w:gridCol w:w="4661"/>
      </w:tblGrid>
      <w:tr w:rsidR="0028350C" w:rsidRPr="00736645" w:rsidTr="0012459D">
        <w:trPr>
          <w:jc w:val="center"/>
        </w:trPr>
        <w:tc>
          <w:tcPr>
            <w:tcW w:w="5000" w:type="pct"/>
            <w:gridSpan w:val="2"/>
            <w:shd w:val="clear" w:color="auto" w:fill="auto"/>
            <w:vAlign w:val="center"/>
          </w:tcPr>
          <w:p w:rsidR="0028350C" w:rsidRPr="00736645" w:rsidRDefault="0028350C" w:rsidP="00736645">
            <w:pPr>
              <w:tabs>
                <w:tab w:val="left" w:pos="993"/>
              </w:tabs>
              <w:rPr>
                <w:bCs/>
                <w:color w:val="auto"/>
                <w:sz w:val="20"/>
                <w:szCs w:val="20"/>
              </w:rPr>
            </w:pPr>
            <w:r w:rsidRPr="00736645">
              <w:rPr>
                <w:bCs/>
                <w:color w:val="auto"/>
                <w:sz w:val="20"/>
                <w:szCs w:val="20"/>
              </w:rPr>
              <w:t xml:space="preserve">ELM.03. Montaż, uruchamianie i konserwacja urządzeń i systemów </w:t>
            </w:r>
            <w:proofErr w:type="spellStart"/>
            <w:r w:rsidRPr="00736645">
              <w:rPr>
                <w:bCs/>
                <w:color w:val="auto"/>
                <w:sz w:val="20"/>
                <w:szCs w:val="20"/>
              </w:rPr>
              <w:t>mechatronicznych</w:t>
            </w:r>
            <w:proofErr w:type="spellEnd"/>
          </w:p>
        </w:tc>
      </w:tr>
      <w:tr w:rsidR="0028350C" w:rsidRPr="00736645" w:rsidTr="0012459D">
        <w:trPr>
          <w:jc w:val="center"/>
        </w:trPr>
        <w:tc>
          <w:tcPr>
            <w:tcW w:w="5000" w:type="pct"/>
            <w:gridSpan w:val="2"/>
            <w:shd w:val="clear" w:color="auto" w:fill="auto"/>
            <w:vAlign w:val="center"/>
          </w:tcPr>
          <w:p w:rsidR="0028350C" w:rsidRPr="00736645" w:rsidRDefault="0028350C" w:rsidP="00736645">
            <w:pPr>
              <w:tabs>
                <w:tab w:val="left" w:pos="993"/>
              </w:tabs>
              <w:rPr>
                <w:color w:val="auto"/>
                <w:sz w:val="20"/>
                <w:szCs w:val="20"/>
              </w:rPr>
            </w:pPr>
            <w:r w:rsidRPr="00736645">
              <w:rPr>
                <w:bCs/>
                <w:color w:val="auto"/>
                <w:sz w:val="20"/>
                <w:szCs w:val="20"/>
              </w:rPr>
              <w:t xml:space="preserve">ELM.03.1. Bezpieczeństwo i higiena pracy </w:t>
            </w:r>
          </w:p>
        </w:tc>
      </w:tr>
      <w:tr w:rsidR="0028350C" w:rsidRPr="00736645" w:rsidTr="0012459D">
        <w:trPr>
          <w:jc w:val="center"/>
        </w:trPr>
        <w:tc>
          <w:tcPr>
            <w:tcW w:w="2428" w:type="pct"/>
            <w:shd w:val="clear" w:color="auto" w:fill="auto"/>
            <w:vAlign w:val="center"/>
          </w:tcPr>
          <w:p w:rsidR="0028350C" w:rsidRPr="00736645" w:rsidRDefault="0028350C" w:rsidP="00736645">
            <w:pPr>
              <w:jc w:val="center"/>
              <w:rPr>
                <w:color w:val="auto"/>
                <w:sz w:val="20"/>
                <w:szCs w:val="20"/>
              </w:rPr>
            </w:pPr>
            <w:r w:rsidRPr="00736645">
              <w:rPr>
                <w:color w:val="auto"/>
                <w:sz w:val="20"/>
                <w:szCs w:val="20"/>
              </w:rPr>
              <w:t>Efekty kształcenia</w:t>
            </w:r>
          </w:p>
        </w:tc>
        <w:tc>
          <w:tcPr>
            <w:tcW w:w="2572" w:type="pct"/>
            <w:shd w:val="clear" w:color="auto" w:fill="auto"/>
            <w:vAlign w:val="center"/>
          </w:tcPr>
          <w:p w:rsidR="0028350C" w:rsidRPr="00736645" w:rsidRDefault="0028350C" w:rsidP="00736645">
            <w:pPr>
              <w:jc w:val="center"/>
              <w:rPr>
                <w:color w:val="auto"/>
                <w:sz w:val="20"/>
                <w:szCs w:val="20"/>
              </w:rPr>
            </w:pPr>
            <w:r w:rsidRPr="00736645">
              <w:rPr>
                <w:color w:val="auto"/>
                <w:sz w:val="20"/>
                <w:szCs w:val="20"/>
              </w:rPr>
              <w:t>Kryteria weryfikacji</w:t>
            </w:r>
          </w:p>
        </w:tc>
      </w:tr>
      <w:tr w:rsidR="0028350C" w:rsidRPr="00736645" w:rsidTr="00736645">
        <w:trPr>
          <w:jc w:val="center"/>
        </w:trPr>
        <w:tc>
          <w:tcPr>
            <w:tcW w:w="2428" w:type="pct"/>
            <w:shd w:val="clear" w:color="auto" w:fill="A6A6A6" w:themeFill="background1" w:themeFillShade="A6"/>
          </w:tcPr>
          <w:p w:rsidR="0028350C" w:rsidRPr="00736645" w:rsidRDefault="0028350C" w:rsidP="00736645">
            <w:pPr>
              <w:jc w:val="center"/>
              <w:rPr>
                <w:color w:val="auto"/>
                <w:sz w:val="20"/>
                <w:szCs w:val="20"/>
              </w:rPr>
            </w:pPr>
            <w:r w:rsidRPr="00736645">
              <w:rPr>
                <w:color w:val="auto"/>
                <w:sz w:val="20"/>
                <w:szCs w:val="20"/>
              </w:rPr>
              <w:t>Uczeń:</w:t>
            </w:r>
          </w:p>
        </w:tc>
        <w:tc>
          <w:tcPr>
            <w:tcW w:w="2572" w:type="pct"/>
            <w:shd w:val="clear" w:color="auto" w:fill="A6A6A6" w:themeFill="background1" w:themeFillShade="A6"/>
          </w:tcPr>
          <w:p w:rsidR="0028350C" w:rsidRPr="00736645" w:rsidRDefault="0028350C" w:rsidP="00736645">
            <w:pPr>
              <w:jc w:val="center"/>
              <w:rPr>
                <w:color w:val="auto"/>
                <w:sz w:val="20"/>
                <w:szCs w:val="20"/>
              </w:rPr>
            </w:pPr>
            <w:r w:rsidRPr="00736645">
              <w:rPr>
                <w:color w:val="auto"/>
                <w:sz w:val="20"/>
                <w:szCs w:val="20"/>
              </w:rPr>
              <w:t>Uczeń:</w:t>
            </w:r>
          </w:p>
        </w:tc>
      </w:tr>
      <w:tr w:rsidR="0028350C" w:rsidRPr="00736645" w:rsidTr="0012459D">
        <w:trPr>
          <w:jc w:val="center"/>
        </w:trPr>
        <w:tc>
          <w:tcPr>
            <w:tcW w:w="2428" w:type="pct"/>
          </w:tcPr>
          <w:p w:rsidR="0028350C" w:rsidRPr="00736645" w:rsidRDefault="0028350C" w:rsidP="006D26D6">
            <w:pPr>
              <w:numPr>
                <w:ilvl w:val="0"/>
                <w:numId w:val="197"/>
              </w:numPr>
              <w:contextualSpacing/>
              <w:rPr>
                <w:color w:val="auto"/>
                <w:sz w:val="20"/>
                <w:szCs w:val="20"/>
              </w:rPr>
            </w:pPr>
            <w:r w:rsidRPr="00736645">
              <w:rPr>
                <w:color w:val="auto"/>
                <w:sz w:val="20"/>
                <w:szCs w:val="20"/>
              </w:rPr>
              <w:t>charakteryzuje pojęcia związane z bezpieczeństwem i higieną pracy, ochroną przeciwpożarową, ochroną środowiska</w:t>
            </w:r>
            <w:ins w:id="184" w:author="Stefan" w:date="2019-01-11T09:46:00Z">
              <w:r w:rsidR="00BF6D5C">
                <w:rPr>
                  <w:color w:val="auto"/>
                  <w:sz w:val="20"/>
                  <w:szCs w:val="20"/>
                </w:rPr>
                <w:t xml:space="preserve">, </w:t>
              </w:r>
              <w:r w:rsidR="00BF6D5C" w:rsidRPr="00F12B59">
                <w:rPr>
                  <w:color w:val="auto"/>
                  <w:sz w:val="20"/>
                  <w:szCs w:val="20"/>
                  <w:highlight w:val="yellow"/>
                </w:rPr>
                <w:t>ochroną antystatyczną</w:t>
              </w:r>
            </w:ins>
            <w:r w:rsidRPr="00736645">
              <w:rPr>
                <w:color w:val="auto"/>
                <w:sz w:val="20"/>
                <w:szCs w:val="20"/>
              </w:rPr>
              <w:t xml:space="preserve"> i ergonomią:</w:t>
            </w:r>
          </w:p>
          <w:p w:rsidR="0028350C" w:rsidRPr="00736645" w:rsidRDefault="0028350C" w:rsidP="006D26D6">
            <w:pPr>
              <w:numPr>
                <w:ilvl w:val="0"/>
                <w:numId w:val="229"/>
              </w:numPr>
              <w:contextualSpacing/>
              <w:rPr>
                <w:color w:val="auto"/>
                <w:sz w:val="20"/>
                <w:szCs w:val="20"/>
              </w:rPr>
            </w:pPr>
            <w:r w:rsidRPr="00736645">
              <w:rPr>
                <w:color w:val="auto"/>
                <w:sz w:val="20"/>
                <w:szCs w:val="20"/>
              </w:rPr>
              <w:t>określa pojęcia związane z ochroną pracy</w:t>
            </w:r>
            <w:ins w:id="185" w:author="Stefan" w:date="2019-01-11T09:47:00Z">
              <w:r w:rsidR="00BF6D5C">
                <w:rPr>
                  <w:color w:val="auto"/>
                  <w:sz w:val="20"/>
                  <w:szCs w:val="20"/>
                </w:rPr>
                <w:t xml:space="preserve">, </w:t>
              </w:r>
              <w:r w:rsidR="00BF6D5C" w:rsidRPr="00F12B59">
                <w:rPr>
                  <w:color w:val="auto"/>
                  <w:sz w:val="20"/>
                  <w:szCs w:val="20"/>
                  <w:highlight w:val="yellow"/>
                </w:rPr>
                <w:t>ochroną antystatyczną</w:t>
              </w:r>
            </w:ins>
            <w:r w:rsidRPr="00736645">
              <w:rPr>
                <w:color w:val="auto"/>
                <w:sz w:val="20"/>
                <w:szCs w:val="20"/>
              </w:rPr>
              <w:t xml:space="preserve"> i ochroną przeciwpożarową </w:t>
            </w:r>
          </w:p>
          <w:p w:rsidR="0028350C" w:rsidRPr="00736645" w:rsidRDefault="0028350C" w:rsidP="006D26D6">
            <w:pPr>
              <w:numPr>
                <w:ilvl w:val="0"/>
                <w:numId w:val="229"/>
              </w:numPr>
              <w:contextualSpacing/>
              <w:rPr>
                <w:color w:val="auto"/>
                <w:sz w:val="20"/>
                <w:szCs w:val="20"/>
              </w:rPr>
            </w:pPr>
            <w:r w:rsidRPr="00736645">
              <w:rPr>
                <w:color w:val="auto"/>
                <w:sz w:val="20"/>
                <w:szCs w:val="20"/>
              </w:rPr>
              <w:t xml:space="preserve">określa wewnątrzzakładowe regulacje prawne związane z bezpieczeństwem i higieną pracy, ochroną przeciwpożarową, </w:t>
            </w:r>
            <w:ins w:id="186" w:author="Stefan" w:date="2019-01-11T09:47:00Z">
              <w:r w:rsidR="00BF6D5C" w:rsidRPr="00F12B59">
                <w:rPr>
                  <w:color w:val="auto"/>
                  <w:sz w:val="20"/>
                  <w:szCs w:val="20"/>
                  <w:highlight w:val="yellow"/>
                </w:rPr>
                <w:t>ochroną antystatyczną</w:t>
              </w:r>
              <w:r w:rsidR="00BF6D5C">
                <w:rPr>
                  <w:color w:val="auto"/>
                  <w:sz w:val="20"/>
                  <w:szCs w:val="20"/>
                </w:rPr>
                <w:t>,</w:t>
              </w:r>
              <w:r w:rsidR="00BF6D5C" w:rsidRPr="00736645">
                <w:rPr>
                  <w:color w:val="auto"/>
                  <w:sz w:val="20"/>
                  <w:szCs w:val="20"/>
                </w:rPr>
                <w:t xml:space="preserve"> </w:t>
              </w:r>
            </w:ins>
            <w:r w:rsidRPr="00736645">
              <w:rPr>
                <w:color w:val="auto"/>
                <w:sz w:val="20"/>
                <w:szCs w:val="20"/>
              </w:rPr>
              <w:t xml:space="preserve">ochroną środowiska i ergonomią </w:t>
            </w:r>
          </w:p>
        </w:tc>
        <w:tc>
          <w:tcPr>
            <w:tcW w:w="2572" w:type="pct"/>
          </w:tcPr>
          <w:p w:rsidR="0028350C" w:rsidRPr="00736645" w:rsidRDefault="0028350C" w:rsidP="006D26D6">
            <w:pPr>
              <w:numPr>
                <w:ilvl w:val="0"/>
                <w:numId w:val="195"/>
              </w:numPr>
              <w:contextualSpacing/>
              <w:rPr>
                <w:color w:val="auto"/>
                <w:sz w:val="20"/>
                <w:szCs w:val="20"/>
              </w:rPr>
            </w:pPr>
            <w:r w:rsidRPr="00736645">
              <w:rPr>
                <w:color w:val="auto"/>
                <w:sz w:val="20"/>
                <w:szCs w:val="20"/>
              </w:rPr>
              <w:t xml:space="preserve">wymienia akty normatywne określające wymagania w zakresie bezpieczeństwa i higieny pracy, </w:t>
            </w:r>
            <w:ins w:id="187" w:author="Stefan" w:date="2019-01-11T09:48:00Z">
              <w:r w:rsidR="00BF6D5C" w:rsidRPr="00F12B59">
                <w:rPr>
                  <w:color w:val="auto"/>
                  <w:sz w:val="20"/>
                  <w:szCs w:val="20"/>
                  <w:highlight w:val="yellow"/>
                </w:rPr>
                <w:t>ochron</w:t>
              </w:r>
            </w:ins>
            <w:ins w:id="188" w:author="Stefan" w:date="2019-01-11T09:49:00Z">
              <w:r w:rsidR="00BF6D5C">
                <w:rPr>
                  <w:color w:val="auto"/>
                  <w:sz w:val="20"/>
                  <w:szCs w:val="20"/>
                  <w:highlight w:val="yellow"/>
                </w:rPr>
                <w:t>y</w:t>
              </w:r>
            </w:ins>
            <w:ins w:id="189" w:author="Stefan" w:date="2019-01-11T09:48:00Z">
              <w:r w:rsidR="00BF6D5C" w:rsidRPr="00F12B59">
                <w:rPr>
                  <w:color w:val="auto"/>
                  <w:sz w:val="20"/>
                  <w:szCs w:val="20"/>
                  <w:highlight w:val="yellow"/>
                </w:rPr>
                <w:t xml:space="preserve"> antystatyczn</w:t>
              </w:r>
            </w:ins>
            <w:ins w:id="190" w:author="Stefan" w:date="2019-01-11T09:49:00Z">
              <w:r w:rsidR="00BF6D5C">
                <w:rPr>
                  <w:color w:val="auto"/>
                  <w:sz w:val="20"/>
                  <w:szCs w:val="20"/>
                </w:rPr>
                <w:t>ej</w:t>
              </w:r>
            </w:ins>
            <w:ins w:id="191" w:author="Stefan" w:date="2019-01-11T09:48:00Z">
              <w:r w:rsidR="00BF6D5C">
                <w:rPr>
                  <w:color w:val="auto"/>
                  <w:sz w:val="20"/>
                  <w:szCs w:val="20"/>
                </w:rPr>
                <w:t>,</w:t>
              </w:r>
              <w:r w:rsidR="00BF6D5C" w:rsidRPr="00736645">
                <w:rPr>
                  <w:color w:val="auto"/>
                  <w:sz w:val="20"/>
                  <w:szCs w:val="20"/>
                </w:rPr>
                <w:t xml:space="preserve"> </w:t>
              </w:r>
            </w:ins>
            <w:r w:rsidRPr="00736645">
              <w:rPr>
                <w:color w:val="auto"/>
                <w:sz w:val="20"/>
                <w:szCs w:val="20"/>
              </w:rPr>
              <w:t xml:space="preserve">ochrony środowiska </w:t>
            </w:r>
          </w:p>
          <w:p w:rsidR="0028350C" w:rsidRPr="00736645" w:rsidRDefault="0028350C" w:rsidP="006D26D6">
            <w:pPr>
              <w:numPr>
                <w:ilvl w:val="0"/>
                <w:numId w:val="195"/>
              </w:numPr>
              <w:contextualSpacing/>
              <w:rPr>
                <w:color w:val="auto"/>
                <w:sz w:val="20"/>
                <w:szCs w:val="20"/>
              </w:rPr>
            </w:pPr>
            <w:r w:rsidRPr="00736645">
              <w:rPr>
                <w:color w:val="auto"/>
                <w:sz w:val="20"/>
                <w:szCs w:val="20"/>
              </w:rPr>
              <w:t xml:space="preserve">wyjaśnia znaczenie pojęcia: bezpieczeństwo i higiena pracy, ochrona pracy, prawna ochrona pracy, ergonomia, ochrona środowiska </w:t>
            </w:r>
          </w:p>
          <w:p w:rsidR="0028350C" w:rsidRPr="00736645" w:rsidRDefault="0028350C" w:rsidP="006D26D6">
            <w:pPr>
              <w:numPr>
                <w:ilvl w:val="0"/>
                <w:numId w:val="195"/>
              </w:numPr>
              <w:contextualSpacing/>
              <w:rPr>
                <w:color w:val="auto"/>
                <w:sz w:val="20"/>
                <w:szCs w:val="20"/>
              </w:rPr>
            </w:pPr>
            <w:r w:rsidRPr="00736645">
              <w:rPr>
                <w:color w:val="auto"/>
                <w:sz w:val="20"/>
                <w:szCs w:val="20"/>
              </w:rPr>
              <w:t>wymienia akty prawa wewnątrzzakładowego związane z bezpieczeństwem i higieną pracy, ochroną przeciwpożarową, ochroną środowiska</w:t>
            </w:r>
            <w:ins w:id="192" w:author="Stefan" w:date="2019-01-11T09:49:00Z">
              <w:r w:rsidR="00BF6D5C">
                <w:rPr>
                  <w:color w:val="auto"/>
                  <w:sz w:val="20"/>
                  <w:szCs w:val="20"/>
                </w:rPr>
                <w:t xml:space="preserve">, </w:t>
              </w:r>
              <w:r w:rsidR="00BF6D5C" w:rsidRPr="00F12B59">
                <w:rPr>
                  <w:color w:val="auto"/>
                  <w:sz w:val="20"/>
                  <w:szCs w:val="20"/>
                  <w:highlight w:val="yellow"/>
                </w:rPr>
                <w:t>ochroną antystatyczną</w:t>
              </w:r>
            </w:ins>
            <w:r w:rsidRPr="00736645">
              <w:rPr>
                <w:color w:val="auto"/>
                <w:sz w:val="20"/>
                <w:szCs w:val="20"/>
              </w:rPr>
              <w:t xml:space="preserve"> i ergonomią  </w:t>
            </w:r>
          </w:p>
          <w:p w:rsidR="0028350C" w:rsidRPr="00736645" w:rsidRDefault="0028350C" w:rsidP="006D26D6">
            <w:pPr>
              <w:numPr>
                <w:ilvl w:val="0"/>
                <w:numId w:val="195"/>
              </w:numPr>
              <w:contextualSpacing/>
              <w:rPr>
                <w:color w:val="auto"/>
                <w:sz w:val="20"/>
                <w:szCs w:val="20"/>
              </w:rPr>
            </w:pPr>
            <w:r w:rsidRPr="00736645">
              <w:rPr>
                <w:color w:val="auto"/>
                <w:sz w:val="20"/>
                <w:szCs w:val="20"/>
              </w:rPr>
              <w:t>rozróżnia pojęcia związane z bezpieczeństwem i higieną pracy, ochroną</w:t>
            </w:r>
            <w:del w:id="193" w:author="Stefan" w:date="2019-01-11T09:50:00Z">
              <w:r w:rsidRPr="00736645" w:rsidDel="00BF6D5C">
                <w:rPr>
                  <w:color w:val="auto"/>
                  <w:sz w:val="20"/>
                  <w:szCs w:val="20"/>
                </w:rPr>
                <w:delText xml:space="preserve"> </w:delText>
              </w:r>
            </w:del>
            <w:del w:id="194" w:author="Stefan" w:date="2019-01-11T09:49:00Z">
              <w:r w:rsidRPr="00736645" w:rsidDel="00BF6D5C">
                <w:rPr>
                  <w:color w:val="auto"/>
                  <w:sz w:val="20"/>
                  <w:szCs w:val="20"/>
                </w:rPr>
                <w:delText xml:space="preserve">pracy </w:delText>
              </w:r>
            </w:del>
            <w:ins w:id="195" w:author="Stefan" w:date="2019-01-11T09:49:00Z">
              <w:r w:rsidR="00BF6D5C">
                <w:rPr>
                  <w:color w:val="auto"/>
                  <w:sz w:val="20"/>
                  <w:szCs w:val="20"/>
                </w:rPr>
                <w:t xml:space="preserve">, </w:t>
              </w:r>
            </w:ins>
            <w:ins w:id="196" w:author="Stefan" w:date="2019-01-11T09:50:00Z">
              <w:r w:rsidR="00BF6D5C" w:rsidRPr="00F12B59">
                <w:rPr>
                  <w:color w:val="auto"/>
                  <w:sz w:val="20"/>
                  <w:szCs w:val="20"/>
                  <w:highlight w:val="yellow"/>
                </w:rPr>
                <w:t>ochroną antystatyczną</w:t>
              </w:r>
            </w:ins>
            <w:ins w:id="197" w:author="Stefan" w:date="2019-01-11T09:49:00Z">
              <w:r w:rsidR="00BF6D5C" w:rsidRPr="00736645">
                <w:rPr>
                  <w:color w:val="auto"/>
                  <w:sz w:val="20"/>
                  <w:szCs w:val="20"/>
                </w:rPr>
                <w:t xml:space="preserve"> </w:t>
              </w:r>
            </w:ins>
          </w:p>
          <w:p w:rsidR="0028350C" w:rsidRPr="00736645" w:rsidRDefault="0028350C" w:rsidP="006D26D6">
            <w:pPr>
              <w:numPr>
                <w:ilvl w:val="0"/>
                <w:numId w:val="195"/>
              </w:numPr>
              <w:contextualSpacing/>
              <w:rPr>
                <w:color w:val="auto"/>
                <w:sz w:val="20"/>
                <w:szCs w:val="20"/>
              </w:rPr>
            </w:pPr>
            <w:r w:rsidRPr="00736645">
              <w:rPr>
                <w:color w:val="auto"/>
                <w:sz w:val="20"/>
                <w:szCs w:val="20"/>
              </w:rPr>
              <w:t xml:space="preserve">rozróżnia pojęcia związane z ochroną środowiska i ergonomią </w:t>
            </w:r>
          </w:p>
          <w:p w:rsidR="0028350C" w:rsidRPr="00736645" w:rsidRDefault="0028350C" w:rsidP="006D26D6">
            <w:pPr>
              <w:numPr>
                <w:ilvl w:val="0"/>
                <w:numId w:val="195"/>
              </w:numPr>
              <w:suppressAutoHyphens/>
              <w:rPr>
                <w:color w:val="auto"/>
                <w:sz w:val="20"/>
                <w:szCs w:val="20"/>
              </w:rPr>
            </w:pPr>
            <w:r w:rsidRPr="00736645">
              <w:rPr>
                <w:color w:val="auto"/>
                <w:sz w:val="20"/>
                <w:szCs w:val="20"/>
              </w:rPr>
              <w:t xml:space="preserve">rozróżnia wymagania bezpieczeństwa dotyczące eksploatacji urządzeń </w:t>
            </w:r>
            <w:proofErr w:type="spellStart"/>
            <w:r w:rsidRPr="00736645">
              <w:rPr>
                <w:color w:val="auto"/>
                <w:sz w:val="20"/>
                <w:szCs w:val="20"/>
              </w:rPr>
              <w:t>mechatronicznych</w:t>
            </w:r>
            <w:proofErr w:type="spellEnd"/>
            <w:r w:rsidRPr="00736645">
              <w:rPr>
                <w:color w:val="auto"/>
                <w:sz w:val="20"/>
                <w:szCs w:val="20"/>
              </w:rPr>
              <w:t xml:space="preserve"> </w:t>
            </w:r>
          </w:p>
          <w:p w:rsidR="0028350C" w:rsidRPr="00736645" w:rsidRDefault="0028350C" w:rsidP="00736645">
            <w:pPr>
              <w:suppressAutoHyphens/>
              <w:ind w:left="357"/>
              <w:rPr>
                <w:color w:val="auto"/>
                <w:sz w:val="20"/>
                <w:szCs w:val="20"/>
              </w:rPr>
            </w:pPr>
          </w:p>
        </w:tc>
      </w:tr>
      <w:tr w:rsidR="0028350C" w:rsidRPr="00736645" w:rsidTr="0012459D">
        <w:trPr>
          <w:jc w:val="center"/>
        </w:trPr>
        <w:tc>
          <w:tcPr>
            <w:tcW w:w="2428" w:type="pct"/>
          </w:tcPr>
          <w:p w:rsidR="0028350C" w:rsidRPr="00736645" w:rsidRDefault="0028350C" w:rsidP="006D26D6">
            <w:pPr>
              <w:numPr>
                <w:ilvl w:val="0"/>
                <w:numId w:val="197"/>
              </w:numPr>
              <w:contextualSpacing/>
              <w:rPr>
                <w:color w:val="auto"/>
                <w:sz w:val="20"/>
                <w:szCs w:val="20"/>
              </w:rPr>
            </w:pPr>
            <w:r w:rsidRPr="00736645">
              <w:rPr>
                <w:color w:val="auto"/>
                <w:sz w:val="20"/>
                <w:szCs w:val="20"/>
              </w:rPr>
              <w:t xml:space="preserve">charakteryzuje zadania i uprawnienia instytucji oraz służb działających w zakresie ochrony pracy i ochrony środowiska w Polsce </w:t>
            </w:r>
          </w:p>
        </w:tc>
        <w:tc>
          <w:tcPr>
            <w:tcW w:w="2572" w:type="pct"/>
          </w:tcPr>
          <w:p w:rsidR="0028350C" w:rsidRPr="00736645" w:rsidRDefault="0028350C" w:rsidP="006D26D6">
            <w:pPr>
              <w:numPr>
                <w:ilvl w:val="0"/>
                <w:numId w:val="196"/>
              </w:numPr>
              <w:suppressAutoHyphens/>
              <w:contextualSpacing/>
              <w:rPr>
                <w:color w:val="auto"/>
                <w:sz w:val="20"/>
                <w:szCs w:val="20"/>
              </w:rPr>
            </w:pPr>
            <w:r w:rsidRPr="00736645">
              <w:rPr>
                <w:color w:val="auto"/>
                <w:sz w:val="20"/>
                <w:szCs w:val="20"/>
              </w:rPr>
              <w:t xml:space="preserve">wymienia instytucje i służby działające w zakresie ochrony pracy, ochrony przeciwpożarowej oraz ochrony środowiska w Polsce, tj.  Państwowa Inspekcja Pracy, Państwowa Inspekcja Sanitarna, Urząd Dozoru Technicznego, Społeczna Inspekcja Pracy </w:t>
            </w:r>
          </w:p>
          <w:p w:rsidR="0028350C" w:rsidRPr="00736645" w:rsidRDefault="0028350C" w:rsidP="006D26D6">
            <w:pPr>
              <w:numPr>
                <w:ilvl w:val="0"/>
                <w:numId w:val="196"/>
              </w:numPr>
              <w:suppressAutoHyphens/>
              <w:contextualSpacing/>
              <w:rPr>
                <w:color w:val="auto"/>
                <w:sz w:val="20"/>
                <w:szCs w:val="20"/>
              </w:rPr>
            </w:pPr>
            <w:r w:rsidRPr="00736645">
              <w:rPr>
                <w:color w:val="auto"/>
                <w:sz w:val="20"/>
                <w:szCs w:val="20"/>
              </w:rPr>
              <w:t xml:space="preserve">wymienia zadania i uprawnienia instytucji i służb zajmujących się ochroną pracy, ochroną przeciwpożarową oraz ochroną środowiska w Polsce, tj.  Państwowa Inspekcja Pracy, Państwowa Inspekcja Sanitarna, Urząd Dozoru Technicznego, Społeczna Inspekcja Pracy </w:t>
            </w:r>
          </w:p>
          <w:p w:rsidR="0028350C" w:rsidRPr="00736645" w:rsidRDefault="0028350C" w:rsidP="006D26D6">
            <w:pPr>
              <w:numPr>
                <w:ilvl w:val="0"/>
                <w:numId w:val="196"/>
              </w:numPr>
              <w:suppressAutoHyphens/>
              <w:rPr>
                <w:color w:val="auto"/>
                <w:sz w:val="20"/>
                <w:szCs w:val="20"/>
              </w:rPr>
            </w:pPr>
            <w:r w:rsidRPr="00736645">
              <w:rPr>
                <w:color w:val="auto"/>
                <w:sz w:val="20"/>
                <w:szCs w:val="20"/>
              </w:rPr>
              <w:t>rozróżnia zadania i uprawnienia instytucji i służb zajmujących się ochroną pracy, ochroną przeciwpożarową oraz ochroną środowiska w Polsce, tj.  Państwowa Inspekcja Pracy, Państwowa Inspekcja Sanitarna, Urząd Dozoru Technicznego, Społeczna Inspekcja Pracy</w:t>
            </w:r>
            <w:r w:rsidRPr="00736645">
              <w:rPr>
                <w:color w:val="auto"/>
                <w:spacing w:val="-6"/>
                <w:sz w:val="20"/>
                <w:szCs w:val="20"/>
              </w:rPr>
              <w:t xml:space="preserve"> </w:t>
            </w:r>
          </w:p>
          <w:p w:rsidR="0028350C" w:rsidRPr="00736645" w:rsidRDefault="0028350C" w:rsidP="00736645">
            <w:pPr>
              <w:rPr>
                <w:color w:val="auto"/>
                <w:sz w:val="20"/>
                <w:szCs w:val="20"/>
              </w:rPr>
            </w:pPr>
          </w:p>
        </w:tc>
      </w:tr>
      <w:tr w:rsidR="0028350C" w:rsidRPr="00736645" w:rsidTr="0012459D">
        <w:trPr>
          <w:jc w:val="center"/>
        </w:trPr>
        <w:tc>
          <w:tcPr>
            <w:tcW w:w="2428" w:type="pct"/>
          </w:tcPr>
          <w:p w:rsidR="0028350C" w:rsidRPr="00736645" w:rsidRDefault="0028350C" w:rsidP="00964AF5">
            <w:pPr>
              <w:numPr>
                <w:ilvl w:val="0"/>
                <w:numId w:val="197"/>
              </w:numPr>
              <w:pBdr>
                <w:top w:val="nil"/>
                <w:left w:val="nil"/>
                <w:bottom w:val="nil"/>
                <w:right w:val="nil"/>
                <w:between w:val="nil"/>
              </w:pBdr>
              <w:contextualSpacing/>
              <w:rPr>
                <w:color w:val="auto"/>
                <w:sz w:val="20"/>
                <w:szCs w:val="20"/>
              </w:rPr>
              <w:pPrChange w:id="198" w:author="Stefan" w:date="2019-01-11T09:50:00Z">
                <w:pPr>
                  <w:numPr>
                    <w:numId w:val="197"/>
                  </w:numPr>
                  <w:pBdr>
                    <w:top w:val="nil"/>
                    <w:left w:val="nil"/>
                    <w:bottom w:val="nil"/>
                    <w:right w:val="nil"/>
                    <w:between w:val="nil"/>
                  </w:pBdr>
                  <w:ind w:left="502" w:hanging="360"/>
                  <w:contextualSpacing/>
                </w:pPr>
              </w:pPrChange>
            </w:pPr>
            <w:r w:rsidRPr="00736645">
              <w:rPr>
                <w:color w:val="auto"/>
                <w:sz w:val="20"/>
                <w:szCs w:val="20"/>
              </w:rPr>
              <w:t>charakteryzuje prawa i obowiązki pracownika oraz pracodawcy w zakresie bezpieczeństwa i higieny pracy</w:t>
            </w:r>
            <w:ins w:id="199" w:author="Stefan" w:date="2019-01-11T09:50:00Z">
              <w:r w:rsidR="00964AF5">
                <w:rPr>
                  <w:color w:val="auto"/>
                  <w:sz w:val="20"/>
                  <w:szCs w:val="20"/>
                </w:rPr>
                <w:t xml:space="preserve"> </w:t>
              </w:r>
              <w:r w:rsidR="00964AF5" w:rsidRPr="00964AF5">
                <w:rPr>
                  <w:color w:val="auto"/>
                  <w:sz w:val="20"/>
                  <w:szCs w:val="20"/>
                  <w:highlight w:val="yellow"/>
                  <w:rPrChange w:id="200" w:author="Stefan" w:date="2019-01-11T09:51:00Z">
                    <w:rPr>
                      <w:color w:val="auto"/>
                      <w:sz w:val="20"/>
                      <w:szCs w:val="20"/>
                    </w:rPr>
                  </w:rPrChange>
                </w:rPr>
                <w:t xml:space="preserve">oraz </w:t>
              </w:r>
              <w:r w:rsidR="00964AF5" w:rsidRPr="00964AF5">
                <w:rPr>
                  <w:color w:val="auto"/>
                  <w:sz w:val="20"/>
                  <w:szCs w:val="20"/>
                  <w:highlight w:val="yellow"/>
                  <w:rPrChange w:id="201" w:author="Stefan" w:date="2019-01-11T09:51:00Z">
                    <w:rPr>
                      <w:color w:val="auto"/>
                      <w:sz w:val="20"/>
                      <w:szCs w:val="20"/>
                      <w:highlight w:val="yellow"/>
                    </w:rPr>
                  </w:rPrChange>
                </w:rPr>
                <w:t>o</w:t>
              </w:r>
              <w:r w:rsidR="00964AF5" w:rsidRPr="000401AF">
                <w:rPr>
                  <w:color w:val="auto"/>
                  <w:sz w:val="20"/>
                  <w:szCs w:val="20"/>
                  <w:highlight w:val="yellow"/>
                </w:rPr>
                <w:t>chrony antystatycznej</w:t>
              </w:r>
            </w:ins>
            <w:r w:rsidRPr="00736645">
              <w:rPr>
                <w:color w:val="auto"/>
                <w:sz w:val="20"/>
                <w:szCs w:val="20"/>
              </w:rPr>
              <w:t xml:space="preserve"> </w:t>
            </w:r>
          </w:p>
        </w:tc>
        <w:tc>
          <w:tcPr>
            <w:tcW w:w="2572" w:type="pct"/>
          </w:tcPr>
          <w:p w:rsidR="0028350C" w:rsidRPr="00736645" w:rsidRDefault="0028350C" w:rsidP="006D26D6">
            <w:pPr>
              <w:numPr>
                <w:ilvl w:val="0"/>
                <w:numId w:val="198"/>
              </w:numPr>
              <w:pBdr>
                <w:top w:val="nil"/>
                <w:left w:val="nil"/>
                <w:bottom w:val="nil"/>
                <w:right w:val="nil"/>
                <w:between w:val="nil"/>
              </w:pBdr>
              <w:suppressAutoHyphens/>
              <w:rPr>
                <w:color w:val="auto"/>
                <w:sz w:val="20"/>
                <w:szCs w:val="20"/>
              </w:rPr>
            </w:pPr>
            <w:r w:rsidRPr="00736645">
              <w:rPr>
                <w:color w:val="auto"/>
                <w:sz w:val="20"/>
                <w:szCs w:val="20"/>
              </w:rPr>
              <w:t xml:space="preserve">wymienia prawa i obowiązki pracownika w zakresie bezpieczeństwa i higieny pracy </w:t>
            </w:r>
            <w:ins w:id="202" w:author="Stefan" w:date="2019-01-11T09:51:00Z">
              <w:r w:rsidR="00964AF5" w:rsidRPr="004D0A55">
                <w:rPr>
                  <w:color w:val="auto"/>
                  <w:sz w:val="20"/>
                  <w:szCs w:val="20"/>
                  <w:highlight w:val="yellow"/>
                </w:rPr>
                <w:t>oraz o</w:t>
              </w:r>
              <w:r w:rsidR="00964AF5" w:rsidRPr="000401AF">
                <w:rPr>
                  <w:color w:val="auto"/>
                  <w:sz w:val="20"/>
                  <w:szCs w:val="20"/>
                  <w:highlight w:val="yellow"/>
                </w:rPr>
                <w:t>chrony antystatycznej</w:t>
              </w:r>
            </w:ins>
          </w:p>
          <w:p w:rsidR="0028350C" w:rsidRPr="00736645" w:rsidRDefault="0028350C" w:rsidP="006D26D6">
            <w:pPr>
              <w:numPr>
                <w:ilvl w:val="0"/>
                <w:numId w:val="198"/>
              </w:numPr>
              <w:pBdr>
                <w:top w:val="nil"/>
                <w:left w:val="nil"/>
                <w:bottom w:val="nil"/>
                <w:right w:val="nil"/>
                <w:between w:val="nil"/>
              </w:pBdr>
              <w:suppressAutoHyphens/>
              <w:rPr>
                <w:color w:val="auto"/>
                <w:sz w:val="20"/>
                <w:szCs w:val="20"/>
              </w:rPr>
            </w:pPr>
            <w:r w:rsidRPr="00736645">
              <w:rPr>
                <w:color w:val="auto"/>
                <w:sz w:val="20"/>
                <w:szCs w:val="20"/>
              </w:rPr>
              <w:lastRenderedPageBreak/>
              <w:t xml:space="preserve">wymienia prawa i obowiązki pracodawcy w zakresie bezpieczeństwa i higieny pracy </w:t>
            </w:r>
            <w:ins w:id="203" w:author="Stefan" w:date="2019-01-11T09:51:00Z">
              <w:r w:rsidR="00964AF5" w:rsidRPr="004D0A55">
                <w:rPr>
                  <w:color w:val="auto"/>
                  <w:sz w:val="20"/>
                  <w:szCs w:val="20"/>
                  <w:highlight w:val="yellow"/>
                </w:rPr>
                <w:t>oraz o</w:t>
              </w:r>
              <w:r w:rsidR="00964AF5" w:rsidRPr="000401AF">
                <w:rPr>
                  <w:color w:val="auto"/>
                  <w:sz w:val="20"/>
                  <w:szCs w:val="20"/>
                  <w:highlight w:val="yellow"/>
                </w:rPr>
                <w:t>chrony antystatycznej</w:t>
              </w:r>
            </w:ins>
          </w:p>
          <w:p w:rsidR="0028350C" w:rsidRPr="00736645" w:rsidRDefault="0028350C" w:rsidP="006D26D6">
            <w:pPr>
              <w:numPr>
                <w:ilvl w:val="0"/>
                <w:numId w:val="198"/>
              </w:numPr>
              <w:pBdr>
                <w:top w:val="nil"/>
                <w:left w:val="nil"/>
                <w:bottom w:val="nil"/>
                <w:right w:val="nil"/>
                <w:between w:val="nil"/>
              </w:pBdr>
              <w:suppressAutoHyphens/>
              <w:rPr>
                <w:color w:val="auto"/>
                <w:sz w:val="20"/>
                <w:szCs w:val="20"/>
              </w:rPr>
            </w:pPr>
            <w:r w:rsidRPr="00736645">
              <w:rPr>
                <w:color w:val="auto"/>
                <w:sz w:val="20"/>
                <w:szCs w:val="20"/>
              </w:rPr>
              <w:t xml:space="preserve">charakteryzuje prawa i obowiązki pracownika w zakresie bezpieczeństwa i higieny pracy </w:t>
            </w:r>
            <w:ins w:id="204" w:author="Stefan" w:date="2019-01-11T09:51:00Z">
              <w:r w:rsidR="00964AF5" w:rsidRPr="004D0A55">
                <w:rPr>
                  <w:color w:val="auto"/>
                  <w:sz w:val="20"/>
                  <w:szCs w:val="20"/>
                  <w:highlight w:val="yellow"/>
                </w:rPr>
                <w:t>oraz o</w:t>
              </w:r>
              <w:r w:rsidR="00964AF5" w:rsidRPr="000401AF">
                <w:rPr>
                  <w:color w:val="auto"/>
                  <w:sz w:val="20"/>
                  <w:szCs w:val="20"/>
                  <w:highlight w:val="yellow"/>
                </w:rPr>
                <w:t>chrony antystatycznej</w:t>
              </w:r>
            </w:ins>
          </w:p>
          <w:p w:rsidR="0028350C" w:rsidRPr="00736645" w:rsidRDefault="0028350C" w:rsidP="006D26D6">
            <w:pPr>
              <w:numPr>
                <w:ilvl w:val="0"/>
                <w:numId w:val="198"/>
              </w:numPr>
              <w:pBdr>
                <w:top w:val="nil"/>
                <w:left w:val="nil"/>
                <w:bottom w:val="nil"/>
                <w:right w:val="nil"/>
                <w:between w:val="nil"/>
              </w:pBdr>
              <w:suppressAutoHyphens/>
              <w:rPr>
                <w:color w:val="auto"/>
                <w:sz w:val="20"/>
                <w:szCs w:val="20"/>
              </w:rPr>
            </w:pPr>
            <w:r w:rsidRPr="00736645">
              <w:rPr>
                <w:color w:val="auto"/>
                <w:sz w:val="20"/>
                <w:szCs w:val="20"/>
              </w:rPr>
              <w:t xml:space="preserve">charakteryzuje prawa i obowiązki pracodawcy w zakresie bezpieczeństwa i higieny pracy </w:t>
            </w:r>
            <w:ins w:id="205" w:author="Stefan" w:date="2019-01-11T09:51:00Z">
              <w:r w:rsidR="00964AF5" w:rsidRPr="004D0A55">
                <w:rPr>
                  <w:color w:val="auto"/>
                  <w:sz w:val="20"/>
                  <w:szCs w:val="20"/>
                  <w:highlight w:val="yellow"/>
                </w:rPr>
                <w:t>oraz o</w:t>
              </w:r>
              <w:r w:rsidR="00964AF5" w:rsidRPr="000401AF">
                <w:rPr>
                  <w:color w:val="auto"/>
                  <w:sz w:val="20"/>
                  <w:szCs w:val="20"/>
                  <w:highlight w:val="yellow"/>
                </w:rPr>
                <w:t>chrony antystatycznej</w:t>
              </w:r>
            </w:ins>
          </w:p>
          <w:p w:rsidR="0028350C" w:rsidRPr="00736645" w:rsidRDefault="0028350C" w:rsidP="006D26D6">
            <w:pPr>
              <w:numPr>
                <w:ilvl w:val="0"/>
                <w:numId w:val="198"/>
              </w:numPr>
              <w:pBdr>
                <w:top w:val="nil"/>
                <w:left w:val="nil"/>
                <w:bottom w:val="nil"/>
                <w:right w:val="nil"/>
                <w:between w:val="nil"/>
              </w:pBdr>
              <w:suppressAutoHyphens/>
              <w:rPr>
                <w:color w:val="auto"/>
                <w:sz w:val="20"/>
                <w:szCs w:val="20"/>
              </w:rPr>
            </w:pPr>
            <w:r w:rsidRPr="00736645">
              <w:rPr>
                <w:color w:val="auto"/>
                <w:sz w:val="20"/>
                <w:szCs w:val="20"/>
              </w:rPr>
              <w:t xml:space="preserve">omawia konsekwencje nieprzestrzegania obowiązków przez pracownika  w zakresie bezpieczeństwa i higieny pracy </w:t>
            </w:r>
            <w:ins w:id="206" w:author="Stefan" w:date="2019-01-11T09:52:00Z">
              <w:r w:rsidR="00964AF5" w:rsidRPr="004D0A55">
                <w:rPr>
                  <w:color w:val="auto"/>
                  <w:sz w:val="20"/>
                  <w:szCs w:val="20"/>
                  <w:highlight w:val="yellow"/>
                </w:rPr>
                <w:t>oraz o</w:t>
              </w:r>
              <w:r w:rsidR="00964AF5" w:rsidRPr="000401AF">
                <w:rPr>
                  <w:color w:val="auto"/>
                  <w:sz w:val="20"/>
                  <w:szCs w:val="20"/>
                  <w:highlight w:val="yellow"/>
                </w:rPr>
                <w:t>chrony antystatycznej</w:t>
              </w:r>
            </w:ins>
          </w:p>
          <w:p w:rsidR="0028350C" w:rsidRPr="00736645" w:rsidDel="00964AF5" w:rsidRDefault="0028350C" w:rsidP="00964AF5">
            <w:pPr>
              <w:numPr>
                <w:ilvl w:val="0"/>
                <w:numId w:val="198"/>
              </w:numPr>
              <w:pBdr>
                <w:top w:val="nil"/>
                <w:left w:val="nil"/>
                <w:bottom w:val="nil"/>
                <w:right w:val="nil"/>
                <w:between w:val="nil"/>
              </w:pBdr>
              <w:suppressAutoHyphens/>
              <w:rPr>
                <w:del w:id="207" w:author="Stefan" w:date="2019-01-11T09:52:00Z"/>
                <w:color w:val="auto"/>
                <w:sz w:val="20"/>
                <w:szCs w:val="20"/>
              </w:rPr>
              <w:pPrChange w:id="208" w:author="Stefan" w:date="2019-01-11T09:52:00Z">
                <w:pPr>
                  <w:numPr>
                    <w:numId w:val="198"/>
                  </w:numPr>
                  <w:pBdr>
                    <w:top w:val="nil"/>
                    <w:left w:val="nil"/>
                    <w:bottom w:val="nil"/>
                    <w:right w:val="nil"/>
                    <w:between w:val="nil"/>
                  </w:pBdr>
                  <w:suppressAutoHyphens/>
                  <w:ind w:left="360" w:hanging="360"/>
                </w:pPr>
              </w:pPrChange>
            </w:pPr>
            <w:r w:rsidRPr="00736645">
              <w:rPr>
                <w:color w:val="auto"/>
                <w:sz w:val="20"/>
                <w:szCs w:val="20"/>
              </w:rPr>
              <w:t xml:space="preserve">omawia konsekwencje nieprzestrzegania obowiązków przez pracodawcę w zakresie bezpieczeństwa i higieny pracy </w:t>
            </w:r>
            <w:ins w:id="209" w:author="Stefan" w:date="2019-01-11T09:52:00Z">
              <w:r w:rsidR="00964AF5" w:rsidRPr="004D0A55">
                <w:rPr>
                  <w:color w:val="auto"/>
                  <w:sz w:val="20"/>
                  <w:szCs w:val="20"/>
                  <w:highlight w:val="yellow"/>
                </w:rPr>
                <w:t>oraz o</w:t>
              </w:r>
              <w:r w:rsidR="00964AF5" w:rsidRPr="000401AF">
                <w:rPr>
                  <w:color w:val="auto"/>
                  <w:sz w:val="20"/>
                  <w:szCs w:val="20"/>
                  <w:highlight w:val="yellow"/>
                </w:rPr>
                <w:t>chrony antystatycznej</w:t>
              </w:r>
            </w:ins>
          </w:p>
          <w:p w:rsidR="0028350C" w:rsidRPr="00736645" w:rsidRDefault="0028350C" w:rsidP="00964AF5">
            <w:pPr>
              <w:numPr>
                <w:ilvl w:val="0"/>
                <w:numId w:val="198"/>
              </w:numPr>
              <w:pBdr>
                <w:top w:val="nil"/>
                <w:left w:val="nil"/>
                <w:bottom w:val="nil"/>
                <w:right w:val="nil"/>
                <w:between w:val="nil"/>
              </w:pBdr>
              <w:suppressAutoHyphens/>
              <w:rPr>
                <w:color w:val="auto"/>
                <w:sz w:val="20"/>
                <w:szCs w:val="20"/>
              </w:rPr>
              <w:pPrChange w:id="210" w:author="Stefan" w:date="2019-01-11T09:52:00Z">
                <w:pPr>
                  <w:suppressAutoHyphens/>
                  <w:ind w:left="360"/>
                </w:pPr>
              </w:pPrChange>
            </w:pPr>
          </w:p>
        </w:tc>
      </w:tr>
      <w:tr w:rsidR="0028350C" w:rsidRPr="00736645" w:rsidTr="0012459D">
        <w:trPr>
          <w:jc w:val="center"/>
        </w:trPr>
        <w:tc>
          <w:tcPr>
            <w:tcW w:w="2428" w:type="pct"/>
          </w:tcPr>
          <w:p w:rsidR="0028350C" w:rsidRPr="00736645" w:rsidRDefault="0028350C" w:rsidP="006D26D6">
            <w:pPr>
              <w:numPr>
                <w:ilvl w:val="0"/>
                <w:numId w:val="197"/>
              </w:numPr>
              <w:contextualSpacing/>
              <w:rPr>
                <w:color w:val="auto"/>
                <w:sz w:val="20"/>
                <w:szCs w:val="20"/>
              </w:rPr>
            </w:pPr>
            <w:r w:rsidRPr="00736645">
              <w:rPr>
                <w:color w:val="auto"/>
                <w:sz w:val="20"/>
                <w:szCs w:val="20"/>
              </w:rPr>
              <w:t xml:space="preserve">określa zagrożenia związane z występowaniem szkodliwych czynników w środowisku pracy </w:t>
            </w:r>
          </w:p>
          <w:p w:rsidR="0028350C" w:rsidRPr="00736645" w:rsidRDefault="0028350C" w:rsidP="00736645">
            <w:pPr>
              <w:ind w:left="502"/>
              <w:contextualSpacing/>
              <w:rPr>
                <w:color w:val="auto"/>
                <w:sz w:val="20"/>
                <w:szCs w:val="20"/>
              </w:rPr>
            </w:pPr>
          </w:p>
        </w:tc>
        <w:tc>
          <w:tcPr>
            <w:tcW w:w="2572" w:type="pct"/>
          </w:tcPr>
          <w:p w:rsidR="0028350C" w:rsidRPr="00736645" w:rsidRDefault="0028350C" w:rsidP="006D26D6">
            <w:pPr>
              <w:numPr>
                <w:ilvl w:val="0"/>
                <w:numId w:val="199"/>
              </w:numPr>
              <w:pBdr>
                <w:top w:val="nil"/>
                <w:left w:val="nil"/>
                <w:bottom w:val="nil"/>
                <w:right w:val="nil"/>
                <w:between w:val="nil"/>
              </w:pBdr>
              <w:suppressAutoHyphens/>
              <w:rPr>
                <w:color w:val="auto"/>
                <w:sz w:val="20"/>
                <w:szCs w:val="20"/>
              </w:rPr>
            </w:pPr>
            <w:r w:rsidRPr="00736645">
              <w:rPr>
                <w:color w:val="auto"/>
                <w:sz w:val="20"/>
                <w:szCs w:val="20"/>
              </w:rPr>
              <w:t xml:space="preserve">wymienia zagrożenia związane z występowaniem czynników chemicznych w środowisku pracy </w:t>
            </w:r>
          </w:p>
          <w:p w:rsidR="0028350C" w:rsidRPr="00736645" w:rsidRDefault="0028350C" w:rsidP="006D26D6">
            <w:pPr>
              <w:numPr>
                <w:ilvl w:val="0"/>
                <w:numId w:val="199"/>
              </w:numPr>
              <w:pBdr>
                <w:top w:val="nil"/>
                <w:left w:val="nil"/>
                <w:bottom w:val="nil"/>
                <w:right w:val="nil"/>
                <w:between w:val="nil"/>
              </w:pBdr>
              <w:suppressAutoHyphens/>
              <w:rPr>
                <w:color w:val="auto"/>
                <w:sz w:val="20"/>
                <w:szCs w:val="20"/>
              </w:rPr>
            </w:pPr>
            <w:r w:rsidRPr="00736645">
              <w:rPr>
                <w:color w:val="auto"/>
                <w:sz w:val="20"/>
                <w:szCs w:val="20"/>
              </w:rPr>
              <w:t xml:space="preserve">wymienia zagrożenia związane z występowaniem czynników biologicznych w środowisku pracy </w:t>
            </w:r>
          </w:p>
          <w:p w:rsidR="0028350C" w:rsidRPr="00736645" w:rsidRDefault="0028350C" w:rsidP="006D26D6">
            <w:pPr>
              <w:numPr>
                <w:ilvl w:val="0"/>
                <w:numId w:val="199"/>
              </w:numPr>
              <w:pBdr>
                <w:top w:val="nil"/>
                <w:left w:val="nil"/>
                <w:bottom w:val="nil"/>
                <w:right w:val="nil"/>
                <w:between w:val="nil"/>
              </w:pBdr>
              <w:suppressAutoHyphens/>
              <w:rPr>
                <w:color w:val="auto"/>
                <w:sz w:val="20"/>
                <w:szCs w:val="20"/>
              </w:rPr>
            </w:pPr>
            <w:r w:rsidRPr="00736645">
              <w:rPr>
                <w:color w:val="auto"/>
                <w:sz w:val="20"/>
                <w:szCs w:val="20"/>
              </w:rPr>
              <w:t xml:space="preserve">wymienia zagrożenia związane z występowaniem czynników fizycznych w środowisku pracy </w:t>
            </w:r>
          </w:p>
          <w:p w:rsidR="0028350C" w:rsidRPr="00736645" w:rsidRDefault="0028350C" w:rsidP="006D26D6">
            <w:pPr>
              <w:numPr>
                <w:ilvl w:val="0"/>
                <w:numId w:val="199"/>
              </w:numPr>
              <w:pBdr>
                <w:top w:val="nil"/>
                <w:left w:val="nil"/>
                <w:bottom w:val="nil"/>
                <w:right w:val="nil"/>
                <w:between w:val="nil"/>
              </w:pBdr>
              <w:suppressAutoHyphens/>
              <w:rPr>
                <w:color w:val="auto"/>
                <w:sz w:val="20"/>
                <w:szCs w:val="20"/>
              </w:rPr>
            </w:pPr>
            <w:r w:rsidRPr="00736645">
              <w:rPr>
                <w:color w:val="auto"/>
                <w:sz w:val="20"/>
                <w:szCs w:val="20"/>
              </w:rPr>
              <w:t xml:space="preserve">wymienia zagrożenia związane z występowaniem czynników psychofizycznych w środowisku pracy </w:t>
            </w:r>
          </w:p>
          <w:p w:rsidR="0028350C" w:rsidRPr="00736645" w:rsidRDefault="0028350C" w:rsidP="006D26D6">
            <w:pPr>
              <w:numPr>
                <w:ilvl w:val="0"/>
                <w:numId w:val="199"/>
              </w:numPr>
              <w:pBdr>
                <w:top w:val="nil"/>
                <w:left w:val="nil"/>
                <w:bottom w:val="nil"/>
                <w:right w:val="nil"/>
                <w:between w:val="nil"/>
              </w:pBdr>
              <w:suppressAutoHyphens/>
              <w:rPr>
                <w:color w:val="auto"/>
                <w:sz w:val="20"/>
                <w:szCs w:val="20"/>
              </w:rPr>
            </w:pPr>
            <w:r w:rsidRPr="00736645">
              <w:rPr>
                <w:color w:val="auto"/>
                <w:sz w:val="20"/>
                <w:szCs w:val="20"/>
              </w:rPr>
              <w:t xml:space="preserve">określa zagrożenia związane z występowaniem czynników chemicznych w środowisku pracy </w:t>
            </w:r>
          </w:p>
          <w:p w:rsidR="0028350C" w:rsidRPr="00736645" w:rsidRDefault="0028350C" w:rsidP="006D26D6">
            <w:pPr>
              <w:numPr>
                <w:ilvl w:val="0"/>
                <w:numId w:val="199"/>
              </w:numPr>
              <w:pBdr>
                <w:top w:val="nil"/>
                <w:left w:val="nil"/>
                <w:bottom w:val="nil"/>
                <w:right w:val="nil"/>
                <w:between w:val="nil"/>
              </w:pBdr>
              <w:suppressAutoHyphens/>
              <w:rPr>
                <w:color w:val="auto"/>
                <w:sz w:val="20"/>
                <w:szCs w:val="20"/>
              </w:rPr>
            </w:pPr>
            <w:r w:rsidRPr="00736645">
              <w:rPr>
                <w:color w:val="auto"/>
                <w:sz w:val="20"/>
                <w:szCs w:val="20"/>
              </w:rPr>
              <w:t xml:space="preserve">określa zagrożenia związane z występowaniem czynników biologicznych w środowisku pracy </w:t>
            </w:r>
          </w:p>
          <w:p w:rsidR="0028350C" w:rsidRPr="00736645" w:rsidRDefault="0028350C" w:rsidP="006D26D6">
            <w:pPr>
              <w:numPr>
                <w:ilvl w:val="0"/>
                <w:numId w:val="199"/>
              </w:numPr>
              <w:pBdr>
                <w:top w:val="nil"/>
                <w:left w:val="nil"/>
                <w:bottom w:val="nil"/>
                <w:right w:val="nil"/>
                <w:between w:val="nil"/>
              </w:pBdr>
              <w:suppressAutoHyphens/>
              <w:rPr>
                <w:color w:val="auto"/>
                <w:sz w:val="20"/>
                <w:szCs w:val="20"/>
              </w:rPr>
            </w:pPr>
            <w:r w:rsidRPr="00736645">
              <w:rPr>
                <w:color w:val="auto"/>
                <w:sz w:val="20"/>
                <w:szCs w:val="20"/>
              </w:rPr>
              <w:t xml:space="preserve">określa zagrożenia związane z występowaniem czynników fizycznych w środowisku pracy </w:t>
            </w:r>
          </w:p>
          <w:p w:rsidR="0028350C" w:rsidRPr="00736645" w:rsidRDefault="0028350C" w:rsidP="006D26D6">
            <w:pPr>
              <w:numPr>
                <w:ilvl w:val="0"/>
                <w:numId w:val="199"/>
              </w:numPr>
              <w:pBdr>
                <w:top w:val="nil"/>
                <w:left w:val="nil"/>
                <w:bottom w:val="nil"/>
                <w:right w:val="nil"/>
                <w:between w:val="nil"/>
              </w:pBdr>
              <w:suppressAutoHyphens/>
              <w:rPr>
                <w:color w:val="auto"/>
                <w:sz w:val="20"/>
                <w:szCs w:val="20"/>
              </w:rPr>
            </w:pPr>
            <w:r w:rsidRPr="00736645">
              <w:rPr>
                <w:color w:val="auto"/>
                <w:sz w:val="20"/>
                <w:szCs w:val="20"/>
              </w:rPr>
              <w:t xml:space="preserve">określa zagrożenia związane z występowaniem czynników psychofizycznych w środowisku pracy </w:t>
            </w:r>
          </w:p>
          <w:p w:rsidR="0028350C" w:rsidRPr="00736645" w:rsidRDefault="0028350C" w:rsidP="00736645">
            <w:pPr>
              <w:suppressAutoHyphens/>
              <w:ind w:left="360"/>
              <w:rPr>
                <w:color w:val="auto"/>
                <w:sz w:val="20"/>
                <w:szCs w:val="20"/>
              </w:rPr>
            </w:pPr>
          </w:p>
        </w:tc>
      </w:tr>
      <w:tr w:rsidR="0028350C" w:rsidRPr="00736645" w:rsidTr="0012459D">
        <w:trPr>
          <w:jc w:val="center"/>
        </w:trPr>
        <w:tc>
          <w:tcPr>
            <w:tcW w:w="2428" w:type="pct"/>
          </w:tcPr>
          <w:p w:rsidR="0028350C" w:rsidRPr="00736645" w:rsidRDefault="0028350C" w:rsidP="006D26D6">
            <w:pPr>
              <w:numPr>
                <w:ilvl w:val="0"/>
                <w:numId w:val="197"/>
              </w:numPr>
              <w:contextualSpacing/>
              <w:rPr>
                <w:color w:val="auto"/>
                <w:sz w:val="20"/>
                <w:szCs w:val="20"/>
              </w:rPr>
            </w:pPr>
            <w:r w:rsidRPr="00736645">
              <w:rPr>
                <w:color w:val="auto"/>
                <w:sz w:val="20"/>
                <w:szCs w:val="20"/>
              </w:rPr>
              <w:t>określa skutki oddziaływania czynników chemicznych na organizm człowieka:</w:t>
            </w:r>
          </w:p>
          <w:p w:rsidR="0028350C" w:rsidRPr="00736645" w:rsidRDefault="0028350C" w:rsidP="006D26D6">
            <w:pPr>
              <w:numPr>
                <w:ilvl w:val="0"/>
                <w:numId w:val="230"/>
              </w:numPr>
              <w:contextualSpacing/>
              <w:rPr>
                <w:color w:val="auto"/>
                <w:sz w:val="20"/>
                <w:szCs w:val="20"/>
              </w:rPr>
            </w:pPr>
            <w:r w:rsidRPr="00736645">
              <w:rPr>
                <w:color w:val="auto"/>
                <w:sz w:val="20"/>
                <w:szCs w:val="20"/>
              </w:rPr>
              <w:t xml:space="preserve">określa skutki oddziaływania czynników biologicznych na organizm człowieka </w:t>
            </w:r>
          </w:p>
          <w:p w:rsidR="0028350C" w:rsidRPr="00736645" w:rsidRDefault="0028350C" w:rsidP="006D26D6">
            <w:pPr>
              <w:numPr>
                <w:ilvl w:val="0"/>
                <w:numId w:val="230"/>
              </w:numPr>
              <w:contextualSpacing/>
              <w:rPr>
                <w:color w:val="auto"/>
                <w:sz w:val="20"/>
                <w:szCs w:val="20"/>
              </w:rPr>
            </w:pPr>
            <w:r w:rsidRPr="00736645">
              <w:rPr>
                <w:color w:val="auto"/>
                <w:sz w:val="20"/>
                <w:szCs w:val="20"/>
              </w:rPr>
              <w:t xml:space="preserve">określa skutki oddziaływania czynników fizycznych na organizm człowieka </w:t>
            </w:r>
          </w:p>
          <w:p w:rsidR="0028350C" w:rsidRPr="00736645" w:rsidRDefault="0028350C" w:rsidP="006D26D6">
            <w:pPr>
              <w:numPr>
                <w:ilvl w:val="0"/>
                <w:numId w:val="230"/>
              </w:numPr>
              <w:contextualSpacing/>
              <w:rPr>
                <w:color w:val="auto"/>
                <w:sz w:val="20"/>
                <w:szCs w:val="20"/>
              </w:rPr>
            </w:pPr>
            <w:r w:rsidRPr="00736645">
              <w:rPr>
                <w:color w:val="auto"/>
                <w:sz w:val="20"/>
                <w:szCs w:val="20"/>
              </w:rPr>
              <w:t xml:space="preserve">określa skutki oddziaływania czynników psychofizycznych na organizm człowieka </w:t>
            </w:r>
          </w:p>
          <w:p w:rsidR="0028350C" w:rsidRPr="00736645" w:rsidRDefault="0028350C" w:rsidP="00736645">
            <w:pPr>
              <w:ind w:left="502"/>
              <w:contextualSpacing/>
              <w:rPr>
                <w:color w:val="auto"/>
                <w:sz w:val="20"/>
                <w:szCs w:val="20"/>
              </w:rPr>
            </w:pPr>
          </w:p>
        </w:tc>
        <w:tc>
          <w:tcPr>
            <w:tcW w:w="2572" w:type="pct"/>
          </w:tcPr>
          <w:p w:rsidR="0028350C" w:rsidRPr="00736645" w:rsidRDefault="0028350C" w:rsidP="006D26D6">
            <w:pPr>
              <w:numPr>
                <w:ilvl w:val="0"/>
                <w:numId w:val="200"/>
              </w:numPr>
              <w:pBdr>
                <w:top w:val="nil"/>
                <w:left w:val="nil"/>
                <w:bottom w:val="nil"/>
                <w:right w:val="nil"/>
                <w:between w:val="nil"/>
              </w:pBdr>
              <w:suppressAutoHyphens/>
              <w:rPr>
                <w:color w:val="auto"/>
                <w:sz w:val="20"/>
                <w:szCs w:val="20"/>
              </w:rPr>
            </w:pPr>
            <w:r w:rsidRPr="00736645">
              <w:rPr>
                <w:color w:val="auto"/>
                <w:sz w:val="20"/>
                <w:szCs w:val="20"/>
              </w:rPr>
              <w:t xml:space="preserve">wymienia rodzaje czynników fizycznych w środowisku pracy, tj.  hałas, wibracje, mikroklimat, promieniowanie elektromagnetyczne, promieniowanie optyczne </w:t>
            </w:r>
          </w:p>
          <w:p w:rsidR="0028350C" w:rsidRPr="00736645" w:rsidRDefault="0028350C" w:rsidP="006D26D6">
            <w:pPr>
              <w:numPr>
                <w:ilvl w:val="0"/>
                <w:numId w:val="200"/>
              </w:numPr>
              <w:pBdr>
                <w:top w:val="nil"/>
                <w:left w:val="nil"/>
                <w:bottom w:val="nil"/>
                <w:right w:val="nil"/>
                <w:between w:val="nil"/>
              </w:pBdr>
              <w:suppressAutoHyphens/>
              <w:rPr>
                <w:color w:val="auto"/>
                <w:sz w:val="20"/>
                <w:szCs w:val="20"/>
              </w:rPr>
            </w:pPr>
            <w:r w:rsidRPr="00736645">
              <w:rPr>
                <w:color w:val="auto"/>
                <w:sz w:val="20"/>
                <w:szCs w:val="20"/>
              </w:rPr>
              <w:t xml:space="preserve">wymienia rodzaje czynników chemicznych w środowisku pracy, tj.  szkodliwe czynniki chemiczne, pyły </w:t>
            </w:r>
          </w:p>
          <w:p w:rsidR="0028350C" w:rsidRPr="00736645" w:rsidRDefault="0028350C" w:rsidP="006D26D6">
            <w:pPr>
              <w:numPr>
                <w:ilvl w:val="0"/>
                <w:numId w:val="200"/>
              </w:numPr>
              <w:pBdr>
                <w:top w:val="nil"/>
                <w:left w:val="nil"/>
                <w:bottom w:val="nil"/>
                <w:right w:val="nil"/>
                <w:between w:val="nil"/>
              </w:pBdr>
              <w:suppressAutoHyphens/>
              <w:rPr>
                <w:color w:val="auto"/>
                <w:sz w:val="20"/>
                <w:szCs w:val="20"/>
              </w:rPr>
            </w:pPr>
            <w:r w:rsidRPr="00736645">
              <w:rPr>
                <w:color w:val="auto"/>
                <w:sz w:val="20"/>
                <w:szCs w:val="20"/>
              </w:rPr>
              <w:t xml:space="preserve">wymienia rodzaje czynników biologicznych w środowisku pracy </w:t>
            </w:r>
          </w:p>
          <w:p w:rsidR="0028350C" w:rsidRPr="00736645" w:rsidRDefault="0028350C" w:rsidP="006D26D6">
            <w:pPr>
              <w:numPr>
                <w:ilvl w:val="0"/>
                <w:numId w:val="200"/>
              </w:numPr>
              <w:pBdr>
                <w:top w:val="nil"/>
                <w:left w:val="nil"/>
                <w:bottom w:val="nil"/>
                <w:right w:val="nil"/>
                <w:between w:val="nil"/>
              </w:pBdr>
              <w:suppressAutoHyphens/>
              <w:rPr>
                <w:color w:val="auto"/>
                <w:sz w:val="20"/>
                <w:szCs w:val="20"/>
              </w:rPr>
            </w:pPr>
            <w:r w:rsidRPr="00736645">
              <w:rPr>
                <w:color w:val="auto"/>
                <w:sz w:val="20"/>
                <w:szCs w:val="20"/>
              </w:rPr>
              <w:t xml:space="preserve">wymienia rodzaje czynników psychofizycznych w środowisku pracy </w:t>
            </w:r>
          </w:p>
          <w:p w:rsidR="0028350C" w:rsidRPr="00736645" w:rsidRDefault="0028350C" w:rsidP="006D26D6">
            <w:pPr>
              <w:numPr>
                <w:ilvl w:val="0"/>
                <w:numId w:val="200"/>
              </w:numPr>
              <w:pBdr>
                <w:top w:val="nil"/>
                <w:left w:val="nil"/>
                <w:bottom w:val="nil"/>
                <w:right w:val="nil"/>
                <w:between w:val="nil"/>
              </w:pBdr>
              <w:suppressAutoHyphens/>
              <w:rPr>
                <w:color w:val="auto"/>
                <w:sz w:val="20"/>
                <w:szCs w:val="20"/>
              </w:rPr>
            </w:pPr>
            <w:r w:rsidRPr="00736645">
              <w:rPr>
                <w:color w:val="auto"/>
                <w:sz w:val="20"/>
                <w:szCs w:val="20"/>
              </w:rPr>
              <w:t xml:space="preserve">charakteryzuje czynniki fizyczne w środowisku pracy </w:t>
            </w:r>
          </w:p>
          <w:p w:rsidR="0028350C" w:rsidRPr="00736645" w:rsidRDefault="0028350C" w:rsidP="006D26D6">
            <w:pPr>
              <w:numPr>
                <w:ilvl w:val="0"/>
                <w:numId w:val="200"/>
              </w:numPr>
              <w:pBdr>
                <w:top w:val="nil"/>
                <w:left w:val="nil"/>
                <w:bottom w:val="nil"/>
                <w:right w:val="nil"/>
                <w:between w:val="nil"/>
              </w:pBdr>
              <w:suppressAutoHyphens/>
              <w:rPr>
                <w:color w:val="auto"/>
                <w:sz w:val="20"/>
                <w:szCs w:val="20"/>
              </w:rPr>
            </w:pPr>
            <w:r w:rsidRPr="00736645">
              <w:rPr>
                <w:color w:val="auto"/>
                <w:sz w:val="20"/>
                <w:szCs w:val="20"/>
              </w:rPr>
              <w:t xml:space="preserve">charakteryzuje czynniki chemiczne w środowisku pracy </w:t>
            </w:r>
          </w:p>
          <w:p w:rsidR="0028350C" w:rsidRPr="00736645" w:rsidRDefault="0028350C" w:rsidP="006D26D6">
            <w:pPr>
              <w:numPr>
                <w:ilvl w:val="0"/>
                <w:numId w:val="200"/>
              </w:numPr>
              <w:pBdr>
                <w:top w:val="nil"/>
                <w:left w:val="nil"/>
                <w:bottom w:val="nil"/>
                <w:right w:val="nil"/>
                <w:between w:val="nil"/>
              </w:pBdr>
              <w:suppressAutoHyphens/>
              <w:rPr>
                <w:color w:val="auto"/>
                <w:sz w:val="20"/>
                <w:szCs w:val="20"/>
              </w:rPr>
            </w:pPr>
            <w:r w:rsidRPr="00736645">
              <w:rPr>
                <w:color w:val="auto"/>
                <w:sz w:val="20"/>
                <w:szCs w:val="20"/>
              </w:rPr>
              <w:t xml:space="preserve">charakteryzuje czynniki biologiczne w środowisku pracy </w:t>
            </w:r>
          </w:p>
          <w:p w:rsidR="0028350C" w:rsidRPr="00736645" w:rsidRDefault="0028350C" w:rsidP="006D26D6">
            <w:pPr>
              <w:numPr>
                <w:ilvl w:val="0"/>
                <w:numId w:val="200"/>
              </w:numPr>
              <w:pBdr>
                <w:top w:val="nil"/>
                <w:left w:val="nil"/>
                <w:bottom w:val="nil"/>
                <w:right w:val="nil"/>
                <w:between w:val="nil"/>
              </w:pBdr>
              <w:suppressAutoHyphens/>
              <w:rPr>
                <w:color w:val="auto"/>
                <w:sz w:val="20"/>
                <w:szCs w:val="20"/>
              </w:rPr>
            </w:pPr>
            <w:r w:rsidRPr="00736645">
              <w:rPr>
                <w:color w:val="auto"/>
                <w:sz w:val="20"/>
                <w:szCs w:val="20"/>
              </w:rPr>
              <w:t xml:space="preserve">charakteryzuje czynniki psychofizyczne w środowisku pracy </w:t>
            </w:r>
          </w:p>
          <w:p w:rsidR="0028350C" w:rsidRPr="00736645" w:rsidRDefault="0028350C" w:rsidP="006D26D6">
            <w:pPr>
              <w:numPr>
                <w:ilvl w:val="0"/>
                <w:numId w:val="200"/>
              </w:numPr>
              <w:pBdr>
                <w:top w:val="nil"/>
                <w:left w:val="nil"/>
                <w:bottom w:val="nil"/>
                <w:right w:val="nil"/>
                <w:between w:val="nil"/>
              </w:pBdr>
              <w:suppressAutoHyphens/>
              <w:rPr>
                <w:color w:val="auto"/>
                <w:sz w:val="20"/>
                <w:szCs w:val="20"/>
              </w:rPr>
            </w:pPr>
            <w:r w:rsidRPr="00736645">
              <w:rPr>
                <w:color w:val="auto"/>
                <w:sz w:val="20"/>
                <w:szCs w:val="20"/>
              </w:rPr>
              <w:t xml:space="preserve">opisuje skutki oddziaływania czynników fizycznych na organizm człowieka </w:t>
            </w:r>
          </w:p>
          <w:p w:rsidR="0028350C" w:rsidRPr="00736645" w:rsidRDefault="0028350C" w:rsidP="006D26D6">
            <w:pPr>
              <w:numPr>
                <w:ilvl w:val="0"/>
                <w:numId w:val="200"/>
              </w:numPr>
              <w:pBdr>
                <w:top w:val="nil"/>
                <w:left w:val="nil"/>
                <w:bottom w:val="nil"/>
                <w:right w:val="nil"/>
                <w:between w:val="nil"/>
              </w:pBdr>
              <w:suppressAutoHyphens/>
              <w:rPr>
                <w:color w:val="auto"/>
                <w:sz w:val="20"/>
                <w:szCs w:val="20"/>
              </w:rPr>
            </w:pPr>
            <w:r w:rsidRPr="00736645">
              <w:rPr>
                <w:color w:val="auto"/>
                <w:sz w:val="20"/>
                <w:szCs w:val="20"/>
              </w:rPr>
              <w:t xml:space="preserve">opisuje skutki oddziaływania czynników chemicznych na organizm człowieka </w:t>
            </w:r>
          </w:p>
          <w:p w:rsidR="0028350C" w:rsidRPr="00736645" w:rsidRDefault="0028350C" w:rsidP="006D26D6">
            <w:pPr>
              <w:numPr>
                <w:ilvl w:val="0"/>
                <w:numId w:val="200"/>
              </w:numPr>
              <w:pBdr>
                <w:top w:val="nil"/>
                <w:left w:val="nil"/>
                <w:bottom w:val="nil"/>
                <w:right w:val="nil"/>
                <w:between w:val="nil"/>
              </w:pBdr>
              <w:suppressAutoHyphens/>
              <w:rPr>
                <w:color w:val="auto"/>
                <w:sz w:val="20"/>
                <w:szCs w:val="20"/>
              </w:rPr>
            </w:pPr>
            <w:r w:rsidRPr="00736645">
              <w:rPr>
                <w:color w:val="auto"/>
                <w:sz w:val="20"/>
                <w:szCs w:val="20"/>
              </w:rPr>
              <w:t xml:space="preserve">opisuje skutki oddziaływania czynników biologicznych na organizm człowieka </w:t>
            </w:r>
          </w:p>
          <w:p w:rsidR="0028350C" w:rsidRPr="00736645" w:rsidRDefault="0028350C" w:rsidP="006D26D6">
            <w:pPr>
              <w:numPr>
                <w:ilvl w:val="0"/>
                <w:numId w:val="200"/>
              </w:numPr>
              <w:pBdr>
                <w:top w:val="nil"/>
                <w:left w:val="nil"/>
                <w:bottom w:val="nil"/>
                <w:right w:val="nil"/>
                <w:between w:val="nil"/>
              </w:pBdr>
              <w:suppressAutoHyphens/>
              <w:rPr>
                <w:color w:val="auto"/>
                <w:sz w:val="20"/>
                <w:szCs w:val="20"/>
              </w:rPr>
            </w:pPr>
            <w:r w:rsidRPr="00736645">
              <w:rPr>
                <w:color w:val="auto"/>
                <w:sz w:val="20"/>
                <w:szCs w:val="20"/>
              </w:rPr>
              <w:lastRenderedPageBreak/>
              <w:t xml:space="preserve">opisuje skutki oddziaływania czynników psychofizycznych na organizm człowieka </w:t>
            </w:r>
          </w:p>
          <w:p w:rsidR="0028350C" w:rsidRPr="00736645" w:rsidRDefault="0028350C" w:rsidP="006D26D6">
            <w:pPr>
              <w:numPr>
                <w:ilvl w:val="0"/>
                <w:numId w:val="200"/>
              </w:numPr>
              <w:pBdr>
                <w:top w:val="nil"/>
                <w:left w:val="nil"/>
                <w:bottom w:val="nil"/>
                <w:right w:val="nil"/>
                <w:between w:val="nil"/>
              </w:pBdr>
              <w:suppressAutoHyphens/>
              <w:rPr>
                <w:color w:val="auto"/>
                <w:sz w:val="20"/>
                <w:szCs w:val="20"/>
              </w:rPr>
            </w:pPr>
            <w:r w:rsidRPr="00736645">
              <w:rPr>
                <w:color w:val="auto"/>
                <w:sz w:val="20"/>
                <w:szCs w:val="20"/>
              </w:rPr>
              <w:t xml:space="preserve">wyjaśnia sposoby zapobiegania działaniu czynników fizycznych na organizm człowieka </w:t>
            </w:r>
          </w:p>
          <w:p w:rsidR="0028350C" w:rsidRPr="00736645" w:rsidRDefault="0028350C" w:rsidP="006D26D6">
            <w:pPr>
              <w:numPr>
                <w:ilvl w:val="0"/>
                <w:numId w:val="200"/>
              </w:numPr>
              <w:pBdr>
                <w:top w:val="nil"/>
                <w:left w:val="nil"/>
                <w:bottom w:val="nil"/>
                <w:right w:val="nil"/>
                <w:between w:val="nil"/>
              </w:pBdr>
              <w:suppressAutoHyphens/>
              <w:rPr>
                <w:color w:val="auto"/>
                <w:sz w:val="20"/>
                <w:szCs w:val="20"/>
              </w:rPr>
            </w:pPr>
            <w:r w:rsidRPr="00736645">
              <w:rPr>
                <w:color w:val="auto"/>
                <w:sz w:val="20"/>
                <w:szCs w:val="20"/>
              </w:rPr>
              <w:t xml:space="preserve">wyjaśnia sposoby zapobiegania działaniu czynników chemicznych na organizm człowieka </w:t>
            </w:r>
          </w:p>
          <w:p w:rsidR="0028350C" w:rsidRPr="00736645" w:rsidRDefault="0028350C" w:rsidP="006D26D6">
            <w:pPr>
              <w:numPr>
                <w:ilvl w:val="0"/>
                <w:numId w:val="200"/>
              </w:numPr>
              <w:pBdr>
                <w:top w:val="nil"/>
                <w:left w:val="nil"/>
                <w:bottom w:val="nil"/>
                <w:right w:val="nil"/>
                <w:between w:val="nil"/>
              </w:pBdr>
              <w:suppressAutoHyphens/>
              <w:rPr>
                <w:color w:val="auto"/>
                <w:sz w:val="20"/>
                <w:szCs w:val="20"/>
              </w:rPr>
            </w:pPr>
            <w:r w:rsidRPr="00736645">
              <w:rPr>
                <w:color w:val="auto"/>
                <w:sz w:val="20"/>
                <w:szCs w:val="20"/>
              </w:rPr>
              <w:t xml:space="preserve">wyjaśnia sposoby zapobiegania działaniu czynników biologicznych na organizm człowieka </w:t>
            </w:r>
          </w:p>
          <w:p w:rsidR="0028350C" w:rsidRPr="00736645" w:rsidRDefault="00BC1478" w:rsidP="006D26D6">
            <w:pPr>
              <w:numPr>
                <w:ilvl w:val="0"/>
                <w:numId w:val="200"/>
              </w:numPr>
              <w:pBdr>
                <w:top w:val="nil"/>
                <w:left w:val="nil"/>
                <w:bottom w:val="nil"/>
                <w:right w:val="nil"/>
                <w:between w:val="nil"/>
              </w:pBdr>
              <w:suppressAutoHyphens/>
              <w:rPr>
                <w:color w:val="auto"/>
                <w:sz w:val="20"/>
                <w:szCs w:val="20"/>
              </w:rPr>
            </w:pPr>
            <w:r>
              <w:rPr>
                <w:color w:val="auto"/>
                <w:sz w:val="20"/>
                <w:szCs w:val="20"/>
              </w:rPr>
              <w:t xml:space="preserve">wyjaśnia sposoby zapobiegania </w:t>
            </w:r>
            <w:r w:rsidR="0028350C" w:rsidRPr="00736645">
              <w:rPr>
                <w:color w:val="auto"/>
                <w:sz w:val="20"/>
                <w:szCs w:val="20"/>
              </w:rPr>
              <w:t xml:space="preserve">działaniu czynników psychofizycznych na organizm człowieka </w:t>
            </w:r>
          </w:p>
          <w:p w:rsidR="0028350C" w:rsidRPr="00736645" w:rsidRDefault="0028350C" w:rsidP="00736645">
            <w:pPr>
              <w:suppressAutoHyphens/>
              <w:ind w:left="360"/>
              <w:rPr>
                <w:color w:val="auto"/>
                <w:sz w:val="20"/>
                <w:szCs w:val="20"/>
              </w:rPr>
            </w:pPr>
          </w:p>
        </w:tc>
      </w:tr>
      <w:tr w:rsidR="0028350C" w:rsidRPr="00736645" w:rsidTr="0012459D">
        <w:trPr>
          <w:jc w:val="center"/>
        </w:trPr>
        <w:tc>
          <w:tcPr>
            <w:tcW w:w="2428" w:type="pct"/>
          </w:tcPr>
          <w:p w:rsidR="0028350C" w:rsidRPr="00736645" w:rsidRDefault="0028350C" w:rsidP="006D26D6">
            <w:pPr>
              <w:numPr>
                <w:ilvl w:val="0"/>
                <w:numId w:val="197"/>
              </w:numPr>
              <w:contextualSpacing/>
              <w:rPr>
                <w:color w:val="auto"/>
                <w:sz w:val="20"/>
                <w:szCs w:val="20"/>
              </w:rPr>
            </w:pPr>
            <w:r w:rsidRPr="00736645">
              <w:rPr>
                <w:color w:val="auto"/>
                <w:sz w:val="20"/>
                <w:szCs w:val="20"/>
              </w:rPr>
              <w:t>przestrzega zasad bezpieczeństwa i higieny pracy oraz stosuje przepisy prawa dotyczące ochrony przeciwpożarowej</w:t>
            </w:r>
            <w:ins w:id="211" w:author="Stefan" w:date="2019-01-11T09:52:00Z">
              <w:r w:rsidR="00964AF5">
                <w:rPr>
                  <w:color w:val="auto"/>
                  <w:sz w:val="20"/>
                  <w:szCs w:val="20"/>
                </w:rPr>
                <w:t xml:space="preserve">, </w:t>
              </w:r>
              <w:r w:rsidR="00964AF5" w:rsidRPr="000401AF">
                <w:rPr>
                  <w:color w:val="auto"/>
                  <w:sz w:val="20"/>
                  <w:szCs w:val="20"/>
                  <w:highlight w:val="yellow"/>
                </w:rPr>
                <w:t>ochrony antystatycznej</w:t>
              </w:r>
            </w:ins>
            <w:r w:rsidRPr="00736645">
              <w:rPr>
                <w:color w:val="auto"/>
                <w:sz w:val="20"/>
                <w:szCs w:val="20"/>
              </w:rPr>
              <w:t xml:space="preserve"> i ochrony środowiska:</w:t>
            </w:r>
          </w:p>
          <w:p w:rsidR="0028350C" w:rsidRPr="00736645" w:rsidRDefault="0028350C" w:rsidP="006D26D6">
            <w:pPr>
              <w:numPr>
                <w:ilvl w:val="0"/>
                <w:numId w:val="231"/>
              </w:numPr>
              <w:contextualSpacing/>
              <w:rPr>
                <w:color w:val="auto"/>
                <w:sz w:val="20"/>
                <w:szCs w:val="20"/>
              </w:rPr>
            </w:pPr>
            <w:r w:rsidRPr="00736645">
              <w:rPr>
                <w:color w:val="auto"/>
                <w:sz w:val="20"/>
                <w:szCs w:val="20"/>
              </w:rPr>
              <w:t xml:space="preserve">przestrzega zasad bezpieczeństwa i higieny pracy oraz stosuje przepisy prawa dotyczące ochrony przeciwporażeniowej </w:t>
            </w:r>
            <w:ins w:id="212" w:author="Stefan" w:date="2019-01-11T09:53:00Z">
              <w:r w:rsidR="00964AF5" w:rsidRPr="004D0A55">
                <w:rPr>
                  <w:color w:val="auto"/>
                  <w:sz w:val="20"/>
                  <w:szCs w:val="20"/>
                  <w:highlight w:val="yellow"/>
                </w:rPr>
                <w:t>oraz o</w:t>
              </w:r>
              <w:r w:rsidR="00964AF5" w:rsidRPr="000401AF">
                <w:rPr>
                  <w:color w:val="auto"/>
                  <w:sz w:val="20"/>
                  <w:szCs w:val="20"/>
                  <w:highlight w:val="yellow"/>
                </w:rPr>
                <w:t>chrony antystatycznej</w:t>
              </w:r>
            </w:ins>
          </w:p>
          <w:p w:rsidR="0028350C" w:rsidRPr="00736645" w:rsidRDefault="0028350C" w:rsidP="006D26D6">
            <w:pPr>
              <w:numPr>
                <w:ilvl w:val="0"/>
                <w:numId w:val="231"/>
              </w:numPr>
              <w:contextualSpacing/>
              <w:rPr>
                <w:color w:val="auto"/>
                <w:sz w:val="20"/>
                <w:szCs w:val="20"/>
              </w:rPr>
            </w:pPr>
            <w:r w:rsidRPr="00736645">
              <w:rPr>
                <w:color w:val="auto"/>
                <w:sz w:val="20"/>
                <w:szCs w:val="20"/>
              </w:rPr>
              <w:t>przestrzega zasad bezpieczeństwa i higieny pracy</w:t>
            </w:r>
            <w:ins w:id="213" w:author="Stefan" w:date="2019-01-11T09:54:00Z">
              <w:r w:rsidR="00964AF5">
                <w:rPr>
                  <w:color w:val="auto"/>
                  <w:sz w:val="20"/>
                  <w:szCs w:val="20"/>
                </w:rPr>
                <w:t xml:space="preserve">, </w:t>
              </w:r>
            </w:ins>
            <w:del w:id="214" w:author="Stefan" w:date="2019-01-11T09:54:00Z">
              <w:r w:rsidRPr="00736645" w:rsidDel="00964AF5">
                <w:rPr>
                  <w:color w:val="auto"/>
                  <w:sz w:val="20"/>
                  <w:szCs w:val="20"/>
                </w:rPr>
                <w:delText xml:space="preserve"> oraz </w:delText>
              </w:r>
            </w:del>
            <w:r w:rsidRPr="00736645">
              <w:rPr>
                <w:color w:val="auto"/>
                <w:sz w:val="20"/>
                <w:szCs w:val="20"/>
              </w:rPr>
              <w:t xml:space="preserve">stosuje przepisy prawa związane z pracą urządzeń pneumatycznych </w:t>
            </w:r>
            <w:ins w:id="215" w:author="Stefan" w:date="2019-01-11T09:54:00Z">
              <w:r w:rsidR="00964AF5" w:rsidRPr="004D0A55">
                <w:rPr>
                  <w:color w:val="auto"/>
                  <w:sz w:val="20"/>
                  <w:szCs w:val="20"/>
                  <w:highlight w:val="yellow"/>
                </w:rPr>
                <w:t>oraz o</w:t>
              </w:r>
              <w:r w:rsidR="00964AF5" w:rsidRPr="000401AF">
                <w:rPr>
                  <w:color w:val="auto"/>
                  <w:sz w:val="20"/>
                  <w:szCs w:val="20"/>
                  <w:highlight w:val="yellow"/>
                </w:rPr>
                <w:t>chrony antystatycznej</w:t>
              </w:r>
            </w:ins>
          </w:p>
          <w:p w:rsidR="0028350C" w:rsidRPr="00736645" w:rsidDel="00964AF5" w:rsidRDefault="0028350C" w:rsidP="00964AF5">
            <w:pPr>
              <w:numPr>
                <w:ilvl w:val="0"/>
                <w:numId w:val="231"/>
              </w:numPr>
              <w:contextualSpacing/>
              <w:rPr>
                <w:del w:id="216" w:author="Stefan" w:date="2019-01-11T09:55:00Z"/>
                <w:color w:val="auto"/>
                <w:sz w:val="20"/>
                <w:szCs w:val="20"/>
              </w:rPr>
              <w:pPrChange w:id="217" w:author="Stefan" w:date="2019-01-11T09:55:00Z">
                <w:pPr>
                  <w:numPr>
                    <w:numId w:val="231"/>
                  </w:numPr>
                  <w:ind w:left="502" w:hanging="360"/>
                  <w:contextualSpacing/>
                </w:pPr>
              </w:pPrChange>
            </w:pPr>
            <w:r w:rsidRPr="00736645">
              <w:rPr>
                <w:color w:val="auto"/>
                <w:sz w:val="20"/>
                <w:szCs w:val="20"/>
              </w:rPr>
              <w:t>przestrzega zasad bezpieczeństwa  i higieny pracy</w:t>
            </w:r>
            <w:ins w:id="218" w:author="Stefan" w:date="2019-01-11T09:55:00Z">
              <w:r w:rsidR="00964AF5">
                <w:rPr>
                  <w:color w:val="auto"/>
                  <w:sz w:val="20"/>
                  <w:szCs w:val="20"/>
                </w:rPr>
                <w:t xml:space="preserve">, </w:t>
              </w:r>
            </w:ins>
            <w:del w:id="219" w:author="Stefan" w:date="2019-01-11T09:55:00Z">
              <w:r w:rsidRPr="00736645" w:rsidDel="00964AF5">
                <w:rPr>
                  <w:color w:val="auto"/>
                  <w:sz w:val="20"/>
                  <w:szCs w:val="20"/>
                </w:rPr>
                <w:delText xml:space="preserve"> oraz </w:delText>
              </w:r>
            </w:del>
            <w:r w:rsidRPr="00736645">
              <w:rPr>
                <w:color w:val="auto"/>
                <w:sz w:val="20"/>
                <w:szCs w:val="20"/>
              </w:rPr>
              <w:t xml:space="preserve">stosuje przepisy prawa związane z pracą urządzeń hydraulicznych </w:t>
            </w:r>
            <w:ins w:id="220" w:author="Stefan" w:date="2019-01-11T09:55:00Z">
              <w:r w:rsidR="00964AF5" w:rsidRPr="004D0A55">
                <w:rPr>
                  <w:color w:val="auto"/>
                  <w:sz w:val="20"/>
                  <w:szCs w:val="20"/>
                  <w:highlight w:val="yellow"/>
                </w:rPr>
                <w:t>oraz o</w:t>
              </w:r>
              <w:r w:rsidR="00964AF5" w:rsidRPr="000401AF">
                <w:rPr>
                  <w:color w:val="auto"/>
                  <w:sz w:val="20"/>
                  <w:szCs w:val="20"/>
                  <w:highlight w:val="yellow"/>
                </w:rPr>
                <w:t>chrony antystatycznej</w:t>
              </w:r>
            </w:ins>
          </w:p>
          <w:p w:rsidR="0028350C" w:rsidRPr="00736645" w:rsidRDefault="0028350C" w:rsidP="00964AF5">
            <w:pPr>
              <w:numPr>
                <w:ilvl w:val="0"/>
                <w:numId w:val="231"/>
              </w:numPr>
              <w:contextualSpacing/>
              <w:rPr>
                <w:color w:val="auto"/>
                <w:sz w:val="20"/>
                <w:szCs w:val="20"/>
              </w:rPr>
              <w:pPrChange w:id="221" w:author="Stefan" w:date="2019-01-11T09:55:00Z">
                <w:pPr>
                  <w:ind w:left="502"/>
                  <w:contextualSpacing/>
                </w:pPr>
              </w:pPrChange>
            </w:pPr>
          </w:p>
        </w:tc>
        <w:tc>
          <w:tcPr>
            <w:tcW w:w="2572" w:type="pct"/>
          </w:tcPr>
          <w:p w:rsidR="0028350C" w:rsidRPr="00736645" w:rsidRDefault="0028350C" w:rsidP="006D26D6">
            <w:pPr>
              <w:numPr>
                <w:ilvl w:val="0"/>
                <w:numId w:val="201"/>
              </w:numPr>
              <w:pBdr>
                <w:top w:val="nil"/>
                <w:left w:val="nil"/>
                <w:bottom w:val="nil"/>
                <w:right w:val="nil"/>
                <w:between w:val="nil"/>
              </w:pBdr>
              <w:suppressAutoHyphens/>
              <w:rPr>
                <w:color w:val="auto"/>
                <w:sz w:val="20"/>
                <w:szCs w:val="20"/>
              </w:rPr>
            </w:pPr>
            <w:r w:rsidRPr="00736645">
              <w:rPr>
                <w:color w:val="auto"/>
                <w:sz w:val="20"/>
                <w:szCs w:val="20"/>
              </w:rPr>
              <w:t xml:space="preserve">stosuje zasady dotyczące bezpieczeństwa i higieny pracy </w:t>
            </w:r>
            <w:ins w:id="222" w:author="Stefan" w:date="2019-01-11T09:55:00Z">
              <w:r w:rsidR="00964AF5" w:rsidRPr="004D0A55">
                <w:rPr>
                  <w:color w:val="auto"/>
                  <w:sz w:val="20"/>
                  <w:szCs w:val="20"/>
                  <w:highlight w:val="yellow"/>
                </w:rPr>
                <w:t>oraz o</w:t>
              </w:r>
              <w:r w:rsidR="00964AF5" w:rsidRPr="000401AF">
                <w:rPr>
                  <w:color w:val="auto"/>
                  <w:sz w:val="20"/>
                  <w:szCs w:val="20"/>
                  <w:highlight w:val="yellow"/>
                </w:rPr>
                <w:t>chrony antystatycznej</w:t>
              </w:r>
            </w:ins>
          </w:p>
          <w:p w:rsidR="0028350C" w:rsidRPr="00736645" w:rsidRDefault="0028350C" w:rsidP="006D26D6">
            <w:pPr>
              <w:numPr>
                <w:ilvl w:val="0"/>
                <w:numId w:val="201"/>
              </w:numPr>
              <w:pBdr>
                <w:top w:val="nil"/>
                <w:left w:val="nil"/>
                <w:bottom w:val="nil"/>
                <w:right w:val="nil"/>
                <w:between w:val="nil"/>
              </w:pBdr>
              <w:suppressAutoHyphens/>
              <w:rPr>
                <w:color w:val="auto"/>
                <w:sz w:val="20"/>
                <w:szCs w:val="20"/>
              </w:rPr>
            </w:pPr>
            <w:r w:rsidRPr="00736645">
              <w:rPr>
                <w:color w:val="auto"/>
                <w:sz w:val="20"/>
                <w:szCs w:val="20"/>
              </w:rPr>
              <w:t xml:space="preserve">stosuje przepisy prawa dotyczące ochrony środowiska </w:t>
            </w:r>
          </w:p>
          <w:p w:rsidR="0028350C" w:rsidRPr="00736645" w:rsidRDefault="0028350C" w:rsidP="006D26D6">
            <w:pPr>
              <w:numPr>
                <w:ilvl w:val="0"/>
                <w:numId w:val="201"/>
              </w:numPr>
              <w:pBdr>
                <w:top w:val="nil"/>
                <w:left w:val="nil"/>
                <w:bottom w:val="nil"/>
                <w:right w:val="nil"/>
                <w:between w:val="nil"/>
              </w:pBdr>
              <w:suppressAutoHyphens/>
              <w:rPr>
                <w:color w:val="auto"/>
                <w:sz w:val="20"/>
                <w:szCs w:val="20"/>
              </w:rPr>
            </w:pPr>
            <w:r w:rsidRPr="00736645">
              <w:rPr>
                <w:color w:val="auto"/>
                <w:sz w:val="20"/>
                <w:szCs w:val="20"/>
              </w:rPr>
              <w:t xml:space="preserve">wymienia rodzaje ochrony przed porażeniem prądem elektrycznym </w:t>
            </w:r>
          </w:p>
          <w:p w:rsidR="0028350C" w:rsidRPr="00736645" w:rsidRDefault="0028350C" w:rsidP="006D26D6">
            <w:pPr>
              <w:numPr>
                <w:ilvl w:val="0"/>
                <w:numId w:val="201"/>
              </w:numPr>
              <w:pBdr>
                <w:top w:val="nil"/>
                <w:left w:val="nil"/>
                <w:bottom w:val="nil"/>
                <w:right w:val="nil"/>
                <w:between w:val="nil"/>
              </w:pBdr>
              <w:suppressAutoHyphens/>
              <w:rPr>
                <w:color w:val="auto"/>
                <w:sz w:val="20"/>
                <w:szCs w:val="20"/>
              </w:rPr>
            </w:pPr>
            <w:r w:rsidRPr="00736645">
              <w:rPr>
                <w:color w:val="auto"/>
                <w:sz w:val="20"/>
                <w:szCs w:val="20"/>
              </w:rPr>
              <w:t xml:space="preserve">określa warunki bezpiecznej pracy z urządzeniami elektrycznymi </w:t>
            </w:r>
          </w:p>
          <w:p w:rsidR="0028350C" w:rsidRPr="00736645" w:rsidRDefault="0028350C" w:rsidP="006D26D6">
            <w:pPr>
              <w:numPr>
                <w:ilvl w:val="0"/>
                <w:numId w:val="201"/>
              </w:numPr>
              <w:pBdr>
                <w:top w:val="nil"/>
                <w:left w:val="nil"/>
                <w:bottom w:val="nil"/>
                <w:right w:val="nil"/>
                <w:between w:val="nil"/>
              </w:pBdr>
              <w:suppressAutoHyphens/>
              <w:rPr>
                <w:color w:val="auto"/>
                <w:sz w:val="20"/>
                <w:szCs w:val="20"/>
              </w:rPr>
            </w:pPr>
            <w:r w:rsidRPr="00736645">
              <w:rPr>
                <w:color w:val="auto"/>
                <w:sz w:val="20"/>
                <w:szCs w:val="20"/>
              </w:rPr>
              <w:t xml:space="preserve">omawia ochronę przez dotykiem bezpośrednim i pośrednim </w:t>
            </w:r>
          </w:p>
          <w:p w:rsidR="0028350C" w:rsidRPr="00736645" w:rsidRDefault="0028350C" w:rsidP="006D26D6">
            <w:pPr>
              <w:numPr>
                <w:ilvl w:val="0"/>
                <w:numId w:val="201"/>
              </w:numPr>
              <w:pBdr>
                <w:top w:val="nil"/>
                <w:left w:val="nil"/>
                <w:bottom w:val="nil"/>
                <w:right w:val="nil"/>
                <w:between w:val="nil"/>
              </w:pBdr>
              <w:suppressAutoHyphens/>
              <w:rPr>
                <w:color w:val="auto"/>
                <w:sz w:val="20"/>
                <w:szCs w:val="20"/>
              </w:rPr>
            </w:pPr>
            <w:r w:rsidRPr="00736645">
              <w:rPr>
                <w:color w:val="auto"/>
                <w:sz w:val="20"/>
                <w:szCs w:val="20"/>
              </w:rPr>
              <w:t xml:space="preserve">omawia ochronę przez bardzo niskie napięcie </w:t>
            </w:r>
          </w:p>
          <w:p w:rsidR="0028350C" w:rsidRPr="00736645" w:rsidRDefault="0028350C" w:rsidP="006D26D6">
            <w:pPr>
              <w:numPr>
                <w:ilvl w:val="0"/>
                <w:numId w:val="201"/>
              </w:numPr>
              <w:pBdr>
                <w:top w:val="nil"/>
                <w:left w:val="nil"/>
                <w:bottom w:val="nil"/>
                <w:right w:val="nil"/>
                <w:between w:val="nil"/>
              </w:pBdr>
              <w:suppressAutoHyphens/>
              <w:rPr>
                <w:color w:val="auto"/>
                <w:sz w:val="20"/>
                <w:szCs w:val="20"/>
              </w:rPr>
            </w:pPr>
            <w:r w:rsidRPr="00736645">
              <w:rPr>
                <w:color w:val="auto"/>
                <w:sz w:val="20"/>
                <w:szCs w:val="20"/>
              </w:rPr>
              <w:t xml:space="preserve">omawia ochronę przeciwporażeniową w warunkach normalnych </w:t>
            </w:r>
          </w:p>
          <w:p w:rsidR="0028350C" w:rsidRDefault="0028350C" w:rsidP="006D26D6">
            <w:pPr>
              <w:numPr>
                <w:ilvl w:val="0"/>
                <w:numId w:val="201"/>
              </w:numPr>
              <w:pBdr>
                <w:top w:val="nil"/>
                <w:left w:val="nil"/>
                <w:bottom w:val="nil"/>
                <w:right w:val="nil"/>
                <w:between w:val="nil"/>
              </w:pBdr>
              <w:suppressAutoHyphens/>
              <w:rPr>
                <w:ins w:id="223" w:author="Stefan" w:date="2019-01-11T09:56:00Z"/>
                <w:color w:val="auto"/>
                <w:sz w:val="20"/>
                <w:szCs w:val="20"/>
              </w:rPr>
            </w:pPr>
            <w:r w:rsidRPr="00736645">
              <w:rPr>
                <w:color w:val="auto"/>
                <w:sz w:val="20"/>
                <w:szCs w:val="20"/>
              </w:rPr>
              <w:t xml:space="preserve">omawia ochronę przeciwporażeniową w warunkach awaryjnych </w:t>
            </w:r>
          </w:p>
          <w:p w:rsidR="00964AF5" w:rsidRPr="00736645" w:rsidRDefault="00964AF5" w:rsidP="006D26D6">
            <w:pPr>
              <w:numPr>
                <w:ilvl w:val="0"/>
                <w:numId w:val="201"/>
              </w:numPr>
              <w:pBdr>
                <w:top w:val="nil"/>
                <w:left w:val="nil"/>
                <w:bottom w:val="nil"/>
                <w:right w:val="nil"/>
                <w:between w:val="nil"/>
              </w:pBdr>
              <w:suppressAutoHyphens/>
              <w:rPr>
                <w:color w:val="auto"/>
                <w:sz w:val="20"/>
                <w:szCs w:val="20"/>
              </w:rPr>
            </w:pPr>
            <w:ins w:id="224" w:author="Stefan" w:date="2019-01-11T09:56:00Z">
              <w:r w:rsidRPr="0087636A">
                <w:rPr>
                  <w:color w:val="auto"/>
                  <w:sz w:val="20"/>
                  <w:szCs w:val="20"/>
                  <w:highlight w:val="yellow"/>
                </w:rPr>
                <w:t>omawia ochronę antystatyczną</w:t>
              </w:r>
            </w:ins>
          </w:p>
          <w:p w:rsidR="0028350C" w:rsidRPr="00736645" w:rsidRDefault="0028350C" w:rsidP="006D26D6">
            <w:pPr>
              <w:numPr>
                <w:ilvl w:val="0"/>
                <w:numId w:val="201"/>
              </w:numPr>
              <w:pBdr>
                <w:top w:val="nil"/>
                <w:left w:val="nil"/>
                <w:bottom w:val="nil"/>
                <w:right w:val="nil"/>
                <w:between w:val="nil"/>
              </w:pBdr>
              <w:suppressAutoHyphens/>
              <w:rPr>
                <w:color w:val="auto"/>
                <w:sz w:val="20"/>
                <w:szCs w:val="20"/>
              </w:rPr>
            </w:pPr>
            <w:r w:rsidRPr="00736645">
              <w:rPr>
                <w:color w:val="auto"/>
                <w:sz w:val="20"/>
                <w:szCs w:val="20"/>
              </w:rPr>
              <w:t xml:space="preserve">wyjaśnia działanie izolacji ochronnych </w:t>
            </w:r>
          </w:p>
          <w:p w:rsidR="0028350C" w:rsidRPr="00736645" w:rsidRDefault="0028350C" w:rsidP="006D26D6">
            <w:pPr>
              <w:numPr>
                <w:ilvl w:val="0"/>
                <w:numId w:val="201"/>
              </w:numPr>
              <w:pBdr>
                <w:top w:val="nil"/>
                <w:left w:val="nil"/>
                <w:bottom w:val="nil"/>
                <w:right w:val="nil"/>
                <w:between w:val="nil"/>
              </w:pBdr>
              <w:suppressAutoHyphens/>
              <w:rPr>
                <w:color w:val="auto"/>
                <w:sz w:val="20"/>
                <w:szCs w:val="20"/>
              </w:rPr>
            </w:pPr>
            <w:r w:rsidRPr="00736645">
              <w:rPr>
                <w:color w:val="auto"/>
                <w:sz w:val="20"/>
                <w:szCs w:val="20"/>
              </w:rPr>
              <w:t xml:space="preserve">omawia ochronę przez izolacje pomieszczeń </w:t>
            </w:r>
          </w:p>
          <w:p w:rsidR="0028350C" w:rsidRPr="00736645" w:rsidRDefault="0028350C" w:rsidP="006D26D6">
            <w:pPr>
              <w:numPr>
                <w:ilvl w:val="0"/>
                <w:numId w:val="201"/>
              </w:numPr>
              <w:pBdr>
                <w:top w:val="nil"/>
                <w:left w:val="nil"/>
                <w:bottom w:val="nil"/>
                <w:right w:val="nil"/>
                <w:between w:val="nil"/>
              </w:pBdr>
              <w:suppressAutoHyphens/>
              <w:rPr>
                <w:color w:val="auto"/>
                <w:sz w:val="20"/>
                <w:szCs w:val="20"/>
              </w:rPr>
            </w:pPr>
            <w:r w:rsidRPr="00736645">
              <w:rPr>
                <w:color w:val="auto"/>
                <w:sz w:val="20"/>
                <w:szCs w:val="20"/>
              </w:rPr>
              <w:t xml:space="preserve">rozróżnia środki ochrony przeciwporażeniowej </w:t>
            </w:r>
          </w:p>
          <w:p w:rsidR="0028350C" w:rsidRPr="00736645" w:rsidRDefault="0028350C" w:rsidP="006D26D6">
            <w:pPr>
              <w:numPr>
                <w:ilvl w:val="0"/>
                <w:numId w:val="201"/>
              </w:numPr>
              <w:pBdr>
                <w:top w:val="nil"/>
                <w:left w:val="nil"/>
                <w:bottom w:val="nil"/>
                <w:right w:val="nil"/>
                <w:between w:val="nil"/>
              </w:pBdr>
              <w:suppressAutoHyphens/>
              <w:rPr>
                <w:color w:val="auto"/>
                <w:sz w:val="20"/>
                <w:szCs w:val="20"/>
              </w:rPr>
            </w:pPr>
            <w:r w:rsidRPr="00736645">
              <w:rPr>
                <w:color w:val="auto"/>
                <w:sz w:val="20"/>
                <w:szCs w:val="20"/>
              </w:rPr>
              <w:t xml:space="preserve">stosuje zasady bezpieczeństwa i higieny pracy związane z obsługą maszyn i urządzeń elektrycznych </w:t>
            </w:r>
            <w:ins w:id="225" w:author="Stefan" w:date="2019-01-11T09:57:00Z">
              <w:r w:rsidR="00964AF5" w:rsidRPr="004D0A55">
                <w:rPr>
                  <w:color w:val="auto"/>
                  <w:sz w:val="20"/>
                  <w:szCs w:val="20"/>
                  <w:highlight w:val="yellow"/>
                </w:rPr>
                <w:t>oraz o</w:t>
              </w:r>
              <w:r w:rsidR="00964AF5" w:rsidRPr="000401AF">
                <w:rPr>
                  <w:color w:val="auto"/>
                  <w:sz w:val="20"/>
                  <w:szCs w:val="20"/>
                  <w:highlight w:val="yellow"/>
                </w:rPr>
                <w:t>chron</w:t>
              </w:r>
              <w:r w:rsidR="00964AF5">
                <w:rPr>
                  <w:color w:val="auto"/>
                  <w:sz w:val="20"/>
                  <w:szCs w:val="20"/>
                  <w:highlight w:val="yellow"/>
                </w:rPr>
                <w:t>ą</w:t>
              </w:r>
              <w:r w:rsidR="00964AF5" w:rsidRPr="000401AF">
                <w:rPr>
                  <w:color w:val="auto"/>
                  <w:sz w:val="20"/>
                  <w:szCs w:val="20"/>
                  <w:highlight w:val="yellow"/>
                </w:rPr>
                <w:t xml:space="preserve"> antystatyczn</w:t>
              </w:r>
              <w:r w:rsidR="00964AF5">
                <w:rPr>
                  <w:color w:val="auto"/>
                  <w:sz w:val="20"/>
                  <w:szCs w:val="20"/>
                  <w:highlight w:val="yellow"/>
                </w:rPr>
                <w:t>ą</w:t>
              </w:r>
            </w:ins>
          </w:p>
          <w:p w:rsidR="0028350C" w:rsidRPr="00736645" w:rsidRDefault="0028350C" w:rsidP="006D26D6">
            <w:pPr>
              <w:numPr>
                <w:ilvl w:val="0"/>
                <w:numId w:val="201"/>
              </w:numPr>
              <w:pBdr>
                <w:top w:val="nil"/>
                <w:left w:val="nil"/>
                <w:bottom w:val="nil"/>
                <w:right w:val="nil"/>
                <w:between w:val="nil"/>
              </w:pBdr>
              <w:suppressAutoHyphens/>
              <w:rPr>
                <w:color w:val="auto"/>
                <w:sz w:val="20"/>
                <w:szCs w:val="20"/>
              </w:rPr>
            </w:pPr>
            <w:r w:rsidRPr="00736645">
              <w:rPr>
                <w:color w:val="auto"/>
                <w:sz w:val="20"/>
                <w:szCs w:val="20"/>
              </w:rPr>
              <w:t xml:space="preserve">stosuje zasady bezpieczeństwa i higieny pracy związane z pracą urządzeń pneumatycznych </w:t>
            </w:r>
            <w:ins w:id="226" w:author="Stefan" w:date="2019-01-11T09:58:00Z">
              <w:r w:rsidR="00964AF5" w:rsidRPr="004D0A55">
                <w:rPr>
                  <w:color w:val="auto"/>
                  <w:sz w:val="20"/>
                  <w:szCs w:val="20"/>
                  <w:highlight w:val="yellow"/>
                </w:rPr>
                <w:t>oraz o</w:t>
              </w:r>
              <w:r w:rsidR="00964AF5" w:rsidRPr="000401AF">
                <w:rPr>
                  <w:color w:val="auto"/>
                  <w:sz w:val="20"/>
                  <w:szCs w:val="20"/>
                  <w:highlight w:val="yellow"/>
                </w:rPr>
                <w:t>chron</w:t>
              </w:r>
              <w:r w:rsidR="00964AF5">
                <w:rPr>
                  <w:color w:val="auto"/>
                  <w:sz w:val="20"/>
                  <w:szCs w:val="20"/>
                  <w:highlight w:val="yellow"/>
                </w:rPr>
                <w:t>ą</w:t>
              </w:r>
              <w:r w:rsidR="00964AF5" w:rsidRPr="000401AF">
                <w:rPr>
                  <w:color w:val="auto"/>
                  <w:sz w:val="20"/>
                  <w:szCs w:val="20"/>
                  <w:highlight w:val="yellow"/>
                </w:rPr>
                <w:t xml:space="preserve"> antystatyczn</w:t>
              </w:r>
              <w:r w:rsidR="00964AF5">
                <w:rPr>
                  <w:color w:val="auto"/>
                  <w:sz w:val="20"/>
                  <w:szCs w:val="20"/>
                  <w:highlight w:val="yellow"/>
                </w:rPr>
                <w:t>ą</w:t>
              </w:r>
            </w:ins>
          </w:p>
          <w:p w:rsidR="0028350C" w:rsidRPr="00736645" w:rsidRDefault="0028350C" w:rsidP="006D26D6">
            <w:pPr>
              <w:numPr>
                <w:ilvl w:val="0"/>
                <w:numId w:val="201"/>
              </w:numPr>
              <w:pBdr>
                <w:top w:val="nil"/>
                <w:left w:val="nil"/>
                <w:bottom w:val="nil"/>
                <w:right w:val="nil"/>
                <w:between w:val="nil"/>
              </w:pBdr>
              <w:suppressAutoHyphens/>
              <w:rPr>
                <w:color w:val="auto"/>
                <w:sz w:val="20"/>
                <w:szCs w:val="20"/>
              </w:rPr>
            </w:pPr>
            <w:r w:rsidRPr="00736645">
              <w:rPr>
                <w:color w:val="auto"/>
                <w:sz w:val="20"/>
                <w:szCs w:val="20"/>
              </w:rPr>
              <w:t xml:space="preserve">stosuje zasady bezpieczeństwa i higieny pracy związane z pracą urządzeń hydraulicznych </w:t>
            </w:r>
            <w:ins w:id="227" w:author="Stefan" w:date="2019-01-11T09:58:00Z">
              <w:r w:rsidR="00964AF5" w:rsidRPr="004D0A55">
                <w:rPr>
                  <w:color w:val="auto"/>
                  <w:sz w:val="20"/>
                  <w:szCs w:val="20"/>
                  <w:highlight w:val="yellow"/>
                </w:rPr>
                <w:t>oraz o</w:t>
              </w:r>
              <w:r w:rsidR="00964AF5" w:rsidRPr="000401AF">
                <w:rPr>
                  <w:color w:val="auto"/>
                  <w:sz w:val="20"/>
                  <w:szCs w:val="20"/>
                  <w:highlight w:val="yellow"/>
                </w:rPr>
                <w:t>chron</w:t>
              </w:r>
              <w:r w:rsidR="00964AF5">
                <w:rPr>
                  <w:color w:val="auto"/>
                  <w:sz w:val="20"/>
                  <w:szCs w:val="20"/>
                  <w:highlight w:val="yellow"/>
                </w:rPr>
                <w:t>ą</w:t>
              </w:r>
              <w:r w:rsidR="00964AF5" w:rsidRPr="000401AF">
                <w:rPr>
                  <w:color w:val="auto"/>
                  <w:sz w:val="20"/>
                  <w:szCs w:val="20"/>
                  <w:highlight w:val="yellow"/>
                </w:rPr>
                <w:t xml:space="preserve"> antystatyczn</w:t>
              </w:r>
              <w:r w:rsidR="00964AF5">
                <w:rPr>
                  <w:color w:val="auto"/>
                  <w:sz w:val="20"/>
                  <w:szCs w:val="20"/>
                  <w:highlight w:val="yellow"/>
                </w:rPr>
                <w:t>ą</w:t>
              </w:r>
            </w:ins>
          </w:p>
          <w:p w:rsidR="0028350C" w:rsidRPr="00736645" w:rsidRDefault="0028350C" w:rsidP="006D26D6">
            <w:pPr>
              <w:numPr>
                <w:ilvl w:val="0"/>
                <w:numId w:val="201"/>
              </w:numPr>
              <w:pBdr>
                <w:top w:val="nil"/>
                <w:left w:val="nil"/>
                <w:bottom w:val="nil"/>
                <w:right w:val="nil"/>
                <w:between w:val="nil"/>
              </w:pBdr>
              <w:suppressAutoHyphens/>
              <w:rPr>
                <w:color w:val="auto"/>
                <w:sz w:val="20"/>
                <w:szCs w:val="20"/>
              </w:rPr>
            </w:pPr>
            <w:r w:rsidRPr="00736645">
              <w:rPr>
                <w:color w:val="auto"/>
                <w:sz w:val="20"/>
                <w:szCs w:val="20"/>
              </w:rPr>
              <w:t xml:space="preserve">określa konsekwencje naruszenia przepisów i zasad bezpieczeństwa i higieny pracy podczas wykonywania zadań zawodowych </w:t>
            </w:r>
          </w:p>
          <w:p w:rsidR="0028350C" w:rsidRPr="00736645" w:rsidRDefault="0028350C" w:rsidP="00736645">
            <w:pPr>
              <w:suppressAutoHyphens/>
              <w:ind w:left="360"/>
              <w:rPr>
                <w:color w:val="auto"/>
                <w:sz w:val="20"/>
                <w:szCs w:val="20"/>
              </w:rPr>
            </w:pPr>
          </w:p>
        </w:tc>
      </w:tr>
      <w:tr w:rsidR="0028350C" w:rsidRPr="00736645" w:rsidTr="0012459D">
        <w:trPr>
          <w:jc w:val="center"/>
        </w:trPr>
        <w:tc>
          <w:tcPr>
            <w:tcW w:w="2428" w:type="pct"/>
          </w:tcPr>
          <w:p w:rsidR="0028350C" w:rsidRPr="00736645" w:rsidRDefault="0028350C" w:rsidP="006D26D6">
            <w:pPr>
              <w:numPr>
                <w:ilvl w:val="0"/>
                <w:numId w:val="197"/>
              </w:numPr>
              <w:contextualSpacing/>
              <w:rPr>
                <w:color w:val="auto"/>
                <w:sz w:val="20"/>
                <w:szCs w:val="20"/>
              </w:rPr>
            </w:pPr>
            <w:r w:rsidRPr="00736645">
              <w:rPr>
                <w:color w:val="auto"/>
                <w:sz w:val="20"/>
                <w:szCs w:val="20"/>
              </w:rPr>
              <w:t>stosuje zasady udzielania pierwszej pomocy w wypadkach przy pracy i w stanach zagrożenia zdrowia i życia:</w:t>
            </w:r>
          </w:p>
          <w:p w:rsidR="0028350C" w:rsidRPr="00736645" w:rsidRDefault="0028350C" w:rsidP="006D26D6">
            <w:pPr>
              <w:numPr>
                <w:ilvl w:val="0"/>
                <w:numId w:val="232"/>
              </w:numPr>
              <w:contextualSpacing/>
              <w:rPr>
                <w:color w:val="auto"/>
                <w:sz w:val="20"/>
                <w:szCs w:val="20"/>
              </w:rPr>
            </w:pPr>
            <w:r w:rsidRPr="00736645">
              <w:rPr>
                <w:color w:val="auto"/>
                <w:sz w:val="20"/>
                <w:szCs w:val="20"/>
              </w:rPr>
              <w:t xml:space="preserve">udziela pierwszej pomocy poszkodowanym w wypadkach przy pracy oraz w stanach zagrożenia zdrowia i życia </w:t>
            </w:r>
          </w:p>
          <w:p w:rsidR="0028350C" w:rsidRPr="00736645" w:rsidRDefault="0028350C" w:rsidP="00736645">
            <w:pPr>
              <w:ind w:left="502"/>
              <w:contextualSpacing/>
              <w:rPr>
                <w:color w:val="auto"/>
                <w:sz w:val="20"/>
                <w:szCs w:val="20"/>
              </w:rPr>
            </w:pPr>
          </w:p>
        </w:tc>
        <w:tc>
          <w:tcPr>
            <w:tcW w:w="2572" w:type="pct"/>
          </w:tcPr>
          <w:p w:rsidR="0028350C" w:rsidRPr="00736645" w:rsidRDefault="0028350C" w:rsidP="006D26D6">
            <w:pPr>
              <w:numPr>
                <w:ilvl w:val="0"/>
                <w:numId w:val="202"/>
              </w:numPr>
              <w:pBdr>
                <w:top w:val="nil"/>
                <w:left w:val="nil"/>
                <w:bottom w:val="nil"/>
                <w:right w:val="nil"/>
                <w:between w:val="nil"/>
              </w:pBdr>
              <w:suppressAutoHyphens/>
              <w:rPr>
                <w:color w:val="auto"/>
                <w:sz w:val="20"/>
                <w:szCs w:val="20"/>
              </w:rPr>
            </w:pPr>
            <w:r w:rsidRPr="00736645">
              <w:rPr>
                <w:color w:val="auto"/>
                <w:sz w:val="20"/>
                <w:szCs w:val="20"/>
              </w:rPr>
              <w:t xml:space="preserve">wyjaśnia zasady udzielania pierwszej pomocy poszkodowanym w wypadkach przy pracy oraz w stanach zagrożenia zdrowia i życia </w:t>
            </w:r>
          </w:p>
          <w:p w:rsidR="0028350C" w:rsidRPr="00736645" w:rsidRDefault="0028350C" w:rsidP="006D26D6">
            <w:pPr>
              <w:numPr>
                <w:ilvl w:val="0"/>
                <w:numId w:val="202"/>
              </w:numPr>
              <w:pBdr>
                <w:top w:val="nil"/>
                <w:left w:val="nil"/>
                <w:bottom w:val="nil"/>
                <w:right w:val="nil"/>
                <w:between w:val="nil"/>
              </w:pBdr>
              <w:suppressAutoHyphens/>
              <w:rPr>
                <w:color w:val="auto"/>
                <w:sz w:val="20"/>
                <w:szCs w:val="20"/>
              </w:rPr>
            </w:pPr>
            <w:r w:rsidRPr="00736645">
              <w:rPr>
                <w:color w:val="auto"/>
                <w:sz w:val="20"/>
                <w:szCs w:val="20"/>
              </w:rPr>
              <w:t xml:space="preserve">udziela pierwszej pomocy poszkodowanym w wypadkach przy pracy w przypadku zranienia, krwotoków, złamania, zwichnięcia, oparzenia, urazu termicznego </w:t>
            </w:r>
          </w:p>
          <w:p w:rsidR="0028350C" w:rsidRPr="00736645" w:rsidRDefault="0028350C" w:rsidP="006D26D6">
            <w:pPr>
              <w:numPr>
                <w:ilvl w:val="0"/>
                <w:numId w:val="202"/>
              </w:numPr>
              <w:pBdr>
                <w:top w:val="nil"/>
                <w:left w:val="nil"/>
                <w:bottom w:val="nil"/>
                <w:right w:val="nil"/>
                <w:between w:val="nil"/>
              </w:pBdr>
              <w:suppressAutoHyphens/>
              <w:rPr>
                <w:color w:val="auto"/>
                <w:sz w:val="20"/>
                <w:szCs w:val="20"/>
              </w:rPr>
            </w:pPr>
            <w:r w:rsidRPr="00736645">
              <w:rPr>
                <w:color w:val="auto"/>
                <w:sz w:val="20"/>
                <w:szCs w:val="20"/>
              </w:rPr>
              <w:t xml:space="preserve">udziela pierwszej pomocy poszkodowanym przypadku porażenia prądem elektrycznym </w:t>
            </w:r>
          </w:p>
          <w:p w:rsidR="0028350C" w:rsidRPr="00736645" w:rsidRDefault="0028350C" w:rsidP="006D26D6">
            <w:pPr>
              <w:numPr>
                <w:ilvl w:val="0"/>
                <w:numId w:val="202"/>
              </w:numPr>
              <w:pBdr>
                <w:top w:val="nil"/>
                <w:left w:val="nil"/>
                <w:bottom w:val="nil"/>
                <w:right w:val="nil"/>
                <w:between w:val="nil"/>
              </w:pBdr>
              <w:suppressAutoHyphens/>
              <w:rPr>
                <w:color w:val="auto"/>
                <w:sz w:val="20"/>
                <w:szCs w:val="20"/>
              </w:rPr>
            </w:pPr>
            <w:r w:rsidRPr="00736645">
              <w:rPr>
                <w:color w:val="auto"/>
                <w:sz w:val="20"/>
                <w:szCs w:val="20"/>
              </w:rPr>
              <w:t xml:space="preserve">przeprowadza sztuczne oddychanie metodą usta – usta </w:t>
            </w:r>
          </w:p>
          <w:p w:rsidR="0028350C" w:rsidRPr="00736645" w:rsidRDefault="0028350C" w:rsidP="006D26D6">
            <w:pPr>
              <w:numPr>
                <w:ilvl w:val="0"/>
                <w:numId w:val="202"/>
              </w:numPr>
              <w:pBdr>
                <w:top w:val="nil"/>
                <w:left w:val="nil"/>
                <w:bottom w:val="nil"/>
                <w:right w:val="nil"/>
                <w:between w:val="nil"/>
              </w:pBdr>
              <w:suppressAutoHyphens/>
              <w:rPr>
                <w:color w:val="auto"/>
                <w:sz w:val="20"/>
                <w:szCs w:val="20"/>
              </w:rPr>
            </w:pPr>
            <w:r w:rsidRPr="00736645">
              <w:rPr>
                <w:color w:val="auto"/>
                <w:sz w:val="20"/>
                <w:szCs w:val="20"/>
              </w:rPr>
              <w:t xml:space="preserve">przeprowadza resuscytację krążeniowo – oddechową </w:t>
            </w:r>
          </w:p>
          <w:p w:rsidR="0028350C" w:rsidRPr="00736645" w:rsidRDefault="0028350C" w:rsidP="00736645">
            <w:pPr>
              <w:suppressAutoHyphens/>
              <w:ind w:left="360"/>
              <w:rPr>
                <w:color w:val="auto"/>
                <w:sz w:val="20"/>
                <w:szCs w:val="20"/>
              </w:rPr>
            </w:pPr>
          </w:p>
        </w:tc>
      </w:tr>
      <w:tr w:rsidR="0028350C" w:rsidRPr="00736645" w:rsidTr="0012459D">
        <w:trPr>
          <w:jc w:val="center"/>
        </w:trPr>
        <w:tc>
          <w:tcPr>
            <w:tcW w:w="2428" w:type="pct"/>
          </w:tcPr>
          <w:p w:rsidR="0028350C" w:rsidRPr="00736645" w:rsidRDefault="0028350C" w:rsidP="006D26D6">
            <w:pPr>
              <w:numPr>
                <w:ilvl w:val="0"/>
                <w:numId w:val="197"/>
              </w:numPr>
              <w:pBdr>
                <w:top w:val="nil"/>
                <w:left w:val="nil"/>
                <w:bottom w:val="nil"/>
                <w:right w:val="nil"/>
                <w:between w:val="nil"/>
              </w:pBdr>
              <w:contextualSpacing/>
              <w:rPr>
                <w:color w:val="auto"/>
                <w:sz w:val="20"/>
                <w:szCs w:val="20"/>
              </w:rPr>
            </w:pPr>
            <w:r w:rsidRPr="00736645">
              <w:rPr>
                <w:color w:val="auto"/>
                <w:sz w:val="20"/>
                <w:szCs w:val="20"/>
              </w:rPr>
              <w:t xml:space="preserve">organizuje stanowisko pracy zgodnie z obowiązującymi wymaganiami ergonomii, </w:t>
            </w:r>
            <w:r w:rsidRPr="00736645">
              <w:rPr>
                <w:color w:val="auto"/>
                <w:sz w:val="20"/>
                <w:szCs w:val="20"/>
              </w:rPr>
              <w:lastRenderedPageBreak/>
              <w:t>przepisami bezpieczeństwa i higieny pracy, ochrony przeciwpożarowej</w:t>
            </w:r>
            <w:ins w:id="228" w:author="Stefan" w:date="2019-01-11T09:59:00Z">
              <w:r w:rsidR="00964AF5">
                <w:rPr>
                  <w:color w:val="auto"/>
                  <w:sz w:val="20"/>
                  <w:szCs w:val="20"/>
                </w:rPr>
                <w:t xml:space="preserve">, </w:t>
              </w:r>
              <w:r w:rsidR="00964AF5" w:rsidRPr="000401AF">
                <w:rPr>
                  <w:color w:val="auto"/>
                  <w:sz w:val="20"/>
                  <w:szCs w:val="20"/>
                  <w:highlight w:val="yellow"/>
                </w:rPr>
                <w:t>ochrony antystatycznej</w:t>
              </w:r>
            </w:ins>
            <w:r w:rsidRPr="00736645">
              <w:rPr>
                <w:color w:val="auto"/>
                <w:sz w:val="20"/>
                <w:szCs w:val="20"/>
              </w:rPr>
              <w:t xml:space="preserve"> i ochrony środowiska </w:t>
            </w:r>
          </w:p>
          <w:p w:rsidR="0028350C" w:rsidRPr="00736645" w:rsidRDefault="0028350C" w:rsidP="00736645">
            <w:pPr>
              <w:ind w:left="502"/>
              <w:contextualSpacing/>
              <w:rPr>
                <w:color w:val="auto"/>
                <w:sz w:val="20"/>
                <w:szCs w:val="20"/>
              </w:rPr>
            </w:pPr>
          </w:p>
        </w:tc>
        <w:tc>
          <w:tcPr>
            <w:tcW w:w="2572" w:type="pct"/>
          </w:tcPr>
          <w:p w:rsidR="0028350C" w:rsidRPr="00736645" w:rsidRDefault="0028350C" w:rsidP="006D26D6">
            <w:pPr>
              <w:numPr>
                <w:ilvl w:val="0"/>
                <w:numId w:val="203"/>
              </w:numPr>
              <w:pBdr>
                <w:top w:val="nil"/>
                <w:left w:val="nil"/>
                <w:bottom w:val="nil"/>
                <w:right w:val="nil"/>
                <w:between w:val="nil"/>
              </w:pBdr>
              <w:suppressAutoHyphens/>
              <w:rPr>
                <w:color w:val="auto"/>
                <w:sz w:val="20"/>
                <w:szCs w:val="20"/>
              </w:rPr>
            </w:pPr>
            <w:r w:rsidRPr="00736645">
              <w:rPr>
                <w:color w:val="auto"/>
                <w:sz w:val="20"/>
                <w:szCs w:val="20"/>
              </w:rPr>
              <w:lastRenderedPageBreak/>
              <w:t xml:space="preserve">określa ergonomiczne zasady organizacji pracy i stanowiska pracy mechatronika </w:t>
            </w:r>
          </w:p>
          <w:p w:rsidR="0028350C" w:rsidRPr="00736645" w:rsidRDefault="0028350C" w:rsidP="006D26D6">
            <w:pPr>
              <w:numPr>
                <w:ilvl w:val="0"/>
                <w:numId w:val="203"/>
              </w:numPr>
              <w:pBdr>
                <w:top w:val="nil"/>
                <w:left w:val="nil"/>
                <w:bottom w:val="nil"/>
                <w:right w:val="nil"/>
                <w:between w:val="nil"/>
              </w:pBdr>
              <w:suppressAutoHyphens/>
              <w:rPr>
                <w:color w:val="auto"/>
                <w:sz w:val="20"/>
                <w:szCs w:val="20"/>
              </w:rPr>
            </w:pPr>
            <w:r w:rsidRPr="00736645">
              <w:rPr>
                <w:color w:val="auto"/>
                <w:sz w:val="20"/>
                <w:szCs w:val="20"/>
              </w:rPr>
              <w:lastRenderedPageBreak/>
              <w:t xml:space="preserve">określa wpływ wprowadzanych zmian podczas montażu, uruchamiania i obsługi urządzeń </w:t>
            </w:r>
            <w:proofErr w:type="spellStart"/>
            <w:r w:rsidRPr="00736645">
              <w:rPr>
                <w:color w:val="auto"/>
                <w:sz w:val="20"/>
                <w:szCs w:val="20"/>
              </w:rPr>
              <w:t>mechatronicznych</w:t>
            </w:r>
            <w:proofErr w:type="spellEnd"/>
            <w:r w:rsidRPr="00736645">
              <w:rPr>
                <w:color w:val="auto"/>
                <w:sz w:val="20"/>
                <w:szCs w:val="20"/>
              </w:rPr>
              <w:t xml:space="preserve"> </w:t>
            </w:r>
          </w:p>
          <w:p w:rsidR="0028350C" w:rsidRPr="00736645" w:rsidRDefault="0028350C" w:rsidP="006D26D6">
            <w:pPr>
              <w:numPr>
                <w:ilvl w:val="0"/>
                <w:numId w:val="203"/>
              </w:numPr>
              <w:pBdr>
                <w:top w:val="nil"/>
                <w:left w:val="nil"/>
                <w:bottom w:val="nil"/>
                <w:right w:val="nil"/>
                <w:between w:val="nil"/>
              </w:pBdr>
              <w:suppressAutoHyphens/>
              <w:rPr>
                <w:color w:val="auto"/>
                <w:sz w:val="20"/>
                <w:szCs w:val="20"/>
              </w:rPr>
            </w:pPr>
            <w:r w:rsidRPr="00736645">
              <w:rPr>
                <w:color w:val="auto"/>
                <w:sz w:val="20"/>
                <w:szCs w:val="20"/>
              </w:rPr>
              <w:t xml:space="preserve">określa metody eliminacji niebezpiecznych źródeł i szkodliwych czynników występujących podczas montażu, uruchamiania i obsługi urządzeń </w:t>
            </w:r>
            <w:proofErr w:type="spellStart"/>
            <w:r w:rsidRPr="00736645">
              <w:rPr>
                <w:color w:val="auto"/>
                <w:sz w:val="20"/>
                <w:szCs w:val="20"/>
              </w:rPr>
              <w:t>mechatronicznych</w:t>
            </w:r>
            <w:proofErr w:type="spellEnd"/>
            <w:r w:rsidRPr="00736645">
              <w:rPr>
                <w:color w:val="auto"/>
                <w:sz w:val="20"/>
                <w:szCs w:val="20"/>
              </w:rPr>
              <w:t xml:space="preserve"> </w:t>
            </w:r>
          </w:p>
          <w:p w:rsidR="0028350C" w:rsidRPr="00736645" w:rsidRDefault="0028350C" w:rsidP="006D26D6">
            <w:pPr>
              <w:numPr>
                <w:ilvl w:val="0"/>
                <w:numId w:val="203"/>
              </w:numPr>
              <w:pBdr>
                <w:top w:val="nil"/>
                <w:left w:val="nil"/>
                <w:bottom w:val="nil"/>
                <w:right w:val="nil"/>
                <w:between w:val="nil"/>
              </w:pBdr>
              <w:suppressAutoHyphens/>
              <w:rPr>
                <w:color w:val="auto"/>
                <w:sz w:val="20"/>
                <w:szCs w:val="20"/>
              </w:rPr>
            </w:pPr>
            <w:r w:rsidRPr="00736645">
              <w:rPr>
                <w:color w:val="auto"/>
                <w:sz w:val="20"/>
                <w:szCs w:val="20"/>
              </w:rPr>
              <w:t xml:space="preserve">organizuje działania prewencyjne zapobiegające powstawaniu pożaru lub innego zagrożenia w przedsiębiorstwie </w:t>
            </w:r>
          </w:p>
          <w:p w:rsidR="0028350C" w:rsidRPr="00736645" w:rsidRDefault="0028350C" w:rsidP="006D26D6">
            <w:pPr>
              <w:numPr>
                <w:ilvl w:val="0"/>
                <w:numId w:val="203"/>
              </w:numPr>
              <w:pBdr>
                <w:top w:val="nil"/>
                <w:left w:val="nil"/>
                <w:bottom w:val="nil"/>
                <w:right w:val="nil"/>
                <w:between w:val="nil"/>
              </w:pBdr>
              <w:suppressAutoHyphens/>
              <w:rPr>
                <w:color w:val="auto"/>
                <w:sz w:val="20"/>
                <w:szCs w:val="20"/>
              </w:rPr>
            </w:pPr>
            <w:r w:rsidRPr="00736645">
              <w:rPr>
                <w:color w:val="auto"/>
                <w:sz w:val="20"/>
                <w:szCs w:val="20"/>
              </w:rPr>
              <w:t>organizuje stanowisko pracy zgodnie z przepisami bezpieczeństwa i higieny pracy</w:t>
            </w:r>
            <w:ins w:id="229" w:author="Stefan" w:date="2019-01-11T09:59:00Z">
              <w:r w:rsidR="00964AF5">
                <w:rPr>
                  <w:color w:val="auto"/>
                  <w:sz w:val="20"/>
                  <w:szCs w:val="20"/>
                </w:rPr>
                <w:t xml:space="preserve"> </w:t>
              </w:r>
              <w:r w:rsidR="00964AF5" w:rsidRPr="00964AF5">
                <w:rPr>
                  <w:color w:val="auto"/>
                  <w:sz w:val="20"/>
                  <w:szCs w:val="20"/>
                  <w:highlight w:val="yellow"/>
                  <w:rPrChange w:id="230" w:author="Stefan" w:date="2019-01-11T09:59:00Z">
                    <w:rPr>
                      <w:color w:val="auto"/>
                      <w:sz w:val="20"/>
                      <w:szCs w:val="20"/>
                    </w:rPr>
                  </w:rPrChange>
                </w:rPr>
                <w:t xml:space="preserve">oraz </w:t>
              </w:r>
              <w:r w:rsidR="00964AF5" w:rsidRPr="00964AF5">
                <w:rPr>
                  <w:color w:val="auto"/>
                  <w:sz w:val="20"/>
                  <w:szCs w:val="20"/>
                  <w:highlight w:val="yellow"/>
                  <w:rPrChange w:id="231" w:author="Stefan" w:date="2019-01-11T09:59:00Z">
                    <w:rPr>
                      <w:color w:val="auto"/>
                      <w:sz w:val="20"/>
                      <w:szCs w:val="20"/>
                      <w:highlight w:val="yellow"/>
                    </w:rPr>
                  </w:rPrChange>
                </w:rPr>
                <w:t xml:space="preserve">ochrony </w:t>
              </w:r>
              <w:r w:rsidR="00964AF5" w:rsidRPr="000401AF">
                <w:rPr>
                  <w:color w:val="auto"/>
                  <w:sz w:val="20"/>
                  <w:szCs w:val="20"/>
                  <w:highlight w:val="yellow"/>
                </w:rPr>
                <w:t>antystatycznej</w:t>
              </w:r>
            </w:ins>
            <w:r w:rsidRPr="00736645">
              <w:rPr>
                <w:color w:val="auto"/>
                <w:sz w:val="20"/>
                <w:szCs w:val="20"/>
              </w:rPr>
              <w:t xml:space="preserve"> podczas montażu, uruchamiania i obsługi urządzeń </w:t>
            </w:r>
            <w:proofErr w:type="spellStart"/>
            <w:r w:rsidRPr="00736645">
              <w:rPr>
                <w:color w:val="auto"/>
                <w:sz w:val="20"/>
                <w:szCs w:val="20"/>
              </w:rPr>
              <w:t>mechatronicznych</w:t>
            </w:r>
            <w:proofErr w:type="spellEnd"/>
            <w:r w:rsidRPr="00736645">
              <w:rPr>
                <w:color w:val="auto"/>
                <w:sz w:val="20"/>
                <w:szCs w:val="20"/>
              </w:rPr>
              <w:t xml:space="preserve"> </w:t>
            </w:r>
          </w:p>
          <w:p w:rsidR="0028350C" w:rsidRPr="00736645" w:rsidRDefault="0028350C" w:rsidP="006D26D6">
            <w:pPr>
              <w:numPr>
                <w:ilvl w:val="0"/>
                <w:numId w:val="203"/>
              </w:numPr>
              <w:pBdr>
                <w:top w:val="nil"/>
                <w:left w:val="nil"/>
                <w:bottom w:val="nil"/>
                <w:right w:val="nil"/>
                <w:between w:val="nil"/>
              </w:pBdr>
              <w:suppressAutoHyphens/>
              <w:rPr>
                <w:color w:val="auto"/>
                <w:sz w:val="20"/>
                <w:szCs w:val="20"/>
              </w:rPr>
            </w:pPr>
            <w:r w:rsidRPr="00736645">
              <w:rPr>
                <w:color w:val="auto"/>
                <w:sz w:val="20"/>
                <w:szCs w:val="20"/>
              </w:rPr>
              <w:t xml:space="preserve">organizuje stanowisko pracy zgodnie z przepisami ochrony przeciwpożarowej i ochrony środowiska </w:t>
            </w:r>
            <w:ins w:id="232" w:author="Stefan" w:date="2019-01-11T10:00:00Z">
              <w:r w:rsidR="00964AF5" w:rsidRPr="004D0A55">
                <w:rPr>
                  <w:color w:val="auto"/>
                  <w:sz w:val="20"/>
                  <w:szCs w:val="20"/>
                  <w:highlight w:val="yellow"/>
                </w:rPr>
                <w:t xml:space="preserve">oraz ochrony </w:t>
              </w:r>
              <w:r w:rsidR="00964AF5" w:rsidRPr="000401AF">
                <w:rPr>
                  <w:color w:val="auto"/>
                  <w:sz w:val="20"/>
                  <w:szCs w:val="20"/>
                  <w:highlight w:val="yellow"/>
                </w:rPr>
                <w:t>antystatycznej</w:t>
              </w:r>
              <w:r w:rsidR="00964AF5" w:rsidRPr="00736645">
                <w:rPr>
                  <w:color w:val="auto"/>
                  <w:sz w:val="20"/>
                  <w:szCs w:val="20"/>
                </w:rPr>
                <w:t xml:space="preserve"> </w:t>
              </w:r>
            </w:ins>
            <w:r w:rsidRPr="00736645">
              <w:rPr>
                <w:color w:val="auto"/>
                <w:sz w:val="20"/>
                <w:szCs w:val="20"/>
              </w:rPr>
              <w:t xml:space="preserve">podczas montażu, uruchamiania i obsługi urządzeń </w:t>
            </w:r>
            <w:proofErr w:type="spellStart"/>
            <w:r w:rsidRPr="00736645">
              <w:rPr>
                <w:color w:val="auto"/>
                <w:sz w:val="20"/>
                <w:szCs w:val="20"/>
              </w:rPr>
              <w:t>mechatronicznych</w:t>
            </w:r>
            <w:proofErr w:type="spellEnd"/>
            <w:r w:rsidRPr="00736645">
              <w:rPr>
                <w:color w:val="auto"/>
                <w:sz w:val="20"/>
                <w:szCs w:val="20"/>
              </w:rPr>
              <w:t xml:space="preserve"> </w:t>
            </w:r>
          </w:p>
          <w:p w:rsidR="0028350C" w:rsidRPr="00736645" w:rsidRDefault="0028350C" w:rsidP="006D26D6">
            <w:pPr>
              <w:numPr>
                <w:ilvl w:val="0"/>
                <w:numId w:val="203"/>
              </w:numPr>
              <w:pBdr>
                <w:top w:val="nil"/>
                <w:left w:val="nil"/>
                <w:bottom w:val="nil"/>
                <w:right w:val="nil"/>
                <w:between w:val="nil"/>
              </w:pBdr>
              <w:suppressAutoHyphens/>
              <w:rPr>
                <w:color w:val="auto"/>
                <w:sz w:val="20"/>
                <w:szCs w:val="20"/>
              </w:rPr>
            </w:pPr>
            <w:r w:rsidRPr="00736645">
              <w:rPr>
                <w:color w:val="auto"/>
                <w:sz w:val="20"/>
                <w:szCs w:val="20"/>
              </w:rPr>
              <w:t xml:space="preserve">organizuje stanowisko pracy zgodnie z obowiązującymi wymaganiami ergonomii podczas montażu, uruchamiania i obsługi urządzeń </w:t>
            </w:r>
            <w:proofErr w:type="spellStart"/>
            <w:r w:rsidRPr="00736645">
              <w:rPr>
                <w:color w:val="auto"/>
                <w:sz w:val="20"/>
                <w:szCs w:val="20"/>
              </w:rPr>
              <w:t>mechatronicznych</w:t>
            </w:r>
            <w:proofErr w:type="spellEnd"/>
            <w:r w:rsidRPr="00736645">
              <w:rPr>
                <w:color w:val="auto"/>
                <w:sz w:val="20"/>
                <w:szCs w:val="20"/>
              </w:rPr>
              <w:t xml:space="preserve"> </w:t>
            </w:r>
          </w:p>
          <w:p w:rsidR="0028350C" w:rsidRPr="00736645" w:rsidRDefault="0028350C" w:rsidP="00736645">
            <w:pPr>
              <w:suppressAutoHyphens/>
              <w:ind w:left="360"/>
              <w:rPr>
                <w:color w:val="auto"/>
                <w:sz w:val="20"/>
                <w:szCs w:val="20"/>
              </w:rPr>
            </w:pPr>
          </w:p>
        </w:tc>
      </w:tr>
      <w:tr w:rsidR="0028350C" w:rsidRPr="00736645" w:rsidTr="0012459D">
        <w:trPr>
          <w:jc w:val="center"/>
        </w:trPr>
        <w:tc>
          <w:tcPr>
            <w:tcW w:w="2428" w:type="pct"/>
          </w:tcPr>
          <w:p w:rsidR="0028350C" w:rsidRPr="00736645" w:rsidRDefault="0028350C" w:rsidP="006D26D6">
            <w:pPr>
              <w:numPr>
                <w:ilvl w:val="0"/>
                <w:numId w:val="197"/>
              </w:numPr>
              <w:pBdr>
                <w:top w:val="nil"/>
                <w:left w:val="nil"/>
                <w:bottom w:val="nil"/>
                <w:right w:val="nil"/>
                <w:between w:val="nil"/>
              </w:pBdr>
              <w:contextualSpacing/>
              <w:rPr>
                <w:color w:val="auto"/>
                <w:sz w:val="20"/>
                <w:szCs w:val="20"/>
              </w:rPr>
            </w:pPr>
            <w:r w:rsidRPr="00736645">
              <w:rPr>
                <w:color w:val="auto"/>
                <w:sz w:val="20"/>
                <w:szCs w:val="20"/>
              </w:rPr>
              <w:t xml:space="preserve">przewiduje zagrożenia dla zdrowia i życia człowieka oraz mienia i środowiska związane z wykonywaniem prac </w:t>
            </w:r>
            <w:proofErr w:type="spellStart"/>
            <w:r w:rsidRPr="00736645">
              <w:rPr>
                <w:color w:val="auto"/>
                <w:sz w:val="20"/>
                <w:szCs w:val="20"/>
              </w:rPr>
              <w:t>mechatronicznych</w:t>
            </w:r>
            <w:proofErr w:type="spellEnd"/>
            <w:r w:rsidRPr="00736645">
              <w:rPr>
                <w:color w:val="auto"/>
                <w:sz w:val="20"/>
                <w:szCs w:val="20"/>
              </w:rPr>
              <w:t xml:space="preserve"> </w:t>
            </w:r>
          </w:p>
          <w:p w:rsidR="0028350C" w:rsidRPr="00736645" w:rsidRDefault="0028350C" w:rsidP="00736645">
            <w:pPr>
              <w:ind w:left="502"/>
              <w:contextualSpacing/>
              <w:rPr>
                <w:color w:val="auto"/>
                <w:sz w:val="20"/>
                <w:szCs w:val="20"/>
              </w:rPr>
            </w:pPr>
          </w:p>
        </w:tc>
        <w:tc>
          <w:tcPr>
            <w:tcW w:w="2572" w:type="pct"/>
          </w:tcPr>
          <w:p w:rsidR="0028350C" w:rsidRPr="00736645" w:rsidRDefault="0028350C" w:rsidP="006D26D6">
            <w:pPr>
              <w:numPr>
                <w:ilvl w:val="0"/>
                <w:numId w:val="204"/>
              </w:numPr>
              <w:pBdr>
                <w:top w:val="nil"/>
                <w:left w:val="nil"/>
                <w:bottom w:val="nil"/>
                <w:right w:val="nil"/>
                <w:between w:val="nil"/>
              </w:pBdr>
              <w:suppressAutoHyphens/>
              <w:rPr>
                <w:color w:val="auto"/>
                <w:sz w:val="20"/>
                <w:szCs w:val="20"/>
              </w:rPr>
            </w:pPr>
            <w:r w:rsidRPr="00736645">
              <w:rPr>
                <w:color w:val="auto"/>
                <w:sz w:val="20"/>
                <w:szCs w:val="20"/>
              </w:rPr>
              <w:t xml:space="preserve">klasyfikuje zagrożenia pożarowe i wybuchowe </w:t>
            </w:r>
          </w:p>
          <w:p w:rsidR="0028350C" w:rsidRPr="00736645" w:rsidRDefault="0028350C" w:rsidP="006D26D6">
            <w:pPr>
              <w:numPr>
                <w:ilvl w:val="0"/>
                <w:numId w:val="204"/>
              </w:numPr>
              <w:pBdr>
                <w:top w:val="nil"/>
                <w:left w:val="nil"/>
                <w:bottom w:val="nil"/>
                <w:right w:val="nil"/>
                <w:between w:val="nil"/>
              </w:pBdr>
              <w:suppressAutoHyphens/>
              <w:rPr>
                <w:color w:val="auto"/>
                <w:sz w:val="20"/>
                <w:szCs w:val="20"/>
              </w:rPr>
            </w:pPr>
            <w:r w:rsidRPr="00736645">
              <w:rPr>
                <w:color w:val="auto"/>
                <w:sz w:val="20"/>
                <w:szCs w:val="20"/>
              </w:rPr>
              <w:t xml:space="preserve">omawia zagrożenia pożarowe i wybuchowe </w:t>
            </w:r>
          </w:p>
          <w:p w:rsidR="0028350C" w:rsidRPr="00736645" w:rsidRDefault="0028350C" w:rsidP="006D26D6">
            <w:pPr>
              <w:numPr>
                <w:ilvl w:val="0"/>
                <w:numId w:val="204"/>
              </w:numPr>
              <w:pBdr>
                <w:top w:val="nil"/>
                <w:left w:val="nil"/>
                <w:bottom w:val="nil"/>
                <w:right w:val="nil"/>
                <w:between w:val="nil"/>
              </w:pBdr>
              <w:suppressAutoHyphens/>
              <w:rPr>
                <w:color w:val="auto"/>
                <w:sz w:val="20"/>
                <w:szCs w:val="20"/>
              </w:rPr>
            </w:pPr>
            <w:r w:rsidRPr="00736645">
              <w:rPr>
                <w:color w:val="auto"/>
                <w:sz w:val="20"/>
                <w:szCs w:val="20"/>
              </w:rPr>
              <w:t xml:space="preserve">wymienia metody zapobiegania pożarom i wybuchom </w:t>
            </w:r>
          </w:p>
          <w:p w:rsidR="0028350C" w:rsidRPr="00736645" w:rsidRDefault="0028350C" w:rsidP="006D26D6">
            <w:pPr>
              <w:numPr>
                <w:ilvl w:val="0"/>
                <w:numId w:val="204"/>
              </w:numPr>
              <w:pBdr>
                <w:top w:val="nil"/>
                <w:left w:val="nil"/>
                <w:bottom w:val="nil"/>
                <w:right w:val="nil"/>
                <w:between w:val="nil"/>
              </w:pBdr>
              <w:suppressAutoHyphens/>
              <w:rPr>
                <w:color w:val="auto"/>
                <w:sz w:val="20"/>
                <w:szCs w:val="20"/>
              </w:rPr>
            </w:pPr>
            <w:r w:rsidRPr="00736645">
              <w:rPr>
                <w:color w:val="auto"/>
                <w:sz w:val="20"/>
                <w:szCs w:val="20"/>
              </w:rPr>
              <w:t xml:space="preserve">określa wpływ oddziaływania prądu elektrycznego na organizm człowieka </w:t>
            </w:r>
          </w:p>
          <w:p w:rsidR="0028350C" w:rsidRDefault="0028350C" w:rsidP="006D26D6">
            <w:pPr>
              <w:numPr>
                <w:ilvl w:val="0"/>
                <w:numId w:val="204"/>
              </w:numPr>
              <w:pBdr>
                <w:top w:val="nil"/>
                <w:left w:val="nil"/>
                <w:bottom w:val="nil"/>
                <w:right w:val="nil"/>
                <w:between w:val="nil"/>
              </w:pBdr>
              <w:suppressAutoHyphens/>
              <w:rPr>
                <w:ins w:id="233" w:author="Stefan" w:date="2019-01-11T10:00:00Z"/>
                <w:color w:val="auto"/>
                <w:sz w:val="20"/>
                <w:szCs w:val="20"/>
              </w:rPr>
            </w:pPr>
            <w:r w:rsidRPr="00736645">
              <w:rPr>
                <w:color w:val="auto"/>
                <w:sz w:val="20"/>
                <w:szCs w:val="20"/>
              </w:rPr>
              <w:t xml:space="preserve">określa zagrożenia związane z oddziaływaniem prądu elektrycznego </w:t>
            </w:r>
          </w:p>
          <w:p w:rsidR="00C0715A" w:rsidRPr="00C0715A" w:rsidRDefault="00C0715A" w:rsidP="00D35DC8">
            <w:pPr>
              <w:numPr>
                <w:ilvl w:val="0"/>
                <w:numId w:val="204"/>
              </w:numPr>
              <w:pBdr>
                <w:top w:val="nil"/>
                <w:left w:val="nil"/>
                <w:bottom w:val="nil"/>
                <w:right w:val="nil"/>
                <w:between w:val="nil"/>
              </w:pBdr>
              <w:suppressAutoHyphens/>
              <w:rPr>
                <w:color w:val="auto"/>
                <w:sz w:val="20"/>
                <w:szCs w:val="20"/>
                <w:rPrChange w:id="234" w:author="Stefan" w:date="2019-01-11T10:00:00Z">
                  <w:rPr>
                    <w:color w:val="auto"/>
                    <w:sz w:val="20"/>
                    <w:szCs w:val="20"/>
                  </w:rPr>
                </w:rPrChange>
              </w:rPr>
              <w:pPrChange w:id="235" w:author="Stefan" w:date="2019-01-11T10:00:00Z">
                <w:pPr>
                  <w:numPr>
                    <w:numId w:val="204"/>
                  </w:numPr>
                  <w:pBdr>
                    <w:top w:val="nil"/>
                    <w:left w:val="nil"/>
                    <w:bottom w:val="nil"/>
                    <w:right w:val="nil"/>
                    <w:between w:val="nil"/>
                  </w:pBdr>
                  <w:suppressAutoHyphens/>
                  <w:ind w:left="360" w:hanging="360"/>
                </w:pPr>
              </w:pPrChange>
            </w:pPr>
            <w:ins w:id="236" w:author="Stefan" w:date="2019-01-11T10:00:00Z">
              <w:r w:rsidRPr="00C0715A">
                <w:rPr>
                  <w:color w:val="auto"/>
                  <w:sz w:val="20"/>
                  <w:szCs w:val="20"/>
                  <w:highlight w:val="yellow"/>
                  <w:rPrChange w:id="237" w:author="Stefan" w:date="2019-01-11T10:00:00Z">
                    <w:rPr>
                      <w:color w:val="auto"/>
                      <w:sz w:val="20"/>
                      <w:szCs w:val="20"/>
                      <w:highlight w:val="yellow"/>
                    </w:rPr>
                  </w:rPrChange>
                </w:rPr>
                <w:t>określa zagrożenia związane z wyładowaniem elektrostatycznym</w:t>
              </w:r>
            </w:ins>
          </w:p>
          <w:p w:rsidR="0028350C" w:rsidRPr="00736645" w:rsidRDefault="0028350C" w:rsidP="006D26D6">
            <w:pPr>
              <w:numPr>
                <w:ilvl w:val="0"/>
                <w:numId w:val="204"/>
              </w:numPr>
              <w:pBdr>
                <w:top w:val="nil"/>
                <w:left w:val="nil"/>
                <w:bottom w:val="nil"/>
                <w:right w:val="nil"/>
                <w:between w:val="nil"/>
              </w:pBdr>
              <w:suppressAutoHyphens/>
              <w:rPr>
                <w:color w:val="auto"/>
                <w:sz w:val="20"/>
                <w:szCs w:val="20"/>
              </w:rPr>
            </w:pPr>
            <w:r w:rsidRPr="00736645">
              <w:rPr>
                <w:color w:val="auto"/>
                <w:sz w:val="20"/>
                <w:szCs w:val="20"/>
              </w:rPr>
              <w:t xml:space="preserve">określa zagrożenia spowodowane pracą z urządzeniami pneumatycznymi </w:t>
            </w:r>
          </w:p>
          <w:p w:rsidR="0028350C" w:rsidRPr="00736645" w:rsidRDefault="0028350C" w:rsidP="006D26D6">
            <w:pPr>
              <w:numPr>
                <w:ilvl w:val="0"/>
                <w:numId w:val="204"/>
              </w:numPr>
              <w:pBdr>
                <w:top w:val="nil"/>
                <w:left w:val="nil"/>
                <w:bottom w:val="nil"/>
                <w:right w:val="nil"/>
                <w:between w:val="nil"/>
              </w:pBdr>
              <w:suppressAutoHyphens/>
              <w:rPr>
                <w:color w:val="auto"/>
                <w:sz w:val="20"/>
                <w:szCs w:val="20"/>
              </w:rPr>
            </w:pPr>
            <w:r w:rsidRPr="00736645">
              <w:rPr>
                <w:color w:val="auto"/>
                <w:sz w:val="20"/>
                <w:szCs w:val="20"/>
              </w:rPr>
              <w:t xml:space="preserve">stosuje przepisy dotyczące bezpiecznego użytkowania instalacji i zbiorników ciśnieniowych </w:t>
            </w:r>
          </w:p>
          <w:p w:rsidR="0028350C" w:rsidRPr="00736645" w:rsidRDefault="0028350C" w:rsidP="006D26D6">
            <w:pPr>
              <w:numPr>
                <w:ilvl w:val="0"/>
                <w:numId w:val="204"/>
              </w:numPr>
              <w:pBdr>
                <w:top w:val="nil"/>
                <w:left w:val="nil"/>
                <w:bottom w:val="nil"/>
                <w:right w:val="nil"/>
                <w:between w:val="nil"/>
              </w:pBdr>
              <w:suppressAutoHyphens/>
              <w:rPr>
                <w:color w:val="auto"/>
                <w:sz w:val="20"/>
                <w:szCs w:val="20"/>
              </w:rPr>
            </w:pPr>
            <w:r w:rsidRPr="00736645">
              <w:rPr>
                <w:color w:val="auto"/>
                <w:sz w:val="20"/>
                <w:szCs w:val="20"/>
              </w:rPr>
              <w:t xml:space="preserve">stosuje zasady bezpiecznej pracy z urządzeniami pneumatycznymi </w:t>
            </w:r>
          </w:p>
          <w:p w:rsidR="0028350C" w:rsidRPr="00736645" w:rsidRDefault="0028350C" w:rsidP="006D26D6">
            <w:pPr>
              <w:numPr>
                <w:ilvl w:val="0"/>
                <w:numId w:val="204"/>
              </w:numPr>
              <w:pBdr>
                <w:top w:val="nil"/>
                <w:left w:val="nil"/>
                <w:bottom w:val="nil"/>
                <w:right w:val="nil"/>
                <w:between w:val="nil"/>
              </w:pBdr>
              <w:suppressAutoHyphens/>
              <w:rPr>
                <w:color w:val="auto"/>
                <w:sz w:val="20"/>
                <w:szCs w:val="20"/>
              </w:rPr>
            </w:pPr>
            <w:r w:rsidRPr="00736645">
              <w:rPr>
                <w:color w:val="auto"/>
                <w:sz w:val="20"/>
                <w:szCs w:val="20"/>
              </w:rPr>
              <w:t xml:space="preserve">określa zagrożenia wynikające z spowodowane pracy urządzeń hydraulicznych </w:t>
            </w:r>
          </w:p>
          <w:p w:rsidR="0028350C" w:rsidRPr="00736645" w:rsidRDefault="0028350C" w:rsidP="006D26D6">
            <w:pPr>
              <w:numPr>
                <w:ilvl w:val="0"/>
                <w:numId w:val="204"/>
              </w:numPr>
              <w:pBdr>
                <w:top w:val="nil"/>
                <w:left w:val="nil"/>
                <w:bottom w:val="nil"/>
                <w:right w:val="nil"/>
                <w:between w:val="nil"/>
              </w:pBdr>
              <w:suppressAutoHyphens/>
              <w:rPr>
                <w:color w:val="auto"/>
                <w:sz w:val="20"/>
                <w:szCs w:val="20"/>
              </w:rPr>
            </w:pPr>
            <w:r w:rsidRPr="00736645">
              <w:rPr>
                <w:color w:val="auto"/>
                <w:sz w:val="20"/>
                <w:szCs w:val="20"/>
              </w:rPr>
              <w:t xml:space="preserve">opisuje działanie cieczy hydraulicznych na organizm człowieka i jego środowisko </w:t>
            </w:r>
          </w:p>
          <w:p w:rsidR="0028350C" w:rsidRPr="00736645" w:rsidRDefault="0028350C" w:rsidP="006D26D6">
            <w:pPr>
              <w:numPr>
                <w:ilvl w:val="0"/>
                <w:numId w:val="204"/>
              </w:numPr>
              <w:pBdr>
                <w:top w:val="nil"/>
                <w:left w:val="nil"/>
                <w:bottom w:val="nil"/>
                <w:right w:val="nil"/>
                <w:between w:val="nil"/>
              </w:pBdr>
              <w:suppressAutoHyphens/>
              <w:rPr>
                <w:color w:val="auto"/>
                <w:sz w:val="20"/>
                <w:szCs w:val="20"/>
              </w:rPr>
            </w:pPr>
            <w:r w:rsidRPr="00736645">
              <w:rPr>
                <w:color w:val="auto"/>
                <w:sz w:val="20"/>
                <w:szCs w:val="20"/>
              </w:rPr>
              <w:t xml:space="preserve">stosuje zasady bezpiecznej pracy z urządzeniami hydraulicznymi </w:t>
            </w:r>
          </w:p>
          <w:p w:rsidR="0028350C" w:rsidRPr="00736645" w:rsidRDefault="0028350C" w:rsidP="00736645">
            <w:pPr>
              <w:suppressAutoHyphens/>
              <w:ind w:left="360"/>
              <w:rPr>
                <w:color w:val="auto"/>
                <w:sz w:val="20"/>
                <w:szCs w:val="20"/>
              </w:rPr>
            </w:pPr>
          </w:p>
        </w:tc>
      </w:tr>
      <w:tr w:rsidR="0028350C" w:rsidRPr="00736645" w:rsidTr="0012459D">
        <w:trPr>
          <w:jc w:val="center"/>
        </w:trPr>
        <w:tc>
          <w:tcPr>
            <w:tcW w:w="2428" w:type="pct"/>
          </w:tcPr>
          <w:p w:rsidR="0028350C" w:rsidRPr="00736645" w:rsidRDefault="0028350C" w:rsidP="006D26D6">
            <w:pPr>
              <w:numPr>
                <w:ilvl w:val="0"/>
                <w:numId w:val="197"/>
              </w:numPr>
              <w:pBdr>
                <w:top w:val="nil"/>
                <w:left w:val="nil"/>
                <w:bottom w:val="nil"/>
                <w:right w:val="nil"/>
                <w:between w:val="nil"/>
              </w:pBdr>
              <w:contextualSpacing/>
              <w:rPr>
                <w:color w:val="auto"/>
                <w:sz w:val="20"/>
                <w:szCs w:val="20"/>
              </w:rPr>
            </w:pPr>
            <w:r w:rsidRPr="00736645">
              <w:rPr>
                <w:color w:val="auto"/>
                <w:sz w:val="20"/>
                <w:szCs w:val="20"/>
              </w:rPr>
              <w:t>stosuje środki ochrony indywidualnej i zbiorowej podczas wykonywania zadań zawodowych</w:t>
            </w:r>
          </w:p>
        </w:tc>
        <w:tc>
          <w:tcPr>
            <w:tcW w:w="2572" w:type="pct"/>
          </w:tcPr>
          <w:p w:rsidR="0028350C" w:rsidRPr="00736645" w:rsidRDefault="0028350C" w:rsidP="006D26D6">
            <w:pPr>
              <w:numPr>
                <w:ilvl w:val="0"/>
                <w:numId w:val="205"/>
              </w:numPr>
              <w:pBdr>
                <w:top w:val="nil"/>
                <w:left w:val="nil"/>
                <w:bottom w:val="nil"/>
                <w:right w:val="nil"/>
                <w:between w:val="nil"/>
              </w:pBdr>
              <w:suppressAutoHyphens/>
              <w:rPr>
                <w:color w:val="auto"/>
                <w:sz w:val="20"/>
                <w:szCs w:val="20"/>
              </w:rPr>
            </w:pPr>
            <w:r w:rsidRPr="00736645">
              <w:rPr>
                <w:color w:val="auto"/>
                <w:sz w:val="20"/>
                <w:szCs w:val="20"/>
              </w:rPr>
              <w:t xml:space="preserve">określa środki ochrony indywidualnej do wykonywania zadań zawodowych mechatronika </w:t>
            </w:r>
          </w:p>
          <w:p w:rsidR="0028350C" w:rsidRPr="00736645" w:rsidRDefault="0028350C" w:rsidP="006D26D6">
            <w:pPr>
              <w:numPr>
                <w:ilvl w:val="0"/>
                <w:numId w:val="205"/>
              </w:numPr>
              <w:pBdr>
                <w:top w:val="nil"/>
                <w:left w:val="nil"/>
                <w:bottom w:val="nil"/>
                <w:right w:val="nil"/>
                <w:between w:val="nil"/>
              </w:pBdr>
              <w:suppressAutoHyphens/>
              <w:rPr>
                <w:color w:val="auto"/>
                <w:sz w:val="20"/>
                <w:szCs w:val="20"/>
              </w:rPr>
            </w:pPr>
            <w:r w:rsidRPr="00736645">
              <w:rPr>
                <w:color w:val="auto"/>
                <w:sz w:val="20"/>
                <w:szCs w:val="20"/>
              </w:rPr>
              <w:t xml:space="preserve">określa środki ochrony zbiorowej do wykonywania zadań zawodowych mechatronika </w:t>
            </w:r>
          </w:p>
          <w:p w:rsidR="0028350C" w:rsidRPr="00736645" w:rsidRDefault="0028350C" w:rsidP="006D26D6">
            <w:pPr>
              <w:numPr>
                <w:ilvl w:val="0"/>
                <w:numId w:val="205"/>
              </w:numPr>
              <w:pBdr>
                <w:top w:val="nil"/>
                <w:left w:val="nil"/>
                <w:bottom w:val="nil"/>
                <w:right w:val="nil"/>
                <w:between w:val="nil"/>
              </w:pBdr>
              <w:suppressAutoHyphens/>
              <w:rPr>
                <w:color w:val="auto"/>
                <w:sz w:val="20"/>
                <w:szCs w:val="20"/>
              </w:rPr>
            </w:pPr>
            <w:r w:rsidRPr="00736645">
              <w:rPr>
                <w:color w:val="auto"/>
                <w:sz w:val="20"/>
                <w:szCs w:val="20"/>
              </w:rPr>
              <w:t xml:space="preserve">dobiera środki ochrony indywidualnej do montażu, uruchamiania i obsługiwania urządzeń </w:t>
            </w:r>
            <w:proofErr w:type="spellStart"/>
            <w:r w:rsidRPr="00736645">
              <w:rPr>
                <w:color w:val="auto"/>
                <w:sz w:val="20"/>
                <w:szCs w:val="20"/>
              </w:rPr>
              <w:t>mechatronicznych</w:t>
            </w:r>
            <w:proofErr w:type="spellEnd"/>
            <w:r w:rsidRPr="00736645">
              <w:rPr>
                <w:color w:val="auto"/>
                <w:sz w:val="20"/>
                <w:szCs w:val="20"/>
              </w:rPr>
              <w:t xml:space="preserve"> </w:t>
            </w:r>
          </w:p>
          <w:p w:rsidR="0028350C" w:rsidRPr="00736645" w:rsidRDefault="0028350C" w:rsidP="006D26D6">
            <w:pPr>
              <w:numPr>
                <w:ilvl w:val="0"/>
                <w:numId w:val="205"/>
              </w:numPr>
              <w:pBdr>
                <w:top w:val="nil"/>
                <w:left w:val="nil"/>
                <w:bottom w:val="nil"/>
                <w:right w:val="nil"/>
                <w:between w:val="nil"/>
              </w:pBdr>
              <w:suppressAutoHyphens/>
              <w:rPr>
                <w:color w:val="auto"/>
                <w:sz w:val="20"/>
                <w:szCs w:val="20"/>
              </w:rPr>
            </w:pPr>
            <w:r w:rsidRPr="00736645">
              <w:rPr>
                <w:color w:val="auto"/>
                <w:sz w:val="20"/>
                <w:szCs w:val="20"/>
              </w:rPr>
              <w:t xml:space="preserve">dobiera środki ochrony zbiorowej do montażu, uruchamiania i obsługiwania urządzeń </w:t>
            </w:r>
            <w:proofErr w:type="spellStart"/>
            <w:r w:rsidRPr="00736645">
              <w:rPr>
                <w:color w:val="auto"/>
                <w:sz w:val="20"/>
                <w:szCs w:val="20"/>
              </w:rPr>
              <w:t>mechatronicznych</w:t>
            </w:r>
            <w:proofErr w:type="spellEnd"/>
            <w:r w:rsidRPr="00736645">
              <w:rPr>
                <w:color w:val="auto"/>
                <w:sz w:val="20"/>
                <w:szCs w:val="20"/>
              </w:rPr>
              <w:t xml:space="preserve"> </w:t>
            </w:r>
          </w:p>
          <w:p w:rsidR="0028350C" w:rsidRPr="00736645" w:rsidRDefault="0028350C" w:rsidP="006D26D6">
            <w:pPr>
              <w:numPr>
                <w:ilvl w:val="0"/>
                <w:numId w:val="205"/>
              </w:numPr>
              <w:pBdr>
                <w:top w:val="nil"/>
                <w:left w:val="nil"/>
                <w:bottom w:val="nil"/>
                <w:right w:val="nil"/>
                <w:between w:val="nil"/>
              </w:pBdr>
              <w:suppressAutoHyphens/>
              <w:rPr>
                <w:color w:val="auto"/>
                <w:sz w:val="20"/>
                <w:szCs w:val="20"/>
              </w:rPr>
            </w:pPr>
            <w:r w:rsidRPr="00736645">
              <w:rPr>
                <w:color w:val="auto"/>
                <w:sz w:val="20"/>
                <w:szCs w:val="20"/>
              </w:rPr>
              <w:t xml:space="preserve">stosuje środki ochrony indywidualnej podczas montażu, uruchamiania i obsługiwania urządzeń </w:t>
            </w:r>
            <w:proofErr w:type="spellStart"/>
            <w:r w:rsidRPr="00736645">
              <w:rPr>
                <w:color w:val="auto"/>
                <w:sz w:val="20"/>
                <w:szCs w:val="20"/>
              </w:rPr>
              <w:t>mechatronicznych</w:t>
            </w:r>
            <w:proofErr w:type="spellEnd"/>
            <w:r w:rsidRPr="00736645">
              <w:rPr>
                <w:color w:val="auto"/>
                <w:sz w:val="20"/>
                <w:szCs w:val="20"/>
              </w:rPr>
              <w:t xml:space="preserve"> </w:t>
            </w:r>
          </w:p>
          <w:p w:rsidR="0028350C" w:rsidRPr="00736645" w:rsidRDefault="0028350C" w:rsidP="006D26D6">
            <w:pPr>
              <w:numPr>
                <w:ilvl w:val="0"/>
                <w:numId w:val="205"/>
              </w:numPr>
              <w:pBdr>
                <w:top w:val="nil"/>
                <w:left w:val="nil"/>
                <w:bottom w:val="nil"/>
                <w:right w:val="nil"/>
                <w:between w:val="nil"/>
              </w:pBdr>
              <w:suppressAutoHyphens/>
              <w:rPr>
                <w:color w:val="auto"/>
                <w:sz w:val="20"/>
                <w:szCs w:val="20"/>
              </w:rPr>
            </w:pPr>
            <w:r w:rsidRPr="00736645">
              <w:rPr>
                <w:color w:val="auto"/>
                <w:sz w:val="20"/>
                <w:szCs w:val="20"/>
              </w:rPr>
              <w:lastRenderedPageBreak/>
              <w:t xml:space="preserve">stosuje środki ochrony zbiorowej podczas montażu, uruchamiania i obsługiwania urządzeń </w:t>
            </w:r>
            <w:proofErr w:type="spellStart"/>
            <w:r w:rsidRPr="00736645">
              <w:rPr>
                <w:color w:val="auto"/>
                <w:sz w:val="20"/>
                <w:szCs w:val="20"/>
              </w:rPr>
              <w:t>mechatronicznych</w:t>
            </w:r>
            <w:proofErr w:type="spellEnd"/>
            <w:r w:rsidRPr="00736645">
              <w:rPr>
                <w:color w:val="auto"/>
                <w:sz w:val="20"/>
                <w:szCs w:val="20"/>
              </w:rPr>
              <w:t xml:space="preserve"> </w:t>
            </w:r>
          </w:p>
          <w:p w:rsidR="0028350C" w:rsidRPr="00736645" w:rsidRDefault="0028350C" w:rsidP="006D26D6">
            <w:pPr>
              <w:numPr>
                <w:ilvl w:val="0"/>
                <w:numId w:val="205"/>
              </w:numPr>
              <w:pBdr>
                <w:top w:val="nil"/>
                <w:left w:val="nil"/>
                <w:bottom w:val="nil"/>
                <w:right w:val="nil"/>
                <w:between w:val="nil"/>
              </w:pBdr>
              <w:suppressAutoHyphens/>
              <w:rPr>
                <w:color w:val="auto"/>
                <w:sz w:val="20"/>
                <w:szCs w:val="20"/>
              </w:rPr>
            </w:pPr>
            <w:r w:rsidRPr="00736645">
              <w:rPr>
                <w:color w:val="auto"/>
                <w:sz w:val="20"/>
                <w:szCs w:val="20"/>
              </w:rPr>
              <w:t xml:space="preserve">stosuje informacje znaków zakazu, nakazu, ostrzegawczych, ewakuacyjnych, ochrony przeciwpożarowej oraz sygnałów alarmowych </w:t>
            </w:r>
          </w:p>
          <w:p w:rsidR="0028350C" w:rsidRPr="00736645" w:rsidRDefault="0028350C" w:rsidP="00736645">
            <w:pPr>
              <w:suppressAutoHyphens/>
              <w:ind w:left="360"/>
              <w:rPr>
                <w:color w:val="auto"/>
                <w:sz w:val="20"/>
                <w:szCs w:val="20"/>
              </w:rPr>
            </w:pPr>
          </w:p>
        </w:tc>
      </w:tr>
      <w:tr w:rsidR="0028350C" w:rsidRPr="00736645" w:rsidTr="0012459D">
        <w:trPr>
          <w:jc w:val="center"/>
        </w:trPr>
        <w:tc>
          <w:tcPr>
            <w:tcW w:w="5000" w:type="pct"/>
            <w:gridSpan w:val="2"/>
            <w:shd w:val="clear" w:color="auto" w:fill="auto"/>
            <w:vAlign w:val="center"/>
          </w:tcPr>
          <w:p w:rsidR="0028350C" w:rsidRPr="00736645" w:rsidRDefault="0028350C" w:rsidP="00736645">
            <w:pPr>
              <w:rPr>
                <w:rFonts w:eastAsia="Arial"/>
                <w:color w:val="auto"/>
                <w:sz w:val="20"/>
                <w:szCs w:val="20"/>
              </w:rPr>
            </w:pPr>
            <w:r w:rsidRPr="00736645">
              <w:rPr>
                <w:rFonts w:eastAsia="Arial"/>
                <w:color w:val="auto"/>
                <w:sz w:val="20"/>
                <w:szCs w:val="20"/>
              </w:rPr>
              <w:lastRenderedPageBreak/>
              <w:t>ELM.03.2. Podstawy mechatroniki</w:t>
            </w:r>
          </w:p>
        </w:tc>
      </w:tr>
      <w:tr w:rsidR="0028350C" w:rsidRPr="00736645" w:rsidTr="0012459D">
        <w:trPr>
          <w:jc w:val="center"/>
        </w:trPr>
        <w:tc>
          <w:tcPr>
            <w:tcW w:w="2428" w:type="pct"/>
            <w:shd w:val="clear" w:color="auto" w:fill="FFFFFF"/>
            <w:vAlign w:val="center"/>
          </w:tcPr>
          <w:p w:rsidR="0028350C" w:rsidRPr="00736645" w:rsidRDefault="0028350C" w:rsidP="00736645">
            <w:pPr>
              <w:jc w:val="center"/>
              <w:rPr>
                <w:color w:val="auto"/>
                <w:sz w:val="20"/>
                <w:szCs w:val="20"/>
              </w:rPr>
            </w:pPr>
            <w:r w:rsidRPr="00736645">
              <w:rPr>
                <w:color w:val="auto"/>
                <w:sz w:val="20"/>
                <w:szCs w:val="20"/>
              </w:rPr>
              <w:t>Efekty kształcenia</w:t>
            </w:r>
          </w:p>
        </w:tc>
        <w:tc>
          <w:tcPr>
            <w:tcW w:w="2572" w:type="pct"/>
            <w:shd w:val="clear" w:color="auto" w:fill="auto"/>
            <w:vAlign w:val="center"/>
          </w:tcPr>
          <w:p w:rsidR="0028350C" w:rsidRPr="00736645" w:rsidRDefault="0028350C" w:rsidP="00736645">
            <w:pPr>
              <w:jc w:val="center"/>
              <w:rPr>
                <w:color w:val="auto"/>
                <w:sz w:val="20"/>
                <w:szCs w:val="20"/>
              </w:rPr>
            </w:pPr>
            <w:r w:rsidRPr="00736645">
              <w:rPr>
                <w:color w:val="auto"/>
                <w:sz w:val="20"/>
                <w:szCs w:val="20"/>
              </w:rPr>
              <w:t>Kryteria weryfikacji</w:t>
            </w:r>
          </w:p>
        </w:tc>
      </w:tr>
      <w:tr w:rsidR="0028350C" w:rsidRPr="00736645" w:rsidTr="00736645">
        <w:trPr>
          <w:jc w:val="center"/>
        </w:trPr>
        <w:tc>
          <w:tcPr>
            <w:tcW w:w="2428" w:type="pct"/>
            <w:shd w:val="clear" w:color="auto" w:fill="BFBFBF"/>
          </w:tcPr>
          <w:p w:rsidR="0028350C" w:rsidRPr="00736645" w:rsidRDefault="0028350C" w:rsidP="00736645">
            <w:pPr>
              <w:jc w:val="center"/>
              <w:rPr>
                <w:color w:val="auto"/>
                <w:sz w:val="20"/>
                <w:szCs w:val="20"/>
              </w:rPr>
            </w:pPr>
            <w:r w:rsidRPr="00736645">
              <w:rPr>
                <w:color w:val="auto"/>
                <w:sz w:val="20"/>
                <w:szCs w:val="20"/>
              </w:rPr>
              <w:t>Uczeń:</w:t>
            </w:r>
          </w:p>
        </w:tc>
        <w:tc>
          <w:tcPr>
            <w:tcW w:w="2572" w:type="pct"/>
            <w:shd w:val="clear" w:color="auto" w:fill="A6A6A6" w:themeFill="background1" w:themeFillShade="A6"/>
          </w:tcPr>
          <w:p w:rsidR="0028350C" w:rsidRPr="00736645" w:rsidRDefault="0028350C" w:rsidP="00736645">
            <w:pPr>
              <w:jc w:val="center"/>
              <w:rPr>
                <w:color w:val="auto"/>
                <w:sz w:val="20"/>
                <w:szCs w:val="20"/>
              </w:rPr>
            </w:pPr>
            <w:r w:rsidRPr="00736645">
              <w:rPr>
                <w:color w:val="auto"/>
                <w:sz w:val="20"/>
                <w:szCs w:val="20"/>
              </w:rPr>
              <w:t>Uczeń:</w:t>
            </w:r>
          </w:p>
        </w:tc>
      </w:tr>
      <w:tr w:rsidR="0028350C" w:rsidRPr="00736645" w:rsidTr="0012459D">
        <w:trPr>
          <w:jc w:val="center"/>
        </w:trPr>
        <w:tc>
          <w:tcPr>
            <w:tcW w:w="2428" w:type="pct"/>
          </w:tcPr>
          <w:p w:rsidR="0028350C" w:rsidRPr="00736645" w:rsidRDefault="0028350C" w:rsidP="006D26D6">
            <w:pPr>
              <w:numPr>
                <w:ilvl w:val="0"/>
                <w:numId w:val="206"/>
              </w:numPr>
              <w:contextualSpacing/>
              <w:rPr>
                <w:color w:val="auto"/>
                <w:sz w:val="20"/>
                <w:szCs w:val="20"/>
              </w:rPr>
            </w:pPr>
            <w:r w:rsidRPr="00736645">
              <w:rPr>
                <w:color w:val="auto"/>
                <w:sz w:val="20"/>
                <w:szCs w:val="20"/>
              </w:rPr>
              <w:t>posługuje się wielkościami fizycznymi stosowanymi w elektrotechnice i elektronice:</w:t>
            </w:r>
          </w:p>
          <w:p w:rsidR="0028350C" w:rsidRPr="00736645" w:rsidRDefault="0028350C" w:rsidP="006D26D6">
            <w:pPr>
              <w:numPr>
                <w:ilvl w:val="0"/>
                <w:numId w:val="233"/>
              </w:numPr>
              <w:contextualSpacing/>
              <w:rPr>
                <w:color w:val="auto"/>
                <w:sz w:val="20"/>
                <w:szCs w:val="20"/>
              </w:rPr>
            </w:pPr>
            <w:r w:rsidRPr="00736645">
              <w:rPr>
                <w:color w:val="auto"/>
                <w:sz w:val="20"/>
                <w:szCs w:val="20"/>
              </w:rPr>
              <w:t xml:space="preserve">posługuje się pojęciami z dziedziny elektrotechniki i elektroniki </w:t>
            </w:r>
          </w:p>
          <w:p w:rsidR="0028350C" w:rsidRPr="00736645" w:rsidRDefault="0028350C" w:rsidP="006D26D6">
            <w:pPr>
              <w:numPr>
                <w:ilvl w:val="0"/>
                <w:numId w:val="233"/>
              </w:numPr>
              <w:contextualSpacing/>
              <w:rPr>
                <w:color w:val="auto"/>
                <w:sz w:val="20"/>
                <w:szCs w:val="20"/>
              </w:rPr>
            </w:pPr>
            <w:r w:rsidRPr="00736645">
              <w:rPr>
                <w:color w:val="auto"/>
                <w:sz w:val="20"/>
                <w:szCs w:val="20"/>
              </w:rPr>
              <w:t xml:space="preserve">posługuje się pojęciami dotyczącymi obwodów elektrycznych </w:t>
            </w:r>
          </w:p>
          <w:p w:rsidR="0028350C" w:rsidRPr="00736645" w:rsidRDefault="0028350C" w:rsidP="006D26D6">
            <w:pPr>
              <w:numPr>
                <w:ilvl w:val="0"/>
                <w:numId w:val="233"/>
              </w:numPr>
              <w:contextualSpacing/>
              <w:rPr>
                <w:color w:val="auto"/>
                <w:sz w:val="20"/>
                <w:szCs w:val="20"/>
              </w:rPr>
            </w:pPr>
            <w:r w:rsidRPr="00736645">
              <w:rPr>
                <w:color w:val="auto"/>
                <w:sz w:val="20"/>
                <w:szCs w:val="20"/>
              </w:rPr>
              <w:t xml:space="preserve">charakteryzuje materiały stosowane w elektrotechnice i elektronice </w:t>
            </w:r>
          </w:p>
        </w:tc>
        <w:tc>
          <w:tcPr>
            <w:tcW w:w="2572" w:type="pct"/>
          </w:tcPr>
          <w:p w:rsidR="0028350C" w:rsidRPr="00736645" w:rsidRDefault="0028350C" w:rsidP="006D26D6">
            <w:pPr>
              <w:numPr>
                <w:ilvl w:val="0"/>
                <w:numId w:val="207"/>
              </w:numPr>
              <w:contextualSpacing/>
              <w:rPr>
                <w:color w:val="auto"/>
                <w:sz w:val="20"/>
                <w:szCs w:val="20"/>
              </w:rPr>
            </w:pPr>
            <w:r w:rsidRPr="00736645">
              <w:rPr>
                <w:color w:val="auto"/>
                <w:sz w:val="20"/>
                <w:szCs w:val="20"/>
              </w:rPr>
              <w:t xml:space="preserve">wymienia wielkości fizyczne stosowane w elektrotechnice i elektronice </w:t>
            </w:r>
          </w:p>
          <w:p w:rsidR="0028350C" w:rsidRPr="00736645" w:rsidRDefault="0028350C" w:rsidP="006D26D6">
            <w:pPr>
              <w:numPr>
                <w:ilvl w:val="0"/>
                <w:numId w:val="207"/>
              </w:numPr>
              <w:contextualSpacing/>
              <w:rPr>
                <w:color w:val="auto"/>
                <w:sz w:val="20"/>
                <w:szCs w:val="20"/>
              </w:rPr>
            </w:pPr>
            <w:r w:rsidRPr="00736645">
              <w:rPr>
                <w:color w:val="auto"/>
                <w:sz w:val="20"/>
                <w:szCs w:val="20"/>
              </w:rPr>
              <w:t xml:space="preserve">wymienia jednostki wielkości fizycznych stosowanych w elektrotechnice i elektronice </w:t>
            </w:r>
          </w:p>
          <w:p w:rsidR="0028350C" w:rsidRPr="00736645" w:rsidRDefault="0028350C" w:rsidP="006D26D6">
            <w:pPr>
              <w:numPr>
                <w:ilvl w:val="0"/>
                <w:numId w:val="207"/>
              </w:numPr>
              <w:contextualSpacing/>
              <w:rPr>
                <w:color w:val="auto"/>
                <w:sz w:val="20"/>
                <w:szCs w:val="20"/>
              </w:rPr>
            </w:pPr>
            <w:r w:rsidRPr="00736645">
              <w:rPr>
                <w:color w:val="auto"/>
                <w:sz w:val="20"/>
                <w:szCs w:val="20"/>
              </w:rPr>
              <w:t xml:space="preserve">wyjaśnia pojęcia, tj. : napięcie elektryczne, ładunek elektryczny, prąd elektrycznych </w:t>
            </w:r>
          </w:p>
          <w:p w:rsidR="0028350C" w:rsidRPr="00736645" w:rsidRDefault="0028350C" w:rsidP="006D26D6">
            <w:pPr>
              <w:numPr>
                <w:ilvl w:val="0"/>
                <w:numId w:val="207"/>
              </w:numPr>
              <w:contextualSpacing/>
              <w:rPr>
                <w:color w:val="auto"/>
                <w:sz w:val="20"/>
                <w:szCs w:val="20"/>
              </w:rPr>
            </w:pPr>
            <w:r w:rsidRPr="00736645">
              <w:rPr>
                <w:color w:val="auto"/>
                <w:sz w:val="20"/>
                <w:szCs w:val="20"/>
              </w:rPr>
              <w:t xml:space="preserve">wyjaśnia pojęcia, tj. : rezystancja, konduktancja, rezystywność, konduktywność </w:t>
            </w:r>
          </w:p>
          <w:p w:rsidR="0028350C" w:rsidRPr="00736645" w:rsidRDefault="0028350C" w:rsidP="006D26D6">
            <w:pPr>
              <w:numPr>
                <w:ilvl w:val="0"/>
                <w:numId w:val="207"/>
              </w:numPr>
              <w:contextualSpacing/>
              <w:rPr>
                <w:color w:val="auto"/>
                <w:sz w:val="20"/>
                <w:szCs w:val="20"/>
              </w:rPr>
            </w:pPr>
            <w:r w:rsidRPr="00736645">
              <w:rPr>
                <w:color w:val="auto"/>
                <w:sz w:val="20"/>
                <w:szCs w:val="20"/>
              </w:rPr>
              <w:t xml:space="preserve">wyjaśnia pojęcie, tj. : impedancja, </w:t>
            </w:r>
            <w:proofErr w:type="spellStart"/>
            <w:r w:rsidRPr="00736645">
              <w:rPr>
                <w:color w:val="auto"/>
                <w:sz w:val="20"/>
                <w:szCs w:val="20"/>
              </w:rPr>
              <w:t>admitancja</w:t>
            </w:r>
            <w:proofErr w:type="spellEnd"/>
            <w:r w:rsidRPr="00736645">
              <w:rPr>
                <w:color w:val="auto"/>
                <w:sz w:val="20"/>
                <w:szCs w:val="20"/>
              </w:rPr>
              <w:t xml:space="preserve"> </w:t>
            </w:r>
          </w:p>
          <w:p w:rsidR="0028350C" w:rsidRPr="00736645" w:rsidRDefault="0028350C" w:rsidP="006D26D6">
            <w:pPr>
              <w:numPr>
                <w:ilvl w:val="0"/>
                <w:numId w:val="207"/>
              </w:numPr>
              <w:contextualSpacing/>
              <w:rPr>
                <w:color w:val="auto"/>
                <w:sz w:val="20"/>
                <w:szCs w:val="20"/>
              </w:rPr>
            </w:pPr>
            <w:r w:rsidRPr="00736645">
              <w:rPr>
                <w:color w:val="auto"/>
                <w:sz w:val="20"/>
                <w:szCs w:val="20"/>
              </w:rPr>
              <w:t xml:space="preserve">wyjaśnia pojęcia związane z obwodami elektrycznymi, tj. : węzeł, oczko, obwód elektryczny </w:t>
            </w:r>
          </w:p>
          <w:p w:rsidR="0028350C" w:rsidRPr="00736645" w:rsidRDefault="0028350C" w:rsidP="006D26D6">
            <w:pPr>
              <w:numPr>
                <w:ilvl w:val="0"/>
                <w:numId w:val="207"/>
              </w:numPr>
              <w:contextualSpacing/>
              <w:rPr>
                <w:color w:val="auto"/>
                <w:sz w:val="20"/>
                <w:szCs w:val="20"/>
              </w:rPr>
            </w:pPr>
            <w:r w:rsidRPr="00736645">
              <w:rPr>
                <w:color w:val="auto"/>
                <w:sz w:val="20"/>
                <w:szCs w:val="20"/>
              </w:rPr>
              <w:t xml:space="preserve">wymienia materiały stosowane w elektrotechnice i elektronice </w:t>
            </w:r>
          </w:p>
          <w:p w:rsidR="0028350C" w:rsidRPr="00736645" w:rsidRDefault="0028350C" w:rsidP="006D26D6">
            <w:pPr>
              <w:numPr>
                <w:ilvl w:val="0"/>
                <w:numId w:val="207"/>
              </w:numPr>
              <w:pBdr>
                <w:top w:val="nil"/>
                <w:left w:val="nil"/>
                <w:bottom w:val="nil"/>
                <w:right w:val="nil"/>
                <w:between w:val="nil"/>
              </w:pBdr>
              <w:suppressAutoHyphens/>
              <w:rPr>
                <w:color w:val="auto"/>
                <w:sz w:val="20"/>
                <w:szCs w:val="20"/>
              </w:rPr>
            </w:pPr>
            <w:r w:rsidRPr="00736645">
              <w:rPr>
                <w:color w:val="auto"/>
                <w:sz w:val="20"/>
                <w:szCs w:val="20"/>
              </w:rPr>
              <w:t xml:space="preserve">dobiera  materiały stosowane w elektrotechnice i elektronice </w:t>
            </w:r>
          </w:p>
          <w:p w:rsidR="0028350C" w:rsidRPr="00736645" w:rsidRDefault="0028350C" w:rsidP="00736645">
            <w:pPr>
              <w:suppressAutoHyphens/>
              <w:ind w:left="360"/>
              <w:rPr>
                <w:color w:val="auto"/>
                <w:sz w:val="20"/>
                <w:szCs w:val="20"/>
              </w:rPr>
            </w:pPr>
          </w:p>
        </w:tc>
      </w:tr>
      <w:tr w:rsidR="0028350C" w:rsidRPr="00736645" w:rsidTr="0012459D">
        <w:trPr>
          <w:jc w:val="center"/>
        </w:trPr>
        <w:tc>
          <w:tcPr>
            <w:tcW w:w="2428" w:type="pct"/>
          </w:tcPr>
          <w:p w:rsidR="0028350C" w:rsidRPr="00736645" w:rsidRDefault="0028350C" w:rsidP="006D26D6">
            <w:pPr>
              <w:numPr>
                <w:ilvl w:val="0"/>
                <w:numId w:val="206"/>
              </w:numPr>
              <w:pBdr>
                <w:top w:val="nil"/>
                <w:left w:val="nil"/>
                <w:bottom w:val="nil"/>
                <w:right w:val="nil"/>
                <w:between w:val="nil"/>
              </w:pBdr>
              <w:contextualSpacing/>
              <w:rPr>
                <w:color w:val="auto"/>
                <w:sz w:val="20"/>
                <w:szCs w:val="20"/>
              </w:rPr>
            </w:pPr>
            <w:r w:rsidRPr="00736645">
              <w:rPr>
                <w:color w:val="auto"/>
                <w:sz w:val="20"/>
                <w:szCs w:val="20"/>
              </w:rPr>
              <w:t>opisuje zjawiska związane z prądem stałym i zmiennym:</w:t>
            </w:r>
          </w:p>
          <w:p w:rsidR="0028350C" w:rsidRPr="00736645" w:rsidRDefault="0028350C" w:rsidP="006D26D6">
            <w:pPr>
              <w:numPr>
                <w:ilvl w:val="0"/>
                <w:numId w:val="234"/>
              </w:numPr>
              <w:pBdr>
                <w:top w:val="nil"/>
                <w:left w:val="nil"/>
                <w:bottom w:val="nil"/>
                <w:right w:val="nil"/>
                <w:between w:val="nil"/>
              </w:pBdr>
              <w:contextualSpacing/>
              <w:rPr>
                <w:color w:val="auto"/>
                <w:sz w:val="20"/>
                <w:szCs w:val="20"/>
              </w:rPr>
            </w:pPr>
            <w:r w:rsidRPr="00736645">
              <w:rPr>
                <w:color w:val="auto"/>
                <w:sz w:val="20"/>
                <w:szCs w:val="20"/>
              </w:rPr>
              <w:t xml:space="preserve">definiuje pojęcia związane z prądem i napięciem elektrycznym </w:t>
            </w:r>
          </w:p>
          <w:p w:rsidR="0028350C" w:rsidRPr="00736645" w:rsidRDefault="0028350C" w:rsidP="006D26D6">
            <w:pPr>
              <w:numPr>
                <w:ilvl w:val="0"/>
                <w:numId w:val="234"/>
              </w:numPr>
              <w:pBdr>
                <w:top w:val="nil"/>
                <w:left w:val="nil"/>
                <w:bottom w:val="nil"/>
                <w:right w:val="nil"/>
                <w:between w:val="nil"/>
              </w:pBdr>
              <w:contextualSpacing/>
              <w:rPr>
                <w:color w:val="auto"/>
                <w:sz w:val="20"/>
                <w:szCs w:val="20"/>
              </w:rPr>
            </w:pPr>
            <w:r w:rsidRPr="00736645">
              <w:rPr>
                <w:color w:val="auto"/>
                <w:sz w:val="20"/>
                <w:szCs w:val="20"/>
              </w:rPr>
              <w:t xml:space="preserve">opisuje zjawiska związane z prądem i napięciem elektrycznym </w:t>
            </w:r>
          </w:p>
        </w:tc>
        <w:tc>
          <w:tcPr>
            <w:tcW w:w="2572" w:type="pct"/>
          </w:tcPr>
          <w:p w:rsidR="0028350C" w:rsidRPr="00736645" w:rsidRDefault="0028350C" w:rsidP="006D26D6">
            <w:pPr>
              <w:numPr>
                <w:ilvl w:val="0"/>
                <w:numId w:val="208"/>
              </w:numPr>
              <w:pBdr>
                <w:top w:val="nil"/>
                <w:left w:val="nil"/>
                <w:bottom w:val="nil"/>
                <w:right w:val="nil"/>
                <w:between w:val="nil"/>
              </w:pBdr>
              <w:suppressAutoHyphens/>
              <w:rPr>
                <w:color w:val="auto"/>
                <w:sz w:val="20"/>
                <w:szCs w:val="20"/>
              </w:rPr>
            </w:pPr>
            <w:r w:rsidRPr="00736645">
              <w:rPr>
                <w:color w:val="auto"/>
                <w:sz w:val="20"/>
                <w:szCs w:val="20"/>
              </w:rPr>
              <w:t xml:space="preserve">omawia zjawiska zachodzące podczas przepływu prądu stałego </w:t>
            </w:r>
          </w:p>
          <w:p w:rsidR="0028350C" w:rsidRPr="00736645" w:rsidRDefault="0028350C" w:rsidP="006D26D6">
            <w:pPr>
              <w:numPr>
                <w:ilvl w:val="0"/>
                <w:numId w:val="208"/>
              </w:numPr>
              <w:pBdr>
                <w:top w:val="nil"/>
                <w:left w:val="nil"/>
                <w:bottom w:val="nil"/>
                <w:right w:val="nil"/>
                <w:between w:val="nil"/>
              </w:pBdr>
              <w:suppressAutoHyphens/>
              <w:rPr>
                <w:color w:val="auto"/>
                <w:sz w:val="20"/>
                <w:szCs w:val="20"/>
              </w:rPr>
            </w:pPr>
            <w:r w:rsidRPr="00736645">
              <w:rPr>
                <w:color w:val="auto"/>
                <w:sz w:val="20"/>
                <w:szCs w:val="20"/>
              </w:rPr>
              <w:t xml:space="preserve">wyznacza rezystancję zastępczą szeregowego i równoległego połączenia rezystorów </w:t>
            </w:r>
          </w:p>
          <w:p w:rsidR="0028350C" w:rsidRPr="00736645" w:rsidRDefault="0028350C" w:rsidP="006D26D6">
            <w:pPr>
              <w:numPr>
                <w:ilvl w:val="0"/>
                <w:numId w:val="208"/>
              </w:numPr>
              <w:pBdr>
                <w:top w:val="nil"/>
                <w:left w:val="nil"/>
                <w:bottom w:val="nil"/>
                <w:right w:val="nil"/>
                <w:between w:val="nil"/>
              </w:pBdr>
              <w:suppressAutoHyphens/>
              <w:rPr>
                <w:color w:val="auto"/>
                <w:sz w:val="20"/>
                <w:szCs w:val="20"/>
              </w:rPr>
            </w:pPr>
            <w:r w:rsidRPr="00736645">
              <w:rPr>
                <w:color w:val="auto"/>
                <w:sz w:val="20"/>
                <w:szCs w:val="20"/>
              </w:rPr>
              <w:t xml:space="preserve">oblicza parametry obwodów prądu przemiennego: szeregowe połączenie elementów RL, RC i RLC oraz równoległe połączenie elementów RL, RC i RLC </w:t>
            </w:r>
          </w:p>
          <w:p w:rsidR="0028350C" w:rsidRPr="00736645" w:rsidRDefault="0028350C" w:rsidP="006D26D6">
            <w:pPr>
              <w:numPr>
                <w:ilvl w:val="0"/>
                <w:numId w:val="208"/>
              </w:numPr>
              <w:pBdr>
                <w:top w:val="nil"/>
                <w:left w:val="nil"/>
                <w:bottom w:val="nil"/>
                <w:right w:val="nil"/>
                <w:between w:val="nil"/>
              </w:pBdr>
              <w:suppressAutoHyphens/>
              <w:rPr>
                <w:color w:val="auto"/>
                <w:sz w:val="20"/>
                <w:szCs w:val="20"/>
              </w:rPr>
            </w:pPr>
            <w:r w:rsidRPr="00736645">
              <w:rPr>
                <w:color w:val="auto"/>
                <w:sz w:val="20"/>
                <w:szCs w:val="20"/>
              </w:rPr>
              <w:t xml:space="preserve">oblicza parametry obwodów rezonansowych </w:t>
            </w:r>
          </w:p>
          <w:p w:rsidR="0028350C" w:rsidRPr="00736645" w:rsidRDefault="0028350C" w:rsidP="006D26D6">
            <w:pPr>
              <w:numPr>
                <w:ilvl w:val="0"/>
                <w:numId w:val="208"/>
              </w:numPr>
              <w:pBdr>
                <w:top w:val="nil"/>
                <w:left w:val="nil"/>
                <w:bottom w:val="nil"/>
                <w:right w:val="nil"/>
                <w:between w:val="nil"/>
              </w:pBdr>
              <w:suppressAutoHyphens/>
              <w:rPr>
                <w:color w:val="auto"/>
                <w:sz w:val="20"/>
                <w:szCs w:val="20"/>
              </w:rPr>
            </w:pPr>
            <w:r w:rsidRPr="00736645">
              <w:rPr>
                <w:color w:val="auto"/>
                <w:sz w:val="20"/>
                <w:szCs w:val="20"/>
              </w:rPr>
              <w:t xml:space="preserve">opisuje wytwarzanie napięcia trójfazowego </w:t>
            </w:r>
          </w:p>
          <w:p w:rsidR="0028350C" w:rsidRPr="00736645" w:rsidRDefault="0028350C" w:rsidP="006D26D6">
            <w:pPr>
              <w:numPr>
                <w:ilvl w:val="0"/>
                <w:numId w:val="208"/>
              </w:numPr>
              <w:pBdr>
                <w:top w:val="nil"/>
                <w:left w:val="nil"/>
                <w:bottom w:val="nil"/>
                <w:right w:val="nil"/>
                <w:between w:val="nil"/>
              </w:pBdr>
              <w:suppressAutoHyphens/>
              <w:rPr>
                <w:color w:val="auto"/>
                <w:sz w:val="20"/>
                <w:szCs w:val="20"/>
              </w:rPr>
            </w:pPr>
            <w:r w:rsidRPr="00736645">
              <w:rPr>
                <w:color w:val="auto"/>
                <w:sz w:val="20"/>
                <w:szCs w:val="20"/>
              </w:rPr>
              <w:t xml:space="preserve">opisuje wielkości i parametry obwodów trójfazowych </w:t>
            </w:r>
          </w:p>
          <w:p w:rsidR="0028350C" w:rsidRPr="00736645" w:rsidRDefault="0028350C" w:rsidP="006D26D6">
            <w:pPr>
              <w:numPr>
                <w:ilvl w:val="0"/>
                <w:numId w:val="208"/>
              </w:numPr>
              <w:pBdr>
                <w:top w:val="nil"/>
                <w:left w:val="nil"/>
                <w:bottom w:val="nil"/>
                <w:right w:val="nil"/>
                <w:between w:val="nil"/>
              </w:pBdr>
              <w:suppressAutoHyphens/>
              <w:rPr>
                <w:color w:val="auto"/>
                <w:sz w:val="20"/>
                <w:szCs w:val="20"/>
              </w:rPr>
            </w:pPr>
            <w:r w:rsidRPr="00736645">
              <w:rPr>
                <w:color w:val="auto"/>
                <w:sz w:val="20"/>
                <w:szCs w:val="20"/>
              </w:rPr>
              <w:t xml:space="preserve">oblicza obwody trójfazowe: układ gwiazdy, układ trójkąta </w:t>
            </w:r>
          </w:p>
          <w:p w:rsidR="0028350C" w:rsidRPr="00BC1478" w:rsidRDefault="0028350C" w:rsidP="006D26D6">
            <w:pPr>
              <w:numPr>
                <w:ilvl w:val="0"/>
                <w:numId w:val="208"/>
              </w:numPr>
              <w:pBdr>
                <w:top w:val="nil"/>
                <w:left w:val="nil"/>
                <w:bottom w:val="nil"/>
                <w:right w:val="nil"/>
                <w:between w:val="nil"/>
              </w:pBdr>
              <w:suppressAutoHyphens/>
              <w:rPr>
                <w:color w:val="auto"/>
                <w:sz w:val="20"/>
                <w:szCs w:val="20"/>
              </w:rPr>
            </w:pPr>
            <w:r w:rsidRPr="00736645">
              <w:rPr>
                <w:color w:val="auto"/>
                <w:sz w:val="20"/>
                <w:szCs w:val="20"/>
              </w:rPr>
              <w:t xml:space="preserve">omawia zjawiska zachodzące podczas przepływu prądu stałego </w:t>
            </w:r>
          </w:p>
        </w:tc>
      </w:tr>
      <w:tr w:rsidR="0028350C" w:rsidRPr="00736645" w:rsidTr="0012459D">
        <w:trPr>
          <w:jc w:val="center"/>
        </w:trPr>
        <w:tc>
          <w:tcPr>
            <w:tcW w:w="2428" w:type="pct"/>
          </w:tcPr>
          <w:p w:rsidR="0028350C" w:rsidRPr="00736645" w:rsidRDefault="0028350C" w:rsidP="006D26D6">
            <w:pPr>
              <w:numPr>
                <w:ilvl w:val="0"/>
                <w:numId w:val="206"/>
              </w:numPr>
              <w:pBdr>
                <w:top w:val="nil"/>
                <w:left w:val="nil"/>
                <w:bottom w:val="nil"/>
                <w:right w:val="nil"/>
                <w:between w:val="nil"/>
              </w:pBdr>
              <w:contextualSpacing/>
              <w:rPr>
                <w:color w:val="auto"/>
                <w:sz w:val="20"/>
                <w:szCs w:val="20"/>
              </w:rPr>
            </w:pPr>
            <w:r w:rsidRPr="00736645">
              <w:rPr>
                <w:color w:val="auto"/>
                <w:sz w:val="20"/>
                <w:szCs w:val="20"/>
              </w:rPr>
              <w:t>charakteryzuje pole elektryczne, magnetyczne i elektromagnetyczne:</w:t>
            </w:r>
          </w:p>
          <w:p w:rsidR="0028350C" w:rsidRPr="00736645" w:rsidRDefault="0028350C" w:rsidP="006D26D6">
            <w:pPr>
              <w:numPr>
                <w:ilvl w:val="0"/>
                <w:numId w:val="235"/>
              </w:numPr>
              <w:pBdr>
                <w:top w:val="nil"/>
                <w:left w:val="nil"/>
                <w:bottom w:val="nil"/>
                <w:right w:val="nil"/>
                <w:between w:val="nil"/>
              </w:pBdr>
              <w:contextualSpacing/>
              <w:rPr>
                <w:color w:val="auto"/>
                <w:sz w:val="20"/>
                <w:szCs w:val="20"/>
              </w:rPr>
            </w:pPr>
            <w:r w:rsidRPr="00736645">
              <w:rPr>
                <w:color w:val="auto"/>
                <w:sz w:val="20"/>
                <w:szCs w:val="20"/>
              </w:rPr>
              <w:t xml:space="preserve">opisuje zjawiska związane z polem elektrycznym, magnetycznym i elektromagnetycznym </w:t>
            </w:r>
          </w:p>
          <w:p w:rsidR="0028350C" w:rsidRPr="00736645" w:rsidRDefault="0028350C" w:rsidP="00BC1478">
            <w:pPr>
              <w:ind w:left="502" w:hanging="360"/>
              <w:contextualSpacing/>
              <w:rPr>
                <w:color w:val="auto"/>
                <w:sz w:val="20"/>
                <w:szCs w:val="20"/>
              </w:rPr>
            </w:pPr>
          </w:p>
        </w:tc>
        <w:tc>
          <w:tcPr>
            <w:tcW w:w="2572" w:type="pct"/>
          </w:tcPr>
          <w:p w:rsidR="0028350C" w:rsidRPr="00736645" w:rsidRDefault="0028350C" w:rsidP="006D26D6">
            <w:pPr>
              <w:numPr>
                <w:ilvl w:val="0"/>
                <w:numId w:val="209"/>
              </w:numPr>
              <w:pBdr>
                <w:top w:val="nil"/>
                <w:left w:val="nil"/>
                <w:bottom w:val="nil"/>
                <w:right w:val="nil"/>
                <w:between w:val="nil"/>
              </w:pBdr>
              <w:suppressAutoHyphens/>
              <w:rPr>
                <w:color w:val="auto"/>
                <w:sz w:val="20"/>
                <w:szCs w:val="20"/>
              </w:rPr>
            </w:pPr>
            <w:r w:rsidRPr="00736645">
              <w:rPr>
                <w:color w:val="auto"/>
                <w:sz w:val="20"/>
                <w:szCs w:val="20"/>
              </w:rPr>
              <w:t xml:space="preserve">wyjaśnia pojęcia, tj.  napięcie elektryczne, ładunek elektryczny, prąd elektryczny </w:t>
            </w:r>
          </w:p>
          <w:p w:rsidR="0028350C" w:rsidRPr="00736645" w:rsidRDefault="0028350C" w:rsidP="006D26D6">
            <w:pPr>
              <w:numPr>
                <w:ilvl w:val="0"/>
                <w:numId w:val="209"/>
              </w:numPr>
              <w:pBdr>
                <w:top w:val="nil"/>
                <w:left w:val="nil"/>
                <w:bottom w:val="nil"/>
                <w:right w:val="nil"/>
                <w:between w:val="nil"/>
              </w:pBdr>
              <w:suppressAutoHyphens/>
              <w:rPr>
                <w:color w:val="auto"/>
                <w:sz w:val="20"/>
                <w:szCs w:val="20"/>
              </w:rPr>
            </w:pPr>
            <w:r w:rsidRPr="00736645">
              <w:rPr>
                <w:color w:val="auto"/>
                <w:sz w:val="20"/>
                <w:szCs w:val="20"/>
              </w:rPr>
              <w:t xml:space="preserve">opisuje wytwarzanie napięcia elektrycznego </w:t>
            </w:r>
          </w:p>
          <w:p w:rsidR="0028350C" w:rsidRPr="00736645" w:rsidRDefault="0028350C" w:rsidP="006D26D6">
            <w:pPr>
              <w:numPr>
                <w:ilvl w:val="0"/>
                <w:numId w:val="209"/>
              </w:numPr>
              <w:pBdr>
                <w:top w:val="nil"/>
                <w:left w:val="nil"/>
                <w:bottom w:val="nil"/>
                <w:right w:val="nil"/>
                <w:between w:val="nil"/>
              </w:pBdr>
              <w:suppressAutoHyphens/>
              <w:rPr>
                <w:color w:val="auto"/>
                <w:sz w:val="20"/>
                <w:szCs w:val="20"/>
              </w:rPr>
            </w:pPr>
            <w:r w:rsidRPr="00736645">
              <w:rPr>
                <w:color w:val="auto"/>
                <w:sz w:val="20"/>
                <w:szCs w:val="20"/>
              </w:rPr>
              <w:t>wyznacza pojemność zastępczą szeregowego i równoległego połączenia kondensatorów</w:t>
            </w:r>
          </w:p>
          <w:p w:rsidR="0028350C" w:rsidRPr="00736645" w:rsidRDefault="0028350C" w:rsidP="00736645">
            <w:pPr>
              <w:suppressAutoHyphens/>
              <w:ind w:left="360"/>
              <w:rPr>
                <w:color w:val="auto"/>
                <w:sz w:val="20"/>
                <w:szCs w:val="20"/>
              </w:rPr>
            </w:pPr>
            <w:r w:rsidRPr="00736645">
              <w:rPr>
                <w:color w:val="auto"/>
                <w:sz w:val="20"/>
                <w:szCs w:val="20"/>
              </w:rPr>
              <w:t xml:space="preserve">prądu przemiennego </w:t>
            </w:r>
          </w:p>
          <w:p w:rsidR="0028350C" w:rsidRPr="00736645" w:rsidRDefault="0028350C" w:rsidP="006D26D6">
            <w:pPr>
              <w:numPr>
                <w:ilvl w:val="0"/>
                <w:numId w:val="209"/>
              </w:numPr>
              <w:pBdr>
                <w:top w:val="nil"/>
                <w:left w:val="nil"/>
                <w:bottom w:val="nil"/>
                <w:right w:val="nil"/>
                <w:between w:val="nil"/>
              </w:pBdr>
              <w:suppressAutoHyphens/>
              <w:rPr>
                <w:color w:val="auto"/>
                <w:sz w:val="20"/>
                <w:szCs w:val="20"/>
              </w:rPr>
            </w:pPr>
            <w:r w:rsidRPr="00736645">
              <w:rPr>
                <w:color w:val="auto"/>
                <w:sz w:val="20"/>
                <w:szCs w:val="20"/>
              </w:rPr>
              <w:t xml:space="preserve">opisuje wielkości charakteryzujące pole magnetyczne </w:t>
            </w:r>
          </w:p>
          <w:p w:rsidR="0028350C" w:rsidRPr="00736645" w:rsidRDefault="0028350C" w:rsidP="006D26D6">
            <w:pPr>
              <w:numPr>
                <w:ilvl w:val="0"/>
                <w:numId w:val="209"/>
              </w:numPr>
              <w:pBdr>
                <w:top w:val="nil"/>
                <w:left w:val="nil"/>
                <w:bottom w:val="nil"/>
                <w:right w:val="nil"/>
                <w:between w:val="nil"/>
              </w:pBdr>
              <w:suppressAutoHyphens/>
              <w:rPr>
                <w:color w:val="auto"/>
                <w:sz w:val="20"/>
                <w:szCs w:val="20"/>
              </w:rPr>
            </w:pPr>
            <w:r w:rsidRPr="00736645">
              <w:rPr>
                <w:color w:val="auto"/>
                <w:sz w:val="20"/>
                <w:szCs w:val="20"/>
              </w:rPr>
              <w:t xml:space="preserve">charakteryzuje materiały magnetyczne </w:t>
            </w:r>
          </w:p>
          <w:p w:rsidR="0028350C" w:rsidRPr="00736645" w:rsidRDefault="0028350C" w:rsidP="006D26D6">
            <w:pPr>
              <w:numPr>
                <w:ilvl w:val="0"/>
                <w:numId w:val="209"/>
              </w:numPr>
              <w:pBdr>
                <w:top w:val="nil"/>
                <w:left w:val="nil"/>
                <w:bottom w:val="nil"/>
                <w:right w:val="nil"/>
                <w:between w:val="nil"/>
              </w:pBdr>
              <w:suppressAutoHyphens/>
              <w:rPr>
                <w:color w:val="auto"/>
                <w:sz w:val="20"/>
                <w:szCs w:val="20"/>
              </w:rPr>
            </w:pPr>
            <w:r w:rsidRPr="00736645">
              <w:rPr>
                <w:color w:val="auto"/>
                <w:sz w:val="20"/>
                <w:szCs w:val="20"/>
              </w:rPr>
              <w:t xml:space="preserve">opisuje parametry obwodów magnetycznych </w:t>
            </w:r>
          </w:p>
          <w:p w:rsidR="0028350C" w:rsidRPr="00736645" w:rsidRDefault="0028350C" w:rsidP="006D26D6">
            <w:pPr>
              <w:numPr>
                <w:ilvl w:val="0"/>
                <w:numId w:val="209"/>
              </w:numPr>
              <w:pBdr>
                <w:top w:val="nil"/>
                <w:left w:val="nil"/>
                <w:bottom w:val="nil"/>
                <w:right w:val="nil"/>
                <w:between w:val="nil"/>
              </w:pBdr>
              <w:suppressAutoHyphens/>
              <w:rPr>
                <w:color w:val="auto"/>
                <w:sz w:val="20"/>
                <w:szCs w:val="20"/>
              </w:rPr>
            </w:pPr>
            <w:r w:rsidRPr="00736645">
              <w:rPr>
                <w:color w:val="auto"/>
                <w:sz w:val="20"/>
                <w:szCs w:val="20"/>
              </w:rPr>
              <w:t xml:space="preserve">oblicza parametry obwodów magnetycznych </w:t>
            </w:r>
          </w:p>
          <w:p w:rsidR="0028350C" w:rsidRPr="00736645" w:rsidRDefault="0028350C" w:rsidP="006D26D6">
            <w:pPr>
              <w:numPr>
                <w:ilvl w:val="0"/>
                <w:numId w:val="209"/>
              </w:numPr>
              <w:pBdr>
                <w:top w:val="nil"/>
                <w:left w:val="nil"/>
                <w:bottom w:val="nil"/>
                <w:right w:val="nil"/>
                <w:between w:val="nil"/>
              </w:pBdr>
              <w:suppressAutoHyphens/>
              <w:rPr>
                <w:color w:val="auto"/>
                <w:sz w:val="20"/>
                <w:szCs w:val="20"/>
              </w:rPr>
            </w:pPr>
            <w:r w:rsidRPr="00736645">
              <w:rPr>
                <w:color w:val="auto"/>
                <w:sz w:val="20"/>
                <w:szCs w:val="20"/>
              </w:rPr>
              <w:t xml:space="preserve">opisuje zjawisko indukcji elektromagnetycznej </w:t>
            </w:r>
          </w:p>
          <w:p w:rsidR="0028350C" w:rsidRPr="00BC1478" w:rsidRDefault="0028350C" w:rsidP="006D26D6">
            <w:pPr>
              <w:numPr>
                <w:ilvl w:val="0"/>
                <w:numId w:val="209"/>
              </w:numPr>
              <w:pBdr>
                <w:top w:val="nil"/>
                <w:left w:val="nil"/>
                <w:bottom w:val="nil"/>
                <w:right w:val="nil"/>
                <w:between w:val="nil"/>
              </w:pBdr>
              <w:suppressAutoHyphens/>
              <w:rPr>
                <w:color w:val="auto"/>
                <w:sz w:val="20"/>
                <w:szCs w:val="20"/>
              </w:rPr>
            </w:pPr>
            <w:r w:rsidRPr="00736645">
              <w:rPr>
                <w:color w:val="auto"/>
                <w:sz w:val="20"/>
                <w:szCs w:val="20"/>
              </w:rPr>
              <w:t xml:space="preserve">opisuje zjawiska, wielkości i parametry obwodów </w:t>
            </w:r>
          </w:p>
        </w:tc>
      </w:tr>
      <w:tr w:rsidR="0028350C" w:rsidRPr="00736645" w:rsidTr="0012459D">
        <w:trPr>
          <w:jc w:val="center"/>
        </w:trPr>
        <w:tc>
          <w:tcPr>
            <w:tcW w:w="2428" w:type="pct"/>
          </w:tcPr>
          <w:p w:rsidR="0028350C" w:rsidRPr="00736645" w:rsidRDefault="0028350C" w:rsidP="006D26D6">
            <w:pPr>
              <w:numPr>
                <w:ilvl w:val="0"/>
                <w:numId w:val="206"/>
              </w:numPr>
              <w:pBdr>
                <w:top w:val="nil"/>
                <w:left w:val="nil"/>
                <w:bottom w:val="nil"/>
                <w:right w:val="nil"/>
                <w:between w:val="nil"/>
              </w:pBdr>
              <w:contextualSpacing/>
              <w:rPr>
                <w:color w:val="auto"/>
                <w:sz w:val="20"/>
                <w:szCs w:val="20"/>
              </w:rPr>
            </w:pPr>
            <w:r w:rsidRPr="00736645">
              <w:rPr>
                <w:color w:val="auto"/>
                <w:sz w:val="20"/>
                <w:szCs w:val="20"/>
              </w:rPr>
              <w:t xml:space="preserve">stosuje prawa elektrotechniki w celu obliczania i szacowania wartości wielkości elektrycznych w obwodach elektrycznych i układach elektronicznych </w:t>
            </w:r>
          </w:p>
        </w:tc>
        <w:tc>
          <w:tcPr>
            <w:tcW w:w="2572" w:type="pct"/>
          </w:tcPr>
          <w:p w:rsidR="0028350C" w:rsidRPr="00736645" w:rsidRDefault="0028350C" w:rsidP="006D26D6">
            <w:pPr>
              <w:numPr>
                <w:ilvl w:val="0"/>
                <w:numId w:val="210"/>
              </w:numPr>
              <w:pBdr>
                <w:top w:val="nil"/>
                <w:left w:val="nil"/>
                <w:bottom w:val="nil"/>
                <w:right w:val="nil"/>
                <w:between w:val="nil"/>
              </w:pBdr>
              <w:suppressAutoHyphens/>
              <w:rPr>
                <w:color w:val="auto"/>
                <w:sz w:val="20"/>
                <w:szCs w:val="20"/>
              </w:rPr>
            </w:pPr>
            <w:r w:rsidRPr="00736645">
              <w:rPr>
                <w:color w:val="auto"/>
                <w:sz w:val="20"/>
                <w:szCs w:val="20"/>
              </w:rPr>
              <w:t xml:space="preserve">stosuje prawa elektrotechniki do obliczania i szacowania wielkości elektrycznych w obwodach prądu stałego, tj.  I </w:t>
            </w:r>
            <w:proofErr w:type="spellStart"/>
            <w:r w:rsidRPr="00736645">
              <w:rPr>
                <w:color w:val="auto"/>
                <w:sz w:val="20"/>
                <w:szCs w:val="20"/>
              </w:rPr>
              <w:t>i</w:t>
            </w:r>
            <w:proofErr w:type="spellEnd"/>
            <w:r w:rsidRPr="00736645">
              <w:rPr>
                <w:color w:val="auto"/>
                <w:sz w:val="20"/>
                <w:szCs w:val="20"/>
              </w:rPr>
              <w:t xml:space="preserve"> II prawo Kirchhoffa </w:t>
            </w:r>
          </w:p>
          <w:p w:rsidR="0028350C" w:rsidRPr="00736645" w:rsidRDefault="0028350C" w:rsidP="006D26D6">
            <w:pPr>
              <w:numPr>
                <w:ilvl w:val="0"/>
                <w:numId w:val="210"/>
              </w:numPr>
              <w:pBdr>
                <w:top w:val="nil"/>
                <w:left w:val="nil"/>
                <w:bottom w:val="nil"/>
                <w:right w:val="nil"/>
                <w:between w:val="nil"/>
              </w:pBdr>
              <w:suppressAutoHyphens/>
              <w:rPr>
                <w:color w:val="auto"/>
                <w:sz w:val="20"/>
                <w:szCs w:val="20"/>
              </w:rPr>
            </w:pPr>
            <w:r w:rsidRPr="00736645">
              <w:rPr>
                <w:color w:val="auto"/>
                <w:sz w:val="20"/>
                <w:szCs w:val="20"/>
              </w:rPr>
              <w:lastRenderedPageBreak/>
              <w:t xml:space="preserve">oblicza obwody prądu stałego z zastosowaniem prawa Ohma i praw Kirchhoffa </w:t>
            </w:r>
          </w:p>
          <w:p w:rsidR="0028350C" w:rsidRPr="00736645" w:rsidRDefault="0028350C" w:rsidP="006D26D6">
            <w:pPr>
              <w:numPr>
                <w:ilvl w:val="0"/>
                <w:numId w:val="210"/>
              </w:numPr>
              <w:pBdr>
                <w:top w:val="nil"/>
                <w:left w:val="nil"/>
                <w:bottom w:val="nil"/>
                <w:right w:val="nil"/>
                <w:between w:val="nil"/>
              </w:pBdr>
              <w:suppressAutoHyphens/>
              <w:rPr>
                <w:color w:val="auto"/>
                <w:sz w:val="20"/>
                <w:szCs w:val="20"/>
              </w:rPr>
            </w:pPr>
            <w:r w:rsidRPr="00736645">
              <w:rPr>
                <w:color w:val="auto"/>
                <w:sz w:val="20"/>
                <w:szCs w:val="20"/>
              </w:rPr>
              <w:t xml:space="preserve">stosuje prawa elektrotechniki do obliczania i szacowania wielkości elektrycznych w obwodach prądu zmiennego, tj.  w obwodach szeregowych i równoległych RLC </w:t>
            </w:r>
          </w:p>
          <w:p w:rsidR="0028350C" w:rsidRPr="00BC1478" w:rsidRDefault="0028350C" w:rsidP="006D26D6">
            <w:pPr>
              <w:numPr>
                <w:ilvl w:val="0"/>
                <w:numId w:val="210"/>
              </w:numPr>
              <w:pBdr>
                <w:top w:val="nil"/>
                <w:left w:val="nil"/>
                <w:bottom w:val="nil"/>
                <w:right w:val="nil"/>
                <w:between w:val="nil"/>
              </w:pBdr>
              <w:suppressAutoHyphens/>
              <w:rPr>
                <w:color w:val="auto"/>
                <w:sz w:val="20"/>
                <w:szCs w:val="20"/>
              </w:rPr>
            </w:pPr>
            <w:r w:rsidRPr="00736645">
              <w:rPr>
                <w:color w:val="auto"/>
                <w:sz w:val="20"/>
                <w:szCs w:val="20"/>
              </w:rPr>
              <w:t xml:space="preserve">stosuje prawa elektrotechniki do obliczania i szacowania wartości wielkości elektrycznych w obwodach elektronicznych </w:t>
            </w:r>
          </w:p>
        </w:tc>
      </w:tr>
      <w:tr w:rsidR="0028350C" w:rsidRPr="00736645" w:rsidTr="0012459D">
        <w:trPr>
          <w:jc w:val="center"/>
        </w:trPr>
        <w:tc>
          <w:tcPr>
            <w:tcW w:w="2428" w:type="pct"/>
          </w:tcPr>
          <w:p w:rsidR="0028350C" w:rsidRPr="00736645" w:rsidRDefault="0028350C" w:rsidP="006D26D6">
            <w:pPr>
              <w:numPr>
                <w:ilvl w:val="0"/>
                <w:numId w:val="206"/>
              </w:numPr>
              <w:pBdr>
                <w:top w:val="nil"/>
                <w:left w:val="nil"/>
                <w:bottom w:val="nil"/>
                <w:right w:val="nil"/>
                <w:between w:val="nil"/>
              </w:pBdr>
              <w:contextualSpacing/>
              <w:rPr>
                <w:color w:val="auto"/>
                <w:sz w:val="20"/>
                <w:szCs w:val="20"/>
              </w:rPr>
            </w:pPr>
            <w:r w:rsidRPr="00736645">
              <w:rPr>
                <w:color w:val="auto"/>
                <w:sz w:val="20"/>
                <w:szCs w:val="20"/>
              </w:rPr>
              <w:lastRenderedPageBreak/>
              <w:t xml:space="preserve">rozpoznaje elementy oraz układy elektryczne i elektroniczne </w:t>
            </w:r>
          </w:p>
        </w:tc>
        <w:tc>
          <w:tcPr>
            <w:tcW w:w="2572" w:type="pct"/>
          </w:tcPr>
          <w:p w:rsidR="0028350C" w:rsidRPr="00736645" w:rsidRDefault="0028350C" w:rsidP="006D26D6">
            <w:pPr>
              <w:numPr>
                <w:ilvl w:val="0"/>
                <w:numId w:val="211"/>
              </w:numPr>
              <w:pBdr>
                <w:top w:val="nil"/>
                <w:left w:val="nil"/>
                <w:bottom w:val="nil"/>
                <w:right w:val="nil"/>
                <w:between w:val="nil"/>
              </w:pBdr>
              <w:suppressAutoHyphens/>
              <w:rPr>
                <w:color w:val="auto"/>
                <w:sz w:val="20"/>
                <w:szCs w:val="20"/>
              </w:rPr>
            </w:pPr>
            <w:r w:rsidRPr="00736645">
              <w:rPr>
                <w:color w:val="auto"/>
                <w:sz w:val="20"/>
                <w:szCs w:val="20"/>
              </w:rPr>
              <w:t xml:space="preserve">rozróżnia symbole graficzne elementów elektrycznych, tj.  rezystor, kondensator, cewka </w:t>
            </w:r>
          </w:p>
          <w:p w:rsidR="0028350C" w:rsidRPr="00736645" w:rsidRDefault="0028350C" w:rsidP="006D26D6">
            <w:pPr>
              <w:numPr>
                <w:ilvl w:val="0"/>
                <w:numId w:val="211"/>
              </w:numPr>
              <w:pBdr>
                <w:top w:val="nil"/>
                <w:left w:val="nil"/>
                <w:bottom w:val="nil"/>
                <w:right w:val="nil"/>
                <w:between w:val="nil"/>
              </w:pBdr>
              <w:suppressAutoHyphens/>
              <w:rPr>
                <w:color w:val="auto"/>
                <w:sz w:val="20"/>
                <w:szCs w:val="20"/>
              </w:rPr>
            </w:pPr>
            <w:r w:rsidRPr="00736645">
              <w:rPr>
                <w:color w:val="auto"/>
                <w:sz w:val="20"/>
                <w:szCs w:val="20"/>
              </w:rPr>
              <w:t xml:space="preserve">rozróżnia symbole graficzne elementów elektronicznych, tj.  diody, tranzystory, tyrystory, </w:t>
            </w:r>
            <w:proofErr w:type="spellStart"/>
            <w:r w:rsidRPr="00736645">
              <w:rPr>
                <w:color w:val="auto"/>
                <w:sz w:val="20"/>
                <w:szCs w:val="20"/>
              </w:rPr>
              <w:t>triaki</w:t>
            </w:r>
            <w:proofErr w:type="spellEnd"/>
            <w:r w:rsidRPr="00736645">
              <w:rPr>
                <w:color w:val="auto"/>
                <w:sz w:val="20"/>
                <w:szCs w:val="20"/>
              </w:rPr>
              <w:t xml:space="preserve"> i </w:t>
            </w:r>
            <w:proofErr w:type="spellStart"/>
            <w:r w:rsidRPr="00736645">
              <w:rPr>
                <w:color w:val="auto"/>
                <w:sz w:val="20"/>
                <w:szCs w:val="20"/>
              </w:rPr>
              <w:t>diaki</w:t>
            </w:r>
            <w:proofErr w:type="spellEnd"/>
            <w:r w:rsidRPr="00736645">
              <w:rPr>
                <w:color w:val="auto"/>
                <w:sz w:val="20"/>
                <w:szCs w:val="20"/>
              </w:rPr>
              <w:t xml:space="preserve"> </w:t>
            </w:r>
          </w:p>
          <w:p w:rsidR="0028350C" w:rsidRPr="00736645" w:rsidRDefault="0028350C" w:rsidP="006D26D6">
            <w:pPr>
              <w:numPr>
                <w:ilvl w:val="0"/>
                <w:numId w:val="211"/>
              </w:numPr>
              <w:pBdr>
                <w:top w:val="nil"/>
                <w:left w:val="nil"/>
                <w:bottom w:val="nil"/>
                <w:right w:val="nil"/>
                <w:between w:val="nil"/>
              </w:pBdr>
              <w:suppressAutoHyphens/>
              <w:rPr>
                <w:color w:val="auto"/>
                <w:sz w:val="20"/>
                <w:szCs w:val="20"/>
              </w:rPr>
            </w:pPr>
            <w:r w:rsidRPr="00736645">
              <w:rPr>
                <w:color w:val="auto"/>
                <w:sz w:val="20"/>
                <w:szCs w:val="20"/>
              </w:rPr>
              <w:t xml:space="preserve">rozróżnia symbole graficzne układów elektronicznych, tj.  układów scalonych, układów prostownikowych, zasilaczy, stabilizatorów i wzmacniaczy </w:t>
            </w:r>
          </w:p>
          <w:p w:rsidR="0028350C" w:rsidRPr="00736645" w:rsidRDefault="0028350C" w:rsidP="006D26D6">
            <w:pPr>
              <w:numPr>
                <w:ilvl w:val="0"/>
                <w:numId w:val="211"/>
              </w:numPr>
              <w:pBdr>
                <w:top w:val="nil"/>
                <w:left w:val="nil"/>
                <w:bottom w:val="nil"/>
                <w:right w:val="nil"/>
                <w:between w:val="nil"/>
              </w:pBdr>
              <w:suppressAutoHyphens/>
              <w:rPr>
                <w:color w:val="auto"/>
                <w:sz w:val="20"/>
                <w:szCs w:val="20"/>
              </w:rPr>
            </w:pPr>
            <w:r w:rsidRPr="00736645">
              <w:rPr>
                <w:color w:val="auto"/>
                <w:sz w:val="20"/>
                <w:szCs w:val="20"/>
              </w:rPr>
              <w:t xml:space="preserve">rozróżnia symbole graficzne elementów optoelektronicznych </w:t>
            </w:r>
          </w:p>
          <w:p w:rsidR="0028350C" w:rsidRPr="00736645" w:rsidRDefault="0028350C" w:rsidP="006D26D6">
            <w:pPr>
              <w:numPr>
                <w:ilvl w:val="0"/>
                <w:numId w:val="211"/>
              </w:numPr>
              <w:pBdr>
                <w:top w:val="nil"/>
                <w:left w:val="nil"/>
                <w:bottom w:val="nil"/>
                <w:right w:val="nil"/>
                <w:between w:val="nil"/>
              </w:pBdr>
              <w:suppressAutoHyphens/>
              <w:rPr>
                <w:color w:val="auto"/>
                <w:sz w:val="20"/>
                <w:szCs w:val="20"/>
              </w:rPr>
            </w:pPr>
            <w:r w:rsidRPr="00736645">
              <w:rPr>
                <w:color w:val="auto"/>
                <w:sz w:val="20"/>
                <w:szCs w:val="20"/>
              </w:rPr>
              <w:t xml:space="preserve">rozróżnia elementy oraz układy elektryczne i elektroniczne na podstawie wyglądu i oznaczeń </w:t>
            </w:r>
          </w:p>
          <w:p w:rsidR="0028350C" w:rsidRPr="00BC1478" w:rsidRDefault="0028350C" w:rsidP="006D26D6">
            <w:pPr>
              <w:numPr>
                <w:ilvl w:val="0"/>
                <w:numId w:val="211"/>
              </w:numPr>
              <w:pBdr>
                <w:top w:val="nil"/>
                <w:left w:val="nil"/>
                <w:bottom w:val="nil"/>
                <w:right w:val="nil"/>
                <w:between w:val="nil"/>
              </w:pBdr>
              <w:suppressAutoHyphens/>
              <w:rPr>
                <w:color w:val="auto"/>
                <w:sz w:val="20"/>
                <w:szCs w:val="20"/>
              </w:rPr>
            </w:pPr>
            <w:r w:rsidRPr="00736645">
              <w:rPr>
                <w:color w:val="auto"/>
                <w:sz w:val="20"/>
                <w:szCs w:val="20"/>
              </w:rPr>
              <w:t xml:space="preserve">rozpoznaje symbole graficzne stosowane na schematach ideowych i montażowych układów elektrycznych i elektronicznych </w:t>
            </w:r>
          </w:p>
        </w:tc>
      </w:tr>
      <w:tr w:rsidR="0028350C" w:rsidRPr="00736645" w:rsidTr="0012459D">
        <w:trPr>
          <w:jc w:val="center"/>
        </w:trPr>
        <w:tc>
          <w:tcPr>
            <w:tcW w:w="2428" w:type="pct"/>
          </w:tcPr>
          <w:p w:rsidR="0028350C" w:rsidRPr="00736645" w:rsidRDefault="0028350C" w:rsidP="006D26D6">
            <w:pPr>
              <w:numPr>
                <w:ilvl w:val="0"/>
                <w:numId w:val="206"/>
              </w:numPr>
              <w:pBdr>
                <w:top w:val="nil"/>
                <w:left w:val="nil"/>
                <w:bottom w:val="nil"/>
                <w:right w:val="nil"/>
                <w:between w:val="nil"/>
              </w:pBdr>
              <w:contextualSpacing/>
              <w:rPr>
                <w:color w:val="auto"/>
                <w:sz w:val="20"/>
                <w:szCs w:val="20"/>
              </w:rPr>
            </w:pPr>
            <w:r w:rsidRPr="00736645">
              <w:rPr>
                <w:color w:val="auto"/>
                <w:sz w:val="20"/>
                <w:szCs w:val="20"/>
              </w:rPr>
              <w:t>rozróżnia parametry elementów oraz układów elektrycznych i elektronicznych:</w:t>
            </w:r>
          </w:p>
          <w:p w:rsidR="0028350C" w:rsidRPr="00736645" w:rsidRDefault="0028350C" w:rsidP="006D26D6">
            <w:pPr>
              <w:numPr>
                <w:ilvl w:val="0"/>
                <w:numId w:val="236"/>
              </w:numPr>
              <w:pBdr>
                <w:top w:val="nil"/>
                <w:left w:val="nil"/>
                <w:bottom w:val="nil"/>
                <w:right w:val="nil"/>
                <w:between w:val="nil"/>
              </w:pBdr>
              <w:contextualSpacing/>
              <w:rPr>
                <w:color w:val="auto"/>
                <w:sz w:val="20"/>
                <w:szCs w:val="20"/>
              </w:rPr>
            </w:pPr>
            <w:r w:rsidRPr="00736645">
              <w:rPr>
                <w:color w:val="auto"/>
                <w:sz w:val="20"/>
                <w:szCs w:val="20"/>
              </w:rPr>
              <w:t xml:space="preserve">określa parametry elementów oraz układów elektrycznych i elektronicznych </w:t>
            </w:r>
          </w:p>
          <w:p w:rsidR="0028350C" w:rsidRPr="00736645" w:rsidRDefault="0028350C" w:rsidP="006D26D6">
            <w:pPr>
              <w:numPr>
                <w:ilvl w:val="0"/>
                <w:numId w:val="236"/>
              </w:numPr>
              <w:pBdr>
                <w:top w:val="nil"/>
                <w:left w:val="nil"/>
                <w:bottom w:val="nil"/>
                <w:right w:val="nil"/>
                <w:between w:val="nil"/>
              </w:pBdr>
              <w:contextualSpacing/>
              <w:rPr>
                <w:color w:val="auto"/>
                <w:sz w:val="20"/>
                <w:szCs w:val="20"/>
              </w:rPr>
            </w:pPr>
            <w:r w:rsidRPr="00736645">
              <w:rPr>
                <w:color w:val="auto"/>
                <w:sz w:val="20"/>
                <w:szCs w:val="20"/>
              </w:rPr>
              <w:t xml:space="preserve">charakteryzuje parametry elementów oraz układów elektrycznych i elektronicznych </w:t>
            </w:r>
          </w:p>
        </w:tc>
        <w:tc>
          <w:tcPr>
            <w:tcW w:w="2572" w:type="pct"/>
          </w:tcPr>
          <w:p w:rsidR="0028350C" w:rsidRPr="00736645" w:rsidRDefault="0028350C" w:rsidP="006D26D6">
            <w:pPr>
              <w:numPr>
                <w:ilvl w:val="0"/>
                <w:numId w:val="212"/>
              </w:numPr>
              <w:pBdr>
                <w:top w:val="nil"/>
                <w:left w:val="nil"/>
                <w:bottom w:val="nil"/>
                <w:right w:val="nil"/>
                <w:between w:val="nil"/>
              </w:pBdr>
              <w:suppressAutoHyphens/>
              <w:rPr>
                <w:color w:val="auto"/>
                <w:sz w:val="20"/>
                <w:szCs w:val="20"/>
              </w:rPr>
            </w:pPr>
            <w:r w:rsidRPr="00736645">
              <w:rPr>
                <w:color w:val="auto"/>
                <w:sz w:val="20"/>
                <w:szCs w:val="20"/>
              </w:rPr>
              <w:t xml:space="preserve">wymienia parametry elementów oraz układów elektrycznych, tj.  rezystor, kondensator, cewka </w:t>
            </w:r>
          </w:p>
          <w:p w:rsidR="0028350C" w:rsidRPr="00736645" w:rsidRDefault="0028350C" w:rsidP="006D26D6">
            <w:pPr>
              <w:numPr>
                <w:ilvl w:val="0"/>
                <w:numId w:val="212"/>
              </w:numPr>
              <w:pBdr>
                <w:top w:val="nil"/>
                <w:left w:val="nil"/>
                <w:bottom w:val="nil"/>
                <w:right w:val="nil"/>
                <w:between w:val="nil"/>
              </w:pBdr>
              <w:suppressAutoHyphens/>
              <w:rPr>
                <w:color w:val="auto"/>
                <w:sz w:val="20"/>
                <w:szCs w:val="20"/>
              </w:rPr>
            </w:pPr>
            <w:r w:rsidRPr="00736645">
              <w:rPr>
                <w:color w:val="auto"/>
                <w:sz w:val="20"/>
                <w:szCs w:val="20"/>
              </w:rPr>
              <w:t xml:space="preserve">wymienia parametry elementów elektronicznych, tj.  diody, tranzystory, tyrystory, </w:t>
            </w:r>
            <w:proofErr w:type="spellStart"/>
            <w:r w:rsidRPr="00736645">
              <w:rPr>
                <w:color w:val="auto"/>
                <w:sz w:val="20"/>
                <w:szCs w:val="20"/>
              </w:rPr>
              <w:t>triaki</w:t>
            </w:r>
            <w:proofErr w:type="spellEnd"/>
            <w:r w:rsidRPr="00736645">
              <w:rPr>
                <w:color w:val="auto"/>
                <w:sz w:val="20"/>
                <w:szCs w:val="20"/>
              </w:rPr>
              <w:t xml:space="preserve">, </w:t>
            </w:r>
            <w:proofErr w:type="spellStart"/>
            <w:r w:rsidRPr="00736645">
              <w:rPr>
                <w:color w:val="auto"/>
                <w:sz w:val="20"/>
                <w:szCs w:val="20"/>
              </w:rPr>
              <w:t>diaki</w:t>
            </w:r>
            <w:proofErr w:type="spellEnd"/>
            <w:r w:rsidRPr="00736645">
              <w:rPr>
                <w:color w:val="auto"/>
                <w:sz w:val="20"/>
                <w:szCs w:val="20"/>
              </w:rPr>
              <w:t xml:space="preserve"> </w:t>
            </w:r>
          </w:p>
          <w:p w:rsidR="0028350C" w:rsidRPr="00736645" w:rsidRDefault="0028350C" w:rsidP="006D26D6">
            <w:pPr>
              <w:numPr>
                <w:ilvl w:val="0"/>
                <w:numId w:val="212"/>
              </w:numPr>
              <w:pBdr>
                <w:top w:val="nil"/>
                <w:left w:val="nil"/>
                <w:bottom w:val="nil"/>
                <w:right w:val="nil"/>
                <w:between w:val="nil"/>
              </w:pBdr>
              <w:suppressAutoHyphens/>
              <w:rPr>
                <w:color w:val="auto"/>
                <w:sz w:val="20"/>
                <w:szCs w:val="20"/>
              </w:rPr>
            </w:pPr>
            <w:r w:rsidRPr="00736645">
              <w:rPr>
                <w:color w:val="auto"/>
                <w:sz w:val="20"/>
                <w:szCs w:val="20"/>
              </w:rPr>
              <w:t xml:space="preserve">wymienia parametry elementów optoelektronicznych </w:t>
            </w:r>
          </w:p>
          <w:p w:rsidR="0028350C" w:rsidRPr="00736645" w:rsidRDefault="0028350C" w:rsidP="006D26D6">
            <w:pPr>
              <w:numPr>
                <w:ilvl w:val="0"/>
                <w:numId w:val="212"/>
              </w:numPr>
              <w:pBdr>
                <w:top w:val="nil"/>
                <w:left w:val="nil"/>
                <w:bottom w:val="nil"/>
                <w:right w:val="nil"/>
                <w:between w:val="nil"/>
              </w:pBdr>
              <w:suppressAutoHyphens/>
              <w:rPr>
                <w:color w:val="auto"/>
                <w:sz w:val="20"/>
                <w:szCs w:val="20"/>
              </w:rPr>
            </w:pPr>
            <w:r w:rsidRPr="00736645">
              <w:rPr>
                <w:color w:val="auto"/>
                <w:sz w:val="20"/>
                <w:szCs w:val="20"/>
              </w:rPr>
              <w:t xml:space="preserve">wymienia parametry podstawowych układów elektronicznych, tj.  układów scalonych, układów prostownikowych, zasilaczy, stabilizatorów i wzmacniaczy </w:t>
            </w:r>
          </w:p>
          <w:p w:rsidR="0028350C" w:rsidRPr="00736645" w:rsidRDefault="0028350C" w:rsidP="006D26D6">
            <w:pPr>
              <w:numPr>
                <w:ilvl w:val="0"/>
                <w:numId w:val="212"/>
              </w:numPr>
              <w:pBdr>
                <w:top w:val="nil"/>
                <w:left w:val="nil"/>
                <w:bottom w:val="nil"/>
                <w:right w:val="nil"/>
                <w:between w:val="nil"/>
              </w:pBdr>
              <w:suppressAutoHyphens/>
              <w:rPr>
                <w:color w:val="auto"/>
                <w:sz w:val="20"/>
                <w:szCs w:val="20"/>
              </w:rPr>
            </w:pPr>
            <w:r w:rsidRPr="00736645">
              <w:rPr>
                <w:color w:val="auto"/>
                <w:sz w:val="20"/>
                <w:szCs w:val="20"/>
              </w:rPr>
              <w:t xml:space="preserve">omawia parametry elementów oraz układów elektrycznych, tj.  rezystor, kondensator, cewka </w:t>
            </w:r>
          </w:p>
          <w:p w:rsidR="0028350C" w:rsidRPr="00736645" w:rsidRDefault="0028350C" w:rsidP="006D26D6">
            <w:pPr>
              <w:numPr>
                <w:ilvl w:val="0"/>
                <w:numId w:val="212"/>
              </w:numPr>
              <w:pBdr>
                <w:top w:val="nil"/>
                <w:left w:val="nil"/>
                <w:bottom w:val="nil"/>
                <w:right w:val="nil"/>
                <w:between w:val="nil"/>
              </w:pBdr>
              <w:suppressAutoHyphens/>
              <w:rPr>
                <w:color w:val="auto"/>
                <w:sz w:val="20"/>
                <w:szCs w:val="20"/>
              </w:rPr>
            </w:pPr>
            <w:r w:rsidRPr="00736645">
              <w:rPr>
                <w:color w:val="auto"/>
                <w:sz w:val="20"/>
                <w:szCs w:val="20"/>
              </w:rPr>
              <w:t xml:space="preserve">omawia parametry elementów elektronicznych, tj.  diody, tranzystory, tyrystory, </w:t>
            </w:r>
            <w:proofErr w:type="spellStart"/>
            <w:r w:rsidRPr="00736645">
              <w:rPr>
                <w:color w:val="auto"/>
                <w:sz w:val="20"/>
                <w:szCs w:val="20"/>
              </w:rPr>
              <w:t>triaki</w:t>
            </w:r>
            <w:proofErr w:type="spellEnd"/>
            <w:r w:rsidRPr="00736645">
              <w:rPr>
                <w:color w:val="auto"/>
                <w:sz w:val="20"/>
                <w:szCs w:val="20"/>
              </w:rPr>
              <w:t xml:space="preserve">, </w:t>
            </w:r>
            <w:proofErr w:type="spellStart"/>
            <w:r w:rsidRPr="00736645">
              <w:rPr>
                <w:color w:val="auto"/>
                <w:sz w:val="20"/>
                <w:szCs w:val="20"/>
              </w:rPr>
              <w:t>diaki</w:t>
            </w:r>
            <w:proofErr w:type="spellEnd"/>
            <w:r w:rsidRPr="00736645">
              <w:rPr>
                <w:color w:val="auto"/>
                <w:sz w:val="20"/>
                <w:szCs w:val="20"/>
              </w:rPr>
              <w:t xml:space="preserve"> </w:t>
            </w:r>
          </w:p>
          <w:p w:rsidR="0028350C" w:rsidRPr="00736645" w:rsidRDefault="0028350C" w:rsidP="006D26D6">
            <w:pPr>
              <w:numPr>
                <w:ilvl w:val="0"/>
                <w:numId w:val="212"/>
              </w:numPr>
              <w:pBdr>
                <w:top w:val="nil"/>
                <w:left w:val="nil"/>
                <w:bottom w:val="nil"/>
                <w:right w:val="nil"/>
                <w:between w:val="nil"/>
              </w:pBdr>
              <w:suppressAutoHyphens/>
              <w:rPr>
                <w:color w:val="auto"/>
                <w:sz w:val="20"/>
                <w:szCs w:val="20"/>
              </w:rPr>
            </w:pPr>
            <w:r w:rsidRPr="00736645">
              <w:rPr>
                <w:color w:val="auto"/>
                <w:sz w:val="20"/>
                <w:szCs w:val="20"/>
              </w:rPr>
              <w:t xml:space="preserve">omawia parametry elementów optoelektronicznych </w:t>
            </w:r>
          </w:p>
          <w:p w:rsidR="0028350C" w:rsidRPr="00736645" w:rsidRDefault="0028350C" w:rsidP="006D26D6">
            <w:pPr>
              <w:numPr>
                <w:ilvl w:val="0"/>
                <w:numId w:val="212"/>
              </w:numPr>
              <w:pBdr>
                <w:top w:val="nil"/>
                <w:left w:val="nil"/>
                <w:bottom w:val="nil"/>
                <w:right w:val="nil"/>
                <w:between w:val="nil"/>
              </w:pBdr>
              <w:suppressAutoHyphens/>
              <w:rPr>
                <w:color w:val="auto"/>
                <w:sz w:val="20"/>
                <w:szCs w:val="20"/>
              </w:rPr>
            </w:pPr>
            <w:r w:rsidRPr="00736645">
              <w:rPr>
                <w:color w:val="auto"/>
                <w:sz w:val="20"/>
                <w:szCs w:val="20"/>
              </w:rPr>
              <w:t xml:space="preserve">omawia parametry układów elektronicznych, tj.  układów scalonych, układów prostownikowych, zasilaczy, stabilizatorów i wzmacniaczy </w:t>
            </w:r>
          </w:p>
          <w:p w:rsidR="0028350C" w:rsidRPr="00736645" w:rsidRDefault="0028350C" w:rsidP="006D26D6">
            <w:pPr>
              <w:numPr>
                <w:ilvl w:val="0"/>
                <w:numId w:val="212"/>
              </w:numPr>
              <w:pBdr>
                <w:top w:val="nil"/>
                <w:left w:val="nil"/>
                <w:bottom w:val="nil"/>
                <w:right w:val="nil"/>
                <w:between w:val="nil"/>
              </w:pBdr>
              <w:suppressAutoHyphens/>
              <w:rPr>
                <w:color w:val="auto"/>
                <w:sz w:val="20"/>
                <w:szCs w:val="20"/>
              </w:rPr>
            </w:pPr>
            <w:r w:rsidRPr="00736645">
              <w:rPr>
                <w:color w:val="auto"/>
                <w:sz w:val="20"/>
                <w:szCs w:val="20"/>
              </w:rPr>
              <w:t xml:space="preserve">określa parametry elementów oraz układów elektrycznych, tj.  rezystor, kondensator, cewka </w:t>
            </w:r>
          </w:p>
          <w:p w:rsidR="0028350C" w:rsidRPr="00736645" w:rsidRDefault="0028350C" w:rsidP="006D26D6">
            <w:pPr>
              <w:numPr>
                <w:ilvl w:val="0"/>
                <w:numId w:val="212"/>
              </w:numPr>
              <w:pBdr>
                <w:top w:val="nil"/>
                <w:left w:val="nil"/>
                <w:bottom w:val="nil"/>
                <w:right w:val="nil"/>
                <w:between w:val="nil"/>
              </w:pBdr>
              <w:suppressAutoHyphens/>
              <w:rPr>
                <w:color w:val="auto"/>
                <w:sz w:val="20"/>
                <w:szCs w:val="20"/>
              </w:rPr>
            </w:pPr>
            <w:r w:rsidRPr="00736645">
              <w:rPr>
                <w:color w:val="auto"/>
                <w:sz w:val="20"/>
                <w:szCs w:val="20"/>
              </w:rPr>
              <w:t xml:space="preserve">określa parametry elementów elektronicznych, tj.  diody, tranzystory, tyrystory, </w:t>
            </w:r>
            <w:proofErr w:type="spellStart"/>
            <w:r w:rsidRPr="00736645">
              <w:rPr>
                <w:color w:val="auto"/>
                <w:sz w:val="20"/>
                <w:szCs w:val="20"/>
              </w:rPr>
              <w:t>triaki</w:t>
            </w:r>
            <w:proofErr w:type="spellEnd"/>
            <w:r w:rsidRPr="00736645">
              <w:rPr>
                <w:color w:val="auto"/>
                <w:sz w:val="20"/>
                <w:szCs w:val="20"/>
              </w:rPr>
              <w:t xml:space="preserve">, </w:t>
            </w:r>
            <w:proofErr w:type="spellStart"/>
            <w:r w:rsidRPr="00736645">
              <w:rPr>
                <w:color w:val="auto"/>
                <w:sz w:val="20"/>
                <w:szCs w:val="20"/>
              </w:rPr>
              <w:t>diaki</w:t>
            </w:r>
            <w:proofErr w:type="spellEnd"/>
            <w:r w:rsidRPr="00736645">
              <w:rPr>
                <w:color w:val="auto"/>
                <w:sz w:val="20"/>
                <w:szCs w:val="20"/>
              </w:rPr>
              <w:t xml:space="preserve"> </w:t>
            </w:r>
          </w:p>
          <w:p w:rsidR="0028350C" w:rsidRPr="00736645" w:rsidRDefault="0028350C" w:rsidP="006D26D6">
            <w:pPr>
              <w:numPr>
                <w:ilvl w:val="0"/>
                <w:numId w:val="212"/>
              </w:numPr>
              <w:pBdr>
                <w:top w:val="nil"/>
                <w:left w:val="nil"/>
                <w:bottom w:val="nil"/>
                <w:right w:val="nil"/>
                <w:between w:val="nil"/>
              </w:pBdr>
              <w:suppressAutoHyphens/>
              <w:rPr>
                <w:color w:val="auto"/>
                <w:sz w:val="20"/>
                <w:szCs w:val="20"/>
              </w:rPr>
            </w:pPr>
            <w:r w:rsidRPr="00736645">
              <w:rPr>
                <w:color w:val="auto"/>
                <w:sz w:val="20"/>
                <w:szCs w:val="20"/>
              </w:rPr>
              <w:t xml:space="preserve">określa parametry elementów optoelektronicznych </w:t>
            </w:r>
          </w:p>
          <w:p w:rsidR="0028350C" w:rsidRPr="00BC1478" w:rsidRDefault="0028350C" w:rsidP="006D26D6">
            <w:pPr>
              <w:numPr>
                <w:ilvl w:val="0"/>
                <w:numId w:val="212"/>
              </w:numPr>
              <w:pBdr>
                <w:top w:val="nil"/>
                <w:left w:val="nil"/>
                <w:bottom w:val="nil"/>
                <w:right w:val="nil"/>
                <w:between w:val="nil"/>
              </w:pBdr>
              <w:suppressAutoHyphens/>
              <w:rPr>
                <w:color w:val="auto"/>
                <w:sz w:val="20"/>
                <w:szCs w:val="20"/>
              </w:rPr>
            </w:pPr>
            <w:r w:rsidRPr="00736645">
              <w:rPr>
                <w:color w:val="auto"/>
                <w:sz w:val="20"/>
                <w:szCs w:val="20"/>
              </w:rPr>
              <w:t xml:space="preserve">określa parametry podstawowych układów elektronicznych, tj.  układów scalonych, układów prostownikowych, zasilaczy, stabilizatorów i wzmacniaczy </w:t>
            </w:r>
          </w:p>
        </w:tc>
      </w:tr>
      <w:tr w:rsidR="0028350C" w:rsidRPr="00736645" w:rsidTr="0012459D">
        <w:trPr>
          <w:jc w:val="center"/>
        </w:trPr>
        <w:tc>
          <w:tcPr>
            <w:tcW w:w="2428" w:type="pct"/>
          </w:tcPr>
          <w:p w:rsidR="0028350C" w:rsidRPr="00736645" w:rsidRDefault="0028350C" w:rsidP="006D26D6">
            <w:pPr>
              <w:numPr>
                <w:ilvl w:val="0"/>
                <w:numId w:val="206"/>
              </w:numPr>
              <w:pBdr>
                <w:top w:val="nil"/>
                <w:left w:val="nil"/>
                <w:bottom w:val="nil"/>
                <w:right w:val="nil"/>
                <w:between w:val="nil"/>
              </w:pBdr>
              <w:contextualSpacing/>
              <w:rPr>
                <w:color w:val="auto"/>
                <w:sz w:val="20"/>
                <w:szCs w:val="20"/>
              </w:rPr>
            </w:pPr>
            <w:r w:rsidRPr="00736645">
              <w:rPr>
                <w:color w:val="auto"/>
                <w:sz w:val="20"/>
                <w:szCs w:val="20"/>
              </w:rPr>
              <w:t>stosuje zasady sporządzania i czytania rysunku technicznego:</w:t>
            </w:r>
          </w:p>
          <w:p w:rsidR="0028350C" w:rsidRPr="00736645" w:rsidRDefault="0028350C" w:rsidP="006D26D6">
            <w:pPr>
              <w:numPr>
                <w:ilvl w:val="0"/>
                <w:numId w:val="237"/>
              </w:numPr>
              <w:pBdr>
                <w:top w:val="nil"/>
                <w:left w:val="nil"/>
                <w:bottom w:val="nil"/>
                <w:right w:val="nil"/>
                <w:between w:val="nil"/>
              </w:pBdr>
              <w:contextualSpacing/>
              <w:rPr>
                <w:color w:val="auto"/>
                <w:sz w:val="20"/>
                <w:szCs w:val="20"/>
              </w:rPr>
            </w:pPr>
            <w:r w:rsidRPr="00736645">
              <w:rPr>
                <w:color w:val="auto"/>
                <w:sz w:val="20"/>
                <w:szCs w:val="20"/>
              </w:rPr>
              <w:t>rozpoznaje oznaczenia stosowane na rysunkach technicznych</w:t>
            </w:r>
          </w:p>
          <w:p w:rsidR="0028350C" w:rsidRPr="00736645" w:rsidRDefault="0028350C" w:rsidP="006D26D6">
            <w:pPr>
              <w:numPr>
                <w:ilvl w:val="0"/>
                <w:numId w:val="237"/>
              </w:numPr>
              <w:pBdr>
                <w:top w:val="nil"/>
                <w:left w:val="nil"/>
                <w:bottom w:val="nil"/>
                <w:right w:val="nil"/>
                <w:between w:val="nil"/>
              </w:pBdr>
              <w:contextualSpacing/>
              <w:rPr>
                <w:color w:val="auto"/>
                <w:sz w:val="20"/>
                <w:szCs w:val="20"/>
              </w:rPr>
            </w:pPr>
            <w:r w:rsidRPr="00736645">
              <w:rPr>
                <w:color w:val="auto"/>
                <w:sz w:val="20"/>
                <w:szCs w:val="20"/>
              </w:rPr>
              <w:t>wykonuje rysunki techniczne</w:t>
            </w:r>
          </w:p>
        </w:tc>
        <w:tc>
          <w:tcPr>
            <w:tcW w:w="2572" w:type="pct"/>
          </w:tcPr>
          <w:p w:rsidR="0028350C" w:rsidRPr="00736645" w:rsidRDefault="0028350C" w:rsidP="006D26D6">
            <w:pPr>
              <w:numPr>
                <w:ilvl w:val="0"/>
                <w:numId w:val="213"/>
              </w:numPr>
              <w:suppressAutoHyphens/>
              <w:rPr>
                <w:color w:val="auto"/>
                <w:sz w:val="20"/>
                <w:szCs w:val="20"/>
              </w:rPr>
            </w:pPr>
            <w:r w:rsidRPr="00736645">
              <w:rPr>
                <w:color w:val="auto"/>
                <w:sz w:val="20"/>
                <w:szCs w:val="20"/>
              </w:rPr>
              <w:t xml:space="preserve">sporządza szkice i rysunki techniczne zgodnie z obowiązującymi normami i zasadami </w:t>
            </w:r>
          </w:p>
          <w:p w:rsidR="0028350C" w:rsidRPr="00736645" w:rsidRDefault="0028350C" w:rsidP="006D26D6">
            <w:pPr>
              <w:numPr>
                <w:ilvl w:val="0"/>
                <w:numId w:val="213"/>
              </w:numPr>
              <w:suppressAutoHyphens/>
              <w:rPr>
                <w:color w:val="auto"/>
                <w:sz w:val="20"/>
                <w:szCs w:val="20"/>
              </w:rPr>
            </w:pPr>
            <w:r w:rsidRPr="00736645">
              <w:rPr>
                <w:color w:val="auto"/>
                <w:sz w:val="20"/>
                <w:szCs w:val="20"/>
              </w:rPr>
              <w:t xml:space="preserve">wykonuje rzutowanie, przekroje i wymiarowanie zgodnie z obowiązującymi normami i zasadami </w:t>
            </w:r>
          </w:p>
          <w:p w:rsidR="0028350C" w:rsidRPr="00736645" w:rsidRDefault="0028350C" w:rsidP="006D26D6">
            <w:pPr>
              <w:numPr>
                <w:ilvl w:val="0"/>
                <w:numId w:val="213"/>
              </w:numPr>
              <w:suppressAutoHyphens/>
              <w:rPr>
                <w:color w:val="auto"/>
                <w:sz w:val="20"/>
                <w:szCs w:val="20"/>
              </w:rPr>
            </w:pPr>
            <w:r w:rsidRPr="00736645">
              <w:rPr>
                <w:color w:val="auto"/>
                <w:sz w:val="20"/>
                <w:szCs w:val="20"/>
              </w:rPr>
              <w:t xml:space="preserve">oblicza wymiary graniczne i tolerancje </w:t>
            </w:r>
          </w:p>
          <w:p w:rsidR="0028350C" w:rsidRPr="00736645" w:rsidRDefault="0028350C" w:rsidP="006D26D6">
            <w:pPr>
              <w:numPr>
                <w:ilvl w:val="0"/>
                <w:numId w:val="213"/>
              </w:numPr>
              <w:suppressAutoHyphens/>
              <w:rPr>
                <w:color w:val="auto"/>
                <w:sz w:val="20"/>
                <w:szCs w:val="20"/>
              </w:rPr>
            </w:pPr>
            <w:r w:rsidRPr="00736645">
              <w:rPr>
                <w:color w:val="auto"/>
                <w:sz w:val="20"/>
                <w:szCs w:val="20"/>
              </w:rPr>
              <w:t xml:space="preserve">rozróżnia pasowanie i zasady tolerancji części maszyn </w:t>
            </w:r>
          </w:p>
          <w:p w:rsidR="0028350C" w:rsidRPr="00736645" w:rsidRDefault="0028350C" w:rsidP="006D26D6">
            <w:pPr>
              <w:numPr>
                <w:ilvl w:val="0"/>
                <w:numId w:val="213"/>
              </w:numPr>
              <w:suppressAutoHyphens/>
              <w:rPr>
                <w:color w:val="auto"/>
                <w:sz w:val="20"/>
                <w:szCs w:val="20"/>
              </w:rPr>
            </w:pPr>
            <w:r w:rsidRPr="00736645">
              <w:rPr>
                <w:color w:val="auto"/>
                <w:sz w:val="20"/>
                <w:szCs w:val="20"/>
              </w:rPr>
              <w:lastRenderedPageBreak/>
              <w:t xml:space="preserve">określa kształt, wymiary, parametry powierzchni oraz rodzaj obróbki na podstawie szkiców i rysunków technicznych części </w:t>
            </w:r>
          </w:p>
          <w:p w:rsidR="0028350C" w:rsidRPr="00736645" w:rsidRDefault="0028350C" w:rsidP="006D26D6">
            <w:pPr>
              <w:numPr>
                <w:ilvl w:val="0"/>
                <w:numId w:val="213"/>
              </w:numPr>
              <w:suppressAutoHyphens/>
              <w:rPr>
                <w:color w:val="auto"/>
                <w:sz w:val="20"/>
                <w:szCs w:val="20"/>
              </w:rPr>
            </w:pPr>
            <w:r w:rsidRPr="00736645">
              <w:rPr>
                <w:color w:val="auto"/>
                <w:sz w:val="20"/>
                <w:szCs w:val="20"/>
              </w:rPr>
              <w:t xml:space="preserve">wykonuje rysunek techniczny montażowy, schematyczny i wykonawczy </w:t>
            </w:r>
          </w:p>
          <w:p w:rsidR="0028350C" w:rsidRPr="00BC1478" w:rsidRDefault="0028350C" w:rsidP="006D26D6">
            <w:pPr>
              <w:numPr>
                <w:ilvl w:val="0"/>
                <w:numId w:val="213"/>
              </w:numPr>
              <w:suppressAutoHyphens/>
              <w:rPr>
                <w:color w:val="auto"/>
                <w:sz w:val="20"/>
                <w:szCs w:val="20"/>
              </w:rPr>
            </w:pPr>
            <w:r w:rsidRPr="00736645">
              <w:rPr>
                <w:color w:val="auto"/>
                <w:sz w:val="20"/>
                <w:szCs w:val="20"/>
              </w:rPr>
              <w:t xml:space="preserve">sporządza rysunki techniczne z wykorzystaniem technik komputerowych </w:t>
            </w:r>
          </w:p>
        </w:tc>
      </w:tr>
      <w:tr w:rsidR="0028350C" w:rsidRPr="00736645" w:rsidTr="0012459D">
        <w:trPr>
          <w:jc w:val="center"/>
        </w:trPr>
        <w:tc>
          <w:tcPr>
            <w:tcW w:w="2428" w:type="pct"/>
          </w:tcPr>
          <w:p w:rsidR="0028350C" w:rsidRPr="00736645" w:rsidRDefault="0028350C" w:rsidP="006D26D6">
            <w:pPr>
              <w:numPr>
                <w:ilvl w:val="0"/>
                <w:numId w:val="206"/>
              </w:numPr>
              <w:pBdr>
                <w:top w:val="nil"/>
                <w:left w:val="nil"/>
                <w:bottom w:val="nil"/>
                <w:right w:val="nil"/>
                <w:between w:val="nil"/>
              </w:pBdr>
              <w:contextualSpacing/>
              <w:rPr>
                <w:color w:val="auto"/>
                <w:sz w:val="20"/>
                <w:szCs w:val="20"/>
              </w:rPr>
            </w:pPr>
            <w:r w:rsidRPr="00736645">
              <w:rPr>
                <w:color w:val="auto"/>
                <w:sz w:val="20"/>
                <w:szCs w:val="20"/>
              </w:rPr>
              <w:lastRenderedPageBreak/>
              <w:t>posługuje się dokumentacją techniczną, katalogami i instrukcjami obsługi oraz przestrzega norm w tym zakresie</w:t>
            </w:r>
          </w:p>
        </w:tc>
        <w:tc>
          <w:tcPr>
            <w:tcW w:w="2572" w:type="pct"/>
          </w:tcPr>
          <w:p w:rsidR="0028350C" w:rsidRPr="00736645" w:rsidRDefault="0028350C" w:rsidP="006D26D6">
            <w:pPr>
              <w:numPr>
                <w:ilvl w:val="0"/>
                <w:numId w:val="214"/>
              </w:numPr>
              <w:suppressAutoHyphens/>
              <w:rPr>
                <w:color w:val="auto"/>
                <w:sz w:val="20"/>
                <w:szCs w:val="20"/>
              </w:rPr>
            </w:pPr>
            <w:r w:rsidRPr="00736645">
              <w:rPr>
                <w:color w:val="auto"/>
                <w:sz w:val="20"/>
                <w:szCs w:val="20"/>
              </w:rPr>
              <w:t xml:space="preserve">wyjaśnia znaczenie normalizacji, typizacji i unifikacji w budowie maszyn i urządzeń </w:t>
            </w:r>
          </w:p>
          <w:p w:rsidR="0028350C" w:rsidRPr="00736645" w:rsidRDefault="0028350C" w:rsidP="006D26D6">
            <w:pPr>
              <w:numPr>
                <w:ilvl w:val="0"/>
                <w:numId w:val="214"/>
              </w:numPr>
              <w:suppressAutoHyphens/>
              <w:rPr>
                <w:color w:val="auto"/>
                <w:sz w:val="20"/>
                <w:szCs w:val="20"/>
              </w:rPr>
            </w:pPr>
            <w:r w:rsidRPr="00736645">
              <w:rPr>
                <w:color w:val="auto"/>
                <w:sz w:val="20"/>
                <w:szCs w:val="20"/>
              </w:rPr>
              <w:t xml:space="preserve">rozróżnia rodzaje dokumentacji technicznej dotyczącej użytkowania maszyn i urządzeń, obsługi codziennej, konserwacji </w:t>
            </w:r>
          </w:p>
          <w:p w:rsidR="0028350C" w:rsidRPr="00736645" w:rsidRDefault="0028350C" w:rsidP="006D26D6">
            <w:pPr>
              <w:numPr>
                <w:ilvl w:val="0"/>
                <w:numId w:val="214"/>
              </w:numPr>
              <w:suppressAutoHyphens/>
              <w:rPr>
                <w:color w:val="auto"/>
                <w:sz w:val="20"/>
                <w:szCs w:val="20"/>
              </w:rPr>
            </w:pPr>
            <w:r w:rsidRPr="00736645">
              <w:rPr>
                <w:color w:val="auto"/>
                <w:sz w:val="20"/>
                <w:szCs w:val="20"/>
              </w:rPr>
              <w:t xml:space="preserve">omawia na podstawie dokumentacji technicznej sposób użytkowania maszyn i urządzeń </w:t>
            </w:r>
          </w:p>
          <w:p w:rsidR="0028350C" w:rsidRPr="00736645" w:rsidRDefault="0028350C" w:rsidP="006D26D6">
            <w:pPr>
              <w:numPr>
                <w:ilvl w:val="0"/>
                <w:numId w:val="214"/>
              </w:numPr>
              <w:suppressAutoHyphens/>
              <w:rPr>
                <w:color w:val="auto"/>
                <w:sz w:val="20"/>
                <w:szCs w:val="20"/>
              </w:rPr>
            </w:pPr>
            <w:r w:rsidRPr="00736645">
              <w:rPr>
                <w:color w:val="auto"/>
                <w:sz w:val="20"/>
                <w:szCs w:val="20"/>
              </w:rPr>
              <w:t xml:space="preserve">posługuje się katalogami dotyczącymi urządzeń i systemów </w:t>
            </w:r>
            <w:proofErr w:type="spellStart"/>
            <w:r w:rsidRPr="00736645">
              <w:rPr>
                <w:color w:val="auto"/>
                <w:sz w:val="20"/>
                <w:szCs w:val="20"/>
              </w:rPr>
              <w:t>mechatronicznych</w:t>
            </w:r>
            <w:proofErr w:type="spellEnd"/>
            <w:r w:rsidRPr="00736645">
              <w:rPr>
                <w:color w:val="auto"/>
                <w:sz w:val="20"/>
                <w:szCs w:val="20"/>
              </w:rPr>
              <w:t xml:space="preserve"> </w:t>
            </w:r>
          </w:p>
          <w:p w:rsidR="0028350C" w:rsidRPr="00736645" w:rsidRDefault="0028350C" w:rsidP="006D26D6">
            <w:pPr>
              <w:numPr>
                <w:ilvl w:val="0"/>
                <w:numId w:val="214"/>
              </w:numPr>
              <w:suppressAutoHyphens/>
              <w:rPr>
                <w:color w:val="auto"/>
                <w:sz w:val="20"/>
                <w:szCs w:val="20"/>
              </w:rPr>
            </w:pPr>
            <w:r w:rsidRPr="00736645">
              <w:rPr>
                <w:color w:val="auto"/>
                <w:sz w:val="20"/>
                <w:szCs w:val="20"/>
              </w:rPr>
              <w:t xml:space="preserve">rozróżnia instrukcje dotyczące urządzeń i systemów </w:t>
            </w:r>
            <w:proofErr w:type="spellStart"/>
            <w:r w:rsidRPr="00736645">
              <w:rPr>
                <w:color w:val="auto"/>
                <w:sz w:val="20"/>
                <w:szCs w:val="20"/>
              </w:rPr>
              <w:t>mechatronicznych</w:t>
            </w:r>
            <w:proofErr w:type="spellEnd"/>
            <w:r w:rsidRPr="00736645">
              <w:rPr>
                <w:color w:val="auto"/>
                <w:sz w:val="20"/>
                <w:szCs w:val="20"/>
              </w:rPr>
              <w:t xml:space="preserve"> </w:t>
            </w:r>
          </w:p>
          <w:p w:rsidR="0028350C" w:rsidRPr="00736645" w:rsidRDefault="0028350C" w:rsidP="006D26D6">
            <w:pPr>
              <w:numPr>
                <w:ilvl w:val="0"/>
                <w:numId w:val="214"/>
              </w:numPr>
              <w:suppressAutoHyphens/>
              <w:rPr>
                <w:color w:val="auto"/>
                <w:sz w:val="20"/>
                <w:szCs w:val="20"/>
              </w:rPr>
            </w:pPr>
            <w:r w:rsidRPr="00736645">
              <w:rPr>
                <w:color w:val="auto"/>
                <w:sz w:val="20"/>
                <w:szCs w:val="20"/>
              </w:rPr>
              <w:t xml:space="preserve">posługuje się instrukcjami urządzeń i systemów </w:t>
            </w:r>
            <w:proofErr w:type="spellStart"/>
            <w:r w:rsidRPr="00736645">
              <w:rPr>
                <w:color w:val="auto"/>
                <w:sz w:val="20"/>
                <w:szCs w:val="20"/>
              </w:rPr>
              <w:t>mechatronicznych</w:t>
            </w:r>
            <w:proofErr w:type="spellEnd"/>
            <w:r w:rsidRPr="00736645">
              <w:rPr>
                <w:color w:val="auto"/>
                <w:sz w:val="20"/>
                <w:szCs w:val="20"/>
              </w:rPr>
              <w:t xml:space="preserve"> </w:t>
            </w:r>
          </w:p>
          <w:p w:rsidR="0028350C" w:rsidRPr="00736645" w:rsidRDefault="0028350C" w:rsidP="006D26D6">
            <w:pPr>
              <w:numPr>
                <w:ilvl w:val="0"/>
                <w:numId w:val="214"/>
              </w:numPr>
              <w:suppressAutoHyphens/>
              <w:rPr>
                <w:color w:val="auto"/>
                <w:sz w:val="20"/>
                <w:szCs w:val="20"/>
              </w:rPr>
            </w:pPr>
            <w:r w:rsidRPr="00736645">
              <w:rPr>
                <w:color w:val="auto"/>
                <w:sz w:val="20"/>
                <w:szCs w:val="20"/>
              </w:rPr>
              <w:t xml:space="preserve">wyjaśnia sposób działania urządzeń i systemów </w:t>
            </w:r>
            <w:proofErr w:type="spellStart"/>
            <w:r w:rsidRPr="00736645">
              <w:rPr>
                <w:color w:val="auto"/>
                <w:sz w:val="20"/>
                <w:szCs w:val="20"/>
              </w:rPr>
              <w:t>mechatronicznych</w:t>
            </w:r>
            <w:proofErr w:type="spellEnd"/>
            <w:r w:rsidRPr="00736645">
              <w:rPr>
                <w:color w:val="auto"/>
                <w:sz w:val="20"/>
                <w:szCs w:val="20"/>
              </w:rPr>
              <w:t xml:space="preserve"> posługując się dokumentacją techniczną </w:t>
            </w:r>
          </w:p>
          <w:p w:rsidR="0028350C" w:rsidRPr="00BC1478" w:rsidRDefault="0028350C" w:rsidP="006D26D6">
            <w:pPr>
              <w:numPr>
                <w:ilvl w:val="0"/>
                <w:numId w:val="214"/>
              </w:numPr>
              <w:suppressAutoHyphens/>
              <w:rPr>
                <w:color w:val="auto"/>
                <w:sz w:val="20"/>
                <w:szCs w:val="20"/>
              </w:rPr>
            </w:pPr>
            <w:r w:rsidRPr="00736645">
              <w:rPr>
                <w:color w:val="auto"/>
                <w:sz w:val="20"/>
                <w:szCs w:val="20"/>
              </w:rPr>
              <w:t xml:space="preserve">stosuje normy dotyczące dokumentacji technicznej </w:t>
            </w:r>
          </w:p>
        </w:tc>
      </w:tr>
      <w:tr w:rsidR="0028350C" w:rsidRPr="00736645" w:rsidTr="0012459D">
        <w:trPr>
          <w:jc w:val="center"/>
        </w:trPr>
        <w:tc>
          <w:tcPr>
            <w:tcW w:w="2428" w:type="pct"/>
          </w:tcPr>
          <w:p w:rsidR="0028350C" w:rsidRPr="00736645" w:rsidRDefault="0028350C" w:rsidP="006D26D6">
            <w:pPr>
              <w:numPr>
                <w:ilvl w:val="0"/>
                <w:numId w:val="206"/>
              </w:numPr>
              <w:contextualSpacing/>
              <w:rPr>
                <w:color w:val="auto"/>
                <w:sz w:val="20"/>
                <w:szCs w:val="20"/>
              </w:rPr>
            </w:pPr>
            <w:r w:rsidRPr="00736645">
              <w:rPr>
                <w:color w:val="auto"/>
                <w:sz w:val="20"/>
                <w:szCs w:val="20"/>
              </w:rPr>
              <w:t>charakteryzuje rodzaje połączeń rozłącznych i nierozłącznych:</w:t>
            </w:r>
          </w:p>
          <w:p w:rsidR="0028350C" w:rsidRPr="00736645" w:rsidRDefault="0028350C" w:rsidP="006D26D6">
            <w:pPr>
              <w:numPr>
                <w:ilvl w:val="0"/>
                <w:numId w:val="238"/>
              </w:numPr>
              <w:pBdr>
                <w:top w:val="nil"/>
                <w:left w:val="nil"/>
                <w:bottom w:val="nil"/>
                <w:right w:val="nil"/>
                <w:between w:val="nil"/>
              </w:pBdr>
              <w:contextualSpacing/>
              <w:rPr>
                <w:color w:val="auto"/>
                <w:sz w:val="20"/>
                <w:szCs w:val="20"/>
              </w:rPr>
            </w:pPr>
            <w:r w:rsidRPr="00736645">
              <w:rPr>
                <w:color w:val="auto"/>
                <w:sz w:val="20"/>
                <w:szCs w:val="20"/>
              </w:rPr>
              <w:t xml:space="preserve">wykonuje połączenia rozłączne i nierozłączne </w:t>
            </w:r>
          </w:p>
        </w:tc>
        <w:tc>
          <w:tcPr>
            <w:tcW w:w="2572" w:type="pct"/>
          </w:tcPr>
          <w:p w:rsidR="0028350C" w:rsidRPr="00736645" w:rsidRDefault="0028350C" w:rsidP="006D26D6">
            <w:pPr>
              <w:numPr>
                <w:ilvl w:val="0"/>
                <w:numId w:val="215"/>
              </w:numPr>
              <w:suppressAutoHyphens/>
              <w:rPr>
                <w:color w:val="auto"/>
                <w:sz w:val="20"/>
                <w:szCs w:val="20"/>
              </w:rPr>
            </w:pPr>
            <w:r w:rsidRPr="00736645">
              <w:rPr>
                <w:color w:val="auto"/>
                <w:sz w:val="20"/>
                <w:szCs w:val="20"/>
              </w:rPr>
              <w:t xml:space="preserve">wymienia rodzaje połączeń rozłącznych </w:t>
            </w:r>
          </w:p>
          <w:p w:rsidR="0028350C" w:rsidRPr="00736645" w:rsidRDefault="0028350C" w:rsidP="006D26D6">
            <w:pPr>
              <w:numPr>
                <w:ilvl w:val="0"/>
                <w:numId w:val="215"/>
              </w:numPr>
              <w:suppressAutoHyphens/>
              <w:rPr>
                <w:color w:val="auto"/>
                <w:sz w:val="20"/>
                <w:szCs w:val="20"/>
              </w:rPr>
            </w:pPr>
            <w:r w:rsidRPr="00736645">
              <w:rPr>
                <w:color w:val="auto"/>
                <w:sz w:val="20"/>
                <w:szCs w:val="20"/>
              </w:rPr>
              <w:t xml:space="preserve">wymienia rodzaje połączeń nierozłącznych </w:t>
            </w:r>
          </w:p>
          <w:p w:rsidR="0028350C" w:rsidRPr="00736645" w:rsidRDefault="0028350C" w:rsidP="006D26D6">
            <w:pPr>
              <w:numPr>
                <w:ilvl w:val="0"/>
                <w:numId w:val="215"/>
              </w:numPr>
              <w:suppressAutoHyphens/>
              <w:rPr>
                <w:color w:val="auto"/>
                <w:sz w:val="20"/>
                <w:szCs w:val="20"/>
              </w:rPr>
            </w:pPr>
            <w:r w:rsidRPr="00736645">
              <w:rPr>
                <w:color w:val="auto"/>
                <w:sz w:val="20"/>
                <w:szCs w:val="20"/>
              </w:rPr>
              <w:t xml:space="preserve">omawia sposoby wykonania połączeń rozłącznych </w:t>
            </w:r>
          </w:p>
          <w:p w:rsidR="0028350C" w:rsidRPr="00736645" w:rsidRDefault="0028350C" w:rsidP="006D26D6">
            <w:pPr>
              <w:numPr>
                <w:ilvl w:val="0"/>
                <w:numId w:val="215"/>
              </w:numPr>
              <w:suppressAutoHyphens/>
              <w:rPr>
                <w:color w:val="auto"/>
                <w:sz w:val="20"/>
                <w:szCs w:val="20"/>
              </w:rPr>
            </w:pPr>
            <w:r w:rsidRPr="00736645">
              <w:rPr>
                <w:color w:val="auto"/>
                <w:sz w:val="20"/>
                <w:szCs w:val="20"/>
              </w:rPr>
              <w:t xml:space="preserve">omawia sposoby wykonania połączeń nierozłącznych </w:t>
            </w:r>
          </w:p>
          <w:p w:rsidR="0028350C" w:rsidRPr="00736645" w:rsidRDefault="0028350C" w:rsidP="006D26D6">
            <w:pPr>
              <w:numPr>
                <w:ilvl w:val="0"/>
                <w:numId w:val="215"/>
              </w:numPr>
              <w:suppressAutoHyphens/>
              <w:rPr>
                <w:color w:val="auto"/>
                <w:sz w:val="20"/>
                <w:szCs w:val="20"/>
              </w:rPr>
            </w:pPr>
            <w:r w:rsidRPr="00736645">
              <w:rPr>
                <w:color w:val="auto"/>
                <w:sz w:val="20"/>
                <w:szCs w:val="20"/>
              </w:rPr>
              <w:t xml:space="preserve">rozróżnia połączenia rozłączne i nierozłączne stosowane w budowie maszyn </w:t>
            </w:r>
          </w:p>
          <w:p w:rsidR="0028350C" w:rsidRPr="00736645" w:rsidRDefault="0028350C" w:rsidP="006D26D6">
            <w:pPr>
              <w:numPr>
                <w:ilvl w:val="0"/>
                <w:numId w:val="215"/>
              </w:numPr>
              <w:suppressAutoHyphens/>
              <w:rPr>
                <w:color w:val="auto"/>
                <w:sz w:val="20"/>
                <w:szCs w:val="20"/>
              </w:rPr>
            </w:pPr>
            <w:r w:rsidRPr="00736645">
              <w:rPr>
                <w:color w:val="auto"/>
                <w:sz w:val="20"/>
                <w:szCs w:val="20"/>
              </w:rPr>
              <w:t xml:space="preserve">wykonuje połączenia rozłączne </w:t>
            </w:r>
          </w:p>
          <w:p w:rsidR="0028350C" w:rsidRPr="00BC1478" w:rsidRDefault="0028350C" w:rsidP="006D26D6">
            <w:pPr>
              <w:numPr>
                <w:ilvl w:val="0"/>
                <w:numId w:val="215"/>
              </w:numPr>
              <w:suppressAutoHyphens/>
              <w:rPr>
                <w:color w:val="auto"/>
                <w:sz w:val="20"/>
                <w:szCs w:val="20"/>
              </w:rPr>
            </w:pPr>
            <w:r w:rsidRPr="00736645">
              <w:rPr>
                <w:color w:val="auto"/>
                <w:sz w:val="20"/>
                <w:szCs w:val="20"/>
              </w:rPr>
              <w:t xml:space="preserve">wykonuje połączenia nierozłączne </w:t>
            </w:r>
          </w:p>
        </w:tc>
      </w:tr>
      <w:tr w:rsidR="0028350C" w:rsidRPr="00736645" w:rsidTr="0012459D">
        <w:trPr>
          <w:jc w:val="center"/>
        </w:trPr>
        <w:tc>
          <w:tcPr>
            <w:tcW w:w="2428" w:type="pct"/>
          </w:tcPr>
          <w:p w:rsidR="0028350C" w:rsidRPr="00736645" w:rsidRDefault="0028350C" w:rsidP="006D26D6">
            <w:pPr>
              <w:numPr>
                <w:ilvl w:val="0"/>
                <w:numId w:val="206"/>
              </w:numPr>
              <w:contextualSpacing/>
              <w:rPr>
                <w:color w:val="auto"/>
                <w:sz w:val="20"/>
                <w:szCs w:val="20"/>
              </w:rPr>
            </w:pPr>
            <w:r w:rsidRPr="00736645">
              <w:rPr>
                <w:color w:val="auto"/>
                <w:sz w:val="20"/>
                <w:szCs w:val="20"/>
              </w:rPr>
              <w:t>charakteryzuje pojęcia związane z tolerowaniem wymiarów:</w:t>
            </w:r>
          </w:p>
          <w:p w:rsidR="0028350C" w:rsidRPr="00736645" w:rsidRDefault="0028350C" w:rsidP="006D26D6">
            <w:pPr>
              <w:numPr>
                <w:ilvl w:val="0"/>
                <w:numId w:val="239"/>
              </w:numPr>
              <w:contextualSpacing/>
              <w:rPr>
                <w:color w:val="auto"/>
                <w:sz w:val="20"/>
                <w:szCs w:val="20"/>
              </w:rPr>
            </w:pPr>
            <w:r w:rsidRPr="00736645">
              <w:rPr>
                <w:color w:val="auto"/>
                <w:sz w:val="20"/>
                <w:szCs w:val="20"/>
              </w:rPr>
              <w:t xml:space="preserve">charakteryzuje sposoby zapisu wymiarów tolerowanych w dokumentacji technologicznej </w:t>
            </w:r>
          </w:p>
          <w:p w:rsidR="0028350C" w:rsidRPr="00736645" w:rsidRDefault="0028350C" w:rsidP="006D26D6">
            <w:pPr>
              <w:numPr>
                <w:ilvl w:val="0"/>
                <w:numId w:val="239"/>
              </w:numPr>
              <w:contextualSpacing/>
              <w:rPr>
                <w:color w:val="auto"/>
                <w:sz w:val="20"/>
                <w:szCs w:val="20"/>
              </w:rPr>
            </w:pPr>
            <w:r w:rsidRPr="00736645">
              <w:rPr>
                <w:color w:val="auto"/>
                <w:sz w:val="20"/>
                <w:szCs w:val="20"/>
              </w:rPr>
              <w:t xml:space="preserve">rozróżnia symbole tolerancji kształtu i położenia </w:t>
            </w:r>
          </w:p>
          <w:p w:rsidR="0028350C" w:rsidRPr="00736645" w:rsidRDefault="0028350C" w:rsidP="006D26D6">
            <w:pPr>
              <w:numPr>
                <w:ilvl w:val="0"/>
                <w:numId w:val="239"/>
              </w:numPr>
              <w:pBdr>
                <w:top w:val="nil"/>
                <w:left w:val="nil"/>
                <w:bottom w:val="nil"/>
                <w:right w:val="nil"/>
                <w:between w:val="nil"/>
              </w:pBdr>
              <w:contextualSpacing/>
              <w:rPr>
                <w:color w:val="auto"/>
                <w:sz w:val="20"/>
                <w:szCs w:val="20"/>
              </w:rPr>
            </w:pPr>
            <w:r w:rsidRPr="00736645">
              <w:rPr>
                <w:color w:val="auto"/>
                <w:sz w:val="20"/>
                <w:szCs w:val="20"/>
              </w:rPr>
              <w:t xml:space="preserve">przestrzega zasad tolerancji i pasowań </w:t>
            </w:r>
          </w:p>
        </w:tc>
        <w:tc>
          <w:tcPr>
            <w:tcW w:w="2572" w:type="pct"/>
          </w:tcPr>
          <w:p w:rsidR="0028350C" w:rsidRPr="00736645" w:rsidRDefault="0028350C" w:rsidP="006D26D6">
            <w:pPr>
              <w:numPr>
                <w:ilvl w:val="0"/>
                <w:numId w:val="216"/>
              </w:numPr>
              <w:suppressAutoHyphens/>
              <w:rPr>
                <w:color w:val="auto"/>
                <w:sz w:val="20"/>
                <w:szCs w:val="20"/>
              </w:rPr>
            </w:pPr>
            <w:r w:rsidRPr="00736645">
              <w:rPr>
                <w:color w:val="auto"/>
                <w:sz w:val="20"/>
                <w:szCs w:val="20"/>
              </w:rPr>
              <w:t xml:space="preserve">definiuje pojęcia dotyczące tolerancji i pasowań </w:t>
            </w:r>
          </w:p>
          <w:p w:rsidR="0028350C" w:rsidRPr="00736645" w:rsidRDefault="0028350C" w:rsidP="006D26D6">
            <w:pPr>
              <w:numPr>
                <w:ilvl w:val="0"/>
                <w:numId w:val="216"/>
              </w:numPr>
              <w:suppressAutoHyphens/>
              <w:rPr>
                <w:color w:val="auto"/>
                <w:sz w:val="20"/>
                <w:szCs w:val="20"/>
              </w:rPr>
            </w:pPr>
            <w:r w:rsidRPr="00736645">
              <w:rPr>
                <w:color w:val="auto"/>
                <w:sz w:val="20"/>
                <w:szCs w:val="20"/>
              </w:rPr>
              <w:t xml:space="preserve">wyjaśnia sposoby zapisu wymiarów tolerowanych w dokumentacji technicznej </w:t>
            </w:r>
          </w:p>
          <w:p w:rsidR="0028350C" w:rsidRPr="00736645" w:rsidRDefault="0028350C" w:rsidP="006D26D6">
            <w:pPr>
              <w:numPr>
                <w:ilvl w:val="0"/>
                <w:numId w:val="216"/>
              </w:numPr>
              <w:suppressAutoHyphens/>
              <w:rPr>
                <w:color w:val="auto"/>
                <w:sz w:val="20"/>
                <w:szCs w:val="20"/>
              </w:rPr>
            </w:pPr>
            <w:r w:rsidRPr="00736645">
              <w:rPr>
                <w:color w:val="auto"/>
                <w:sz w:val="20"/>
                <w:szCs w:val="20"/>
              </w:rPr>
              <w:t xml:space="preserve">stosuje symbole tolerancji kształtu i położenia </w:t>
            </w:r>
          </w:p>
          <w:p w:rsidR="0028350C" w:rsidRPr="00736645" w:rsidRDefault="0028350C" w:rsidP="006D26D6">
            <w:pPr>
              <w:numPr>
                <w:ilvl w:val="0"/>
                <w:numId w:val="216"/>
              </w:numPr>
              <w:suppressAutoHyphens/>
              <w:rPr>
                <w:color w:val="auto"/>
                <w:sz w:val="20"/>
                <w:szCs w:val="20"/>
              </w:rPr>
            </w:pPr>
            <w:r w:rsidRPr="00736645">
              <w:rPr>
                <w:color w:val="auto"/>
                <w:sz w:val="20"/>
                <w:szCs w:val="20"/>
              </w:rPr>
              <w:t xml:space="preserve">określa rodzaj pasowania na podstawie obliczonych wartości luzów (wcisków) granicznych </w:t>
            </w:r>
          </w:p>
          <w:p w:rsidR="0028350C" w:rsidRPr="00736645" w:rsidRDefault="0028350C" w:rsidP="006D26D6">
            <w:pPr>
              <w:numPr>
                <w:ilvl w:val="0"/>
                <w:numId w:val="216"/>
              </w:numPr>
              <w:suppressAutoHyphens/>
              <w:rPr>
                <w:color w:val="auto"/>
                <w:sz w:val="20"/>
                <w:szCs w:val="20"/>
              </w:rPr>
            </w:pPr>
            <w:r w:rsidRPr="00736645">
              <w:rPr>
                <w:color w:val="auto"/>
                <w:sz w:val="20"/>
                <w:szCs w:val="20"/>
              </w:rPr>
              <w:t xml:space="preserve">stosuje zasady dotyczące tolerancji i pasowań </w:t>
            </w:r>
          </w:p>
          <w:p w:rsidR="0028350C" w:rsidRPr="00BC1478" w:rsidRDefault="0028350C" w:rsidP="006D26D6">
            <w:pPr>
              <w:numPr>
                <w:ilvl w:val="0"/>
                <w:numId w:val="216"/>
              </w:numPr>
              <w:suppressAutoHyphens/>
              <w:rPr>
                <w:color w:val="auto"/>
                <w:sz w:val="20"/>
                <w:szCs w:val="20"/>
              </w:rPr>
            </w:pPr>
            <w:r w:rsidRPr="00736645">
              <w:rPr>
                <w:color w:val="auto"/>
                <w:sz w:val="20"/>
                <w:szCs w:val="20"/>
              </w:rPr>
              <w:t xml:space="preserve">oblicza wymiary graniczne i tolerancje </w:t>
            </w:r>
          </w:p>
        </w:tc>
      </w:tr>
      <w:tr w:rsidR="0028350C" w:rsidRPr="00736645" w:rsidTr="0012459D">
        <w:trPr>
          <w:jc w:val="center"/>
        </w:trPr>
        <w:tc>
          <w:tcPr>
            <w:tcW w:w="2428" w:type="pct"/>
          </w:tcPr>
          <w:p w:rsidR="0028350C" w:rsidRPr="00736645" w:rsidRDefault="0028350C" w:rsidP="006D26D6">
            <w:pPr>
              <w:numPr>
                <w:ilvl w:val="0"/>
                <w:numId w:val="206"/>
              </w:numPr>
              <w:contextualSpacing/>
              <w:rPr>
                <w:color w:val="auto"/>
                <w:sz w:val="20"/>
                <w:szCs w:val="20"/>
              </w:rPr>
            </w:pPr>
            <w:r w:rsidRPr="00736645">
              <w:rPr>
                <w:color w:val="auto"/>
                <w:sz w:val="20"/>
                <w:szCs w:val="20"/>
              </w:rPr>
              <w:t>charakteryzuje środki transportu wewnętrznego:</w:t>
            </w:r>
          </w:p>
          <w:p w:rsidR="0028350C" w:rsidRPr="00736645" w:rsidRDefault="0028350C" w:rsidP="006D26D6">
            <w:pPr>
              <w:numPr>
                <w:ilvl w:val="0"/>
                <w:numId w:val="240"/>
              </w:numPr>
              <w:pBdr>
                <w:top w:val="nil"/>
                <w:left w:val="nil"/>
                <w:bottom w:val="nil"/>
                <w:right w:val="nil"/>
                <w:between w:val="nil"/>
              </w:pBdr>
              <w:contextualSpacing/>
              <w:rPr>
                <w:color w:val="auto"/>
                <w:sz w:val="20"/>
                <w:szCs w:val="20"/>
              </w:rPr>
            </w:pPr>
            <w:r w:rsidRPr="00736645">
              <w:rPr>
                <w:color w:val="auto"/>
                <w:sz w:val="20"/>
                <w:szCs w:val="20"/>
              </w:rPr>
              <w:t xml:space="preserve">dobiera sposoby transportu i składowania materiałów </w:t>
            </w:r>
          </w:p>
          <w:p w:rsidR="0028350C" w:rsidRPr="00736645" w:rsidRDefault="0028350C" w:rsidP="00BC1478">
            <w:pPr>
              <w:ind w:left="502" w:hanging="360"/>
              <w:contextualSpacing/>
              <w:rPr>
                <w:color w:val="auto"/>
                <w:sz w:val="20"/>
                <w:szCs w:val="20"/>
              </w:rPr>
            </w:pPr>
          </w:p>
        </w:tc>
        <w:tc>
          <w:tcPr>
            <w:tcW w:w="2572" w:type="pct"/>
          </w:tcPr>
          <w:p w:rsidR="0028350C" w:rsidRPr="00736645" w:rsidRDefault="0028350C" w:rsidP="006D26D6">
            <w:pPr>
              <w:numPr>
                <w:ilvl w:val="0"/>
                <w:numId w:val="217"/>
              </w:numPr>
              <w:suppressAutoHyphens/>
              <w:rPr>
                <w:color w:val="auto"/>
                <w:sz w:val="20"/>
                <w:szCs w:val="20"/>
              </w:rPr>
            </w:pPr>
            <w:r w:rsidRPr="00736645">
              <w:rPr>
                <w:color w:val="auto"/>
                <w:sz w:val="20"/>
                <w:szCs w:val="20"/>
              </w:rPr>
              <w:t xml:space="preserve">rozróżnia środki transportu i przechowywania materiałów w zakresie niezbędnym do wykonania pomocniczych prac </w:t>
            </w:r>
            <w:proofErr w:type="spellStart"/>
            <w:r w:rsidRPr="00736645">
              <w:rPr>
                <w:color w:val="auto"/>
                <w:sz w:val="20"/>
                <w:szCs w:val="20"/>
              </w:rPr>
              <w:t>mechatronicznych</w:t>
            </w:r>
            <w:proofErr w:type="spellEnd"/>
            <w:r w:rsidRPr="00736645">
              <w:rPr>
                <w:color w:val="auto"/>
                <w:sz w:val="20"/>
                <w:szCs w:val="20"/>
              </w:rPr>
              <w:t xml:space="preserve"> </w:t>
            </w:r>
          </w:p>
          <w:p w:rsidR="0028350C" w:rsidRPr="00736645" w:rsidRDefault="0028350C" w:rsidP="006D26D6">
            <w:pPr>
              <w:numPr>
                <w:ilvl w:val="0"/>
                <w:numId w:val="217"/>
              </w:numPr>
              <w:suppressAutoHyphens/>
              <w:rPr>
                <w:color w:val="auto"/>
                <w:sz w:val="20"/>
                <w:szCs w:val="20"/>
              </w:rPr>
            </w:pPr>
            <w:r w:rsidRPr="00736645">
              <w:rPr>
                <w:color w:val="auto"/>
                <w:sz w:val="20"/>
                <w:szCs w:val="20"/>
              </w:rPr>
              <w:t xml:space="preserve">określa wymagania dotyczące transportu i składowania elementów, części i wyrobów w zakresie wykonywanych  prac </w:t>
            </w:r>
            <w:proofErr w:type="spellStart"/>
            <w:r w:rsidRPr="00736645">
              <w:rPr>
                <w:color w:val="auto"/>
                <w:sz w:val="20"/>
                <w:szCs w:val="20"/>
              </w:rPr>
              <w:t>mechatronicznych</w:t>
            </w:r>
            <w:proofErr w:type="spellEnd"/>
            <w:r w:rsidRPr="00736645">
              <w:rPr>
                <w:color w:val="auto"/>
                <w:sz w:val="20"/>
                <w:szCs w:val="20"/>
              </w:rPr>
              <w:t xml:space="preserve"> </w:t>
            </w:r>
          </w:p>
          <w:p w:rsidR="0028350C" w:rsidRPr="00736645" w:rsidRDefault="0028350C" w:rsidP="006D26D6">
            <w:pPr>
              <w:numPr>
                <w:ilvl w:val="0"/>
                <w:numId w:val="217"/>
              </w:numPr>
              <w:suppressAutoHyphens/>
              <w:rPr>
                <w:color w:val="auto"/>
                <w:sz w:val="20"/>
                <w:szCs w:val="20"/>
              </w:rPr>
            </w:pPr>
            <w:r w:rsidRPr="00736645">
              <w:rPr>
                <w:color w:val="auto"/>
                <w:sz w:val="20"/>
                <w:szCs w:val="20"/>
              </w:rPr>
              <w:t xml:space="preserve">organizuje stanowisko składowania i magazynowania materiałów  </w:t>
            </w:r>
          </w:p>
          <w:p w:rsidR="0028350C" w:rsidRPr="00736645" w:rsidRDefault="0028350C" w:rsidP="006D26D6">
            <w:pPr>
              <w:numPr>
                <w:ilvl w:val="0"/>
                <w:numId w:val="217"/>
              </w:numPr>
              <w:suppressAutoHyphens/>
              <w:rPr>
                <w:color w:val="auto"/>
                <w:sz w:val="20"/>
                <w:szCs w:val="20"/>
              </w:rPr>
            </w:pPr>
            <w:r w:rsidRPr="00736645">
              <w:rPr>
                <w:color w:val="auto"/>
                <w:sz w:val="20"/>
                <w:szCs w:val="20"/>
              </w:rPr>
              <w:t xml:space="preserve">dobiera sposób i urządzenia transportowe do rodzaju materiału </w:t>
            </w:r>
          </w:p>
          <w:p w:rsidR="0028350C" w:rsidRPr="00736645" w:rsidRDefault="0028350C" w:rsidP="006D26D6">
            <w:pPr>
              <w:numPr>
                <w:ilvl w:val="0"/>
                <w:numId w:val="217"/>
              </w:numPr>
              <w:suppressAutoHyphens/>
              <w:rPr>
                <w:color w:val="auto"/>
                <w:sz w:val="20"/>
                <w:szCs w:val="20"/>
              </w:rPr>
            </w:pPr>
            <w:r w:rsidRPr="00736645">
              <w:rPr>
                <w:color w:val="auto"/>
                <w:sz w:val="20"/>
                <w:szCs w:val="20"/>
              </w:rPr>
              <w:t xml:space="preserve">stosuje zasady składowania zgodnie z wymaganiami ochrony środowiska, wskazań producenta i przepisami wewnętrznymi </w:t>
            </w:r>
          </w:p>
          <w:p w:rsidR="0028350C" w:rsidRPr="00BC1478" w:rsidRDefault="0028350C" w:rsidP="006D26D6">
            <w:pPr>
              <w:numPr>
                <w:ilvl w:val="0"/>
                <w:numId w:val="217"/>
              </w:numPr>
              <w:suppressAutoHyphens/>
              <w:rPr>
                <w:color w:val="auto"/>
                <w:sz w:val="20"/>
                <w:szCs w:val="20"/>
              </w:rPr>
            </w:pPr>
            <w:r w:rsidRPr="00736645">
              <w:rPr>
                <w:color w:val="auto"/>
                <w:sz w:val="20"/>
                <w:szCs w:val="20"/>
              </w:rPr>
              <w:t xml:space="preserve">stosuje procedury dotyczące składowania materiałów i wyrobów oraz wykonywania prac związanych z utrzymaniem w należytym stanie stanowiska pracy </w:t>
            </w:r>
          </w:p>
        </w:tc>
      </w:tr>
      <w:tr w:rsidR="0028350C" w:rsidRPr="00736645" w:rsidTr="0012459D">
        <w:trPr>
          <w:jc w:val="center"/>
        </w:trPr>
        <w:tc>
          <w:tcPr>
            <w:tcW w:w="2428" w:type="pct"/>
          </w:tcPr>
          <w:p w:rsidR="0028350C" w:rsidRPr="00736645" w:rsidRDefault="0028350C" w:rsidP="006D26D6">
            <w:pPr>
              <w:numPr>
                <w:ilvl w:val="0"/>
                <w:numId w:val="206"/>
              </w:numPr>
              <w:pBdr>
                <w:top w:val="nil"/>
                <w:left w:val="nil"/>
                <w:bottom w:val="nil"/>
                <w:right w:val="nil"/>
                <w:between w:val="nil"/>
              </w:pBdr>
              <w:contextualSpacing/>
              <w:rPr>
                <w:color w:val="auto"/>
                <w:sz w:val="20"/>
                <w:szCs w:val="20"/>
              </w:rPr>
            </w:pPr>
            <w:r w:rsidRPr="00736645">
              <w:rPr>
                <w:color w:val="auto"/>
                <w:sz w:val="20"/>
                <w:szCs w:val="20"/>
              </w:rPr>
              <w:lastRenderedPageBreak/>
              <w:t xml:space="preserve">stosuje programy komputerowe wspomagające wykonywanie zadań </w:t>
            </w:r>
          </w:p>
          <w:p w:rsidR="0028350C" w:rsidRPr="00736645" w:rsidRDefault="0028350C" w:rsidP="00BC1478">
            <w:pPr>
              <w:ind w:left="502" w:hanging="360"/>
              <w:contextualSpacing/>
              <w:rPr>
                <w:color w:val="auto"/>
                <w:sz w:val="20"/>
                <w:szCs w:val="20"/>
              </w:rPr>
            </w:pPr>
          </w:p>
        </w:tc>
        <w:tc>
          <w:tcPr>
            <w:tcW w:w="2572" w:type="pct"/>
          </w:tcPr>
          <w:p w:rsidR="0028350C" w:rsidRPr="00736645" w:rsidRDefault="0028350C" w:rsidP="006D26D6">
            <w:pPr>
              <w:numPr>
                <w:ilvl w:val="0"/>
                <w:numId w:val="218"/>
              </w:numPr>
              <w:suppressAutoHyphens/>
              <w:rPr>
                <w:color w:val="auto"/>
                <w:sz w:val="20"/>
                <w:szCs w:val="20"/>
              </w:rPr>
            </w:pPr>
            <w:r w:rsidRPr="00736645">
              <w:rPr>
                <w:color w:val="auto"/>
                <w:sz w:val="20"/>
                <w:szCs w:val="20"/>
              </w:rPr>
              <w:t xml:space="preserve">rozróżnia programy komputerowe wspomagające wykonywanie zadań </w:t>
            </w:r>
          </w:p>
          <w:p w:rsidR="0028350C" w:rsidRPr="00736645" w:rsidRDefault="0028350C" w:rsidP="006D26D6">
            <w:pPr>
              <w:numPr>
                <w:ilvl w:val="0"/>
                <w:numId w:val="218"/>
              </w:numPr>
              <w:suppressAutoHyphens/>
              <w:rPr>
                <w:color w:val="auto"/>
                <w:sz w:val="20"/>
                <w:szCs w:val="20"/>
              </w:rPr>
            </w:pPr>
            <w:r w:rsidRPr="00736645">
              <w:rPr>
                <w:color w:val="auto"/>
                <w:sz w:val="20"/>
                <w:szCs w:val="20"/>
              </w:rPr>
              <w:t xml:space="preserve">użytkuje oprogramowanie komputerowe wspomagające wykonywanie zadań mechatronika </w:t>
            </w:r>
          </w:p>
          <w:p w:rsidR="0028350C" w:rsidRPr="00BC1478" w:rsidRDefault="0028350C" w:rsidP="006D26D6">
            <w:pPr>
              <w:numPr>
                <w:ilvl w:val="0"/>
                <w:numId w:val="218"/>
              </w:numPr>
              <w:suppressAutoHyphens/>
              <w:rPr>
                <w:color w:val="auto"/>
                <w:sz w:val="20"/>
                <w:szCs w:val="20"/>
              </w:rPr>
            </w:pPr>
            <w:r w:rsidRPr="00736645">
              <w:rPr>
                <w:color w:val="auto"/>
                <w:sz w:val="20"/>
                <w:szCs w:val="20"/>
              </w:rPr>
              <w:t xml:space="preserve">wykonuje zadania zawodowe mechatronika korzystając z programów komputerowych </w:t>
            </w:r>
          </w:p>
        </w:tc>
      </w:tr>
      <w:tr w:rsidR="0028350C" w:rsidRPr="00736645" w:rsidTr="0012459D">
        <w:trPr>
          <w:jc w:val="center"/>
        </w:trPr>
        <w:tc>
          <w:tcPr>
            <w:tcW w:w="2428" w:type="pct"/>
          </w:tcPr>
          <w:p w:rsidR="0028350C" w:rsidRPr="00736645" w:rsidRDefault="0028350C" w:rsidP="006D26D6">
            <w:pPr>
              <w:numPr>
                <w:ilvl w:val="0"/>
                <w:numId w:val="206"/>
              </w:numPr>
              <w:contextualSpacing/>
              <w:rPr>
                <w:color w:val="auto"/>
                <w:sz w:val="20"/>
                <w:szCs w:val="20"/>
              </w:rPr>
            </w:pPr>
            <w:r w:rsidRPr="00736645">
              <w:rPr>
                <w:color w:val="auto"/>
                <w:sz w:val="20"/>
                <w:szCs w:val="20"/>
              </w:rPr>
              <w:t xml:space="preserve">rozpoznaje właściwe normy i procedury oceny zgodności podczas realizacji zadań zawodowych </w:t>
            </w:r>
          </w:p>
        </w:tc>
        <w:tc>
          <w:tcPr>
            <w:tcW w:w="2572" w:type="pct"/>
          </w:tcPr>
          <w:p w:rsidR="0028350C" w:rsidRPr="00736645" w:rsidRDefault="0028350C" w:rsidP="006D26D6">
            <w:pPr>
              <w:numPr>
                <w:ilvl w:val="6"/>
                <w:numId w:val="171"/>
              </w:numPr>
              <w:ind w:left="360"/>
              <w:contextualSpacing/>
              <w:rPr>
                <w:color w:val="auto"/>
                <w:sz w:val="20"/>
                <w:szCs w:val="20"/>
              </w:rPr>
            </w:pPr>
            <w:r w:rsidRPr="00736645">
              <w:rPr>
                <w:color w:val="auto"/>
                <w:sz w:val="20"/>
                <w:szCs w:val="20"/>
              </w:rPr>
              <w:t xml:space="preserve">wymienia cele  normalizacji krajowej </w:t>
            </w:r>
          </w:p>
          <w:p w:rsidR="0028350C" w:rsidRPr="00736645" w:rsidRDefault="0028350C" w:rsidP="006D26D6">
            <w:pPr>
              <w:numPr>
                <w:ilvl w:val="6"/>
                <w:numId w:val="171"/>
              </w:numPr>
              <w:ind w:left="360"/>
              <w:contextualSpacing/>
              <w:rPr>
                <w:color w:val="auto"/>
                <w:sz w:val="20"/>
                <w:szCs w:val="20"/>
              </w:rPr>
            </w:pPr>
            <w:r w:rsidRPr="00736645">
              <w:rPr>
                <w:color w:val="auto"/>
                <w:sz w:val="20"/>
                <w:szCs w:val="20"/>
              </w:rPr>
              <w:t xml:space="preserve">podaje definicje i cechy normy </w:t>
            </w:r>
          </w:p>
          <w:p w:rsidR="0028350C" w:rsidRPr="00736645" w:rsidRDefault="0028350C" w:rsidP="006D26D6">
            <w:pPr>
              <w:numPr>
                <w:ilvl w:val="6"/>
                <w:numId w:val="171"/>
              </w:numPr>
              <w:ind w:left="360"/>
              <w:contextualSpacing/>
              <w:rPr>
                <w:color w:val="auto"/>
                <w:sz w:val="20"/>
                <w:szCs w:val="20"/>
              </w:rPr>
            </w:pPr>
            <w:r w:rsidRPr="00736645">
              <w:rPr>
                <w:color w:val="auto"/>
                <w:sz w:val="20"/>
                <w:szCs w:val="20"/>
              </w:rPr>
              <w:t xml:space="preserve">rozróżnia oznaczenie normy międzynarodowej, europejskiej i krajowej </w:t>
            </w:r>
          </w:p>
          <w:p w:rsidR="0028350C" w:rsidRPr="00BC1478" w:rsidRDefault="0028350C" w:rsidP="006D26D6">
            <w:pPr>
              <w:numPr>
                <w:ilvl w:val="6"/>
                <w:numId w:val="171"/>
              </w:numPr>
              <w:ind w:left="360"/>
              <w:contextualSpacing/>
              <w:rPr>
                <w:color w:val="auto"/>
                <w:sz w:val="20"/>
                <w:szCs w:val="20"/>
              </w:rPr>
            </w:pPr>
            <w:r w:rsidRPr="00736645">
              <w:rPr>
                <w:color w:val="auto"/>
                <w:sz w:val="20"/>
                <w:szCs w:val="20"/>
              </w:rPr>
              <w:t xml:space="preserve">korzysta ze źródeł informacji dotyczących norm </w:t>
            </w:r>
            <w:r w:rsidRPr="00736645">
              <w:rPr>
                <w:color w:val="auto"/>
                <w:sz w:val="20"/>
                <w:szCs w:val="20"/>
              </w:rPr>
              <w:br/>
              <w:t xml:space="preserve">i procedur oceny zgodności </w:t>
            </w:r>
          </w:p>
        </w:tc>
      </w:tr>
      <w:tr w:rsidR="0028350C" w:rsidRPr="00736645" w:rsidTr="0012459D">
        <w:trPr>
          <w:jc w:val="center"/>
        </w:trPr>
        <w:tc>
          <w:tcPr>
            <w:tcW w:w="5000" w:type="pct"/>
            <w:gridSpan w:val="2"/>
            <w:shd w:val="clear" w:color="auto" w:fill="auto"/>
            <w:vAlign w:val="center"/>
          </w:tcPr>
          <w:p w:rsidR="0028350C" w:rsidRPr="00736645" w:rsidRDefault="0028350C" w:rsidP="00736645">
            <w:pPr>
              <w:rPr>
                <w:rFonts w:eastAsia="Arial"/>
                <w:color w:val="auto"/>
                <w:sz w:val="20"/>
                <w:szCs w:val="20"/>
              </w:rPr>
            </w:pPr>
            <w:r w:rsidRPr="00736645">
              <w:rPr>
                <w:rFonts w:eastAsia="Arial"/>
                <w:color w:val="auto"/>
                <w:sz w:val="20"/>
                <w:szCs w:val="20"/>
              </w:rPr>
              <w:t>ELM.03.3. Montaż elementów, podzespołów i zespołów mechanicznych</w:t>
            </w:r>
          </w:p>
        </w:tc>
      </w:tr>
      <w:tr w:rsidR="0028350C" w:rsidRPr="00736645" w:rsidTr="0012459D">
        <w:trPr>
          <w:jc w:val="center"/>
        </w:trPr>
        <w:tc>
          <w:tcPr>
            <w:tcW w:w="2428" w:type="pct"/>
            <w:shd w:val="clear" w:color="auto" w:fill="auto"/>
            <w:vAlign w:val="center"/>
          </w:tcPr>
          <w:p w:rsidR="0028350C" w:rsidRPr="00736645" w:rsidRDefault="0028350C" w:rsidP="00736645">
            <w:pPr>
              <w:jc w:val="center"/>
              <w:rPr>
                <w:color w:val="auto"/>
                <w:sz w:val="20"/>
                <w:szCs w:val="20"/>
              </w:rPr>
            </w:pPr>
            <w:r w:rsidRPr="00736645">
              <w:rPr>
                <w:color w:val="auto"/>
                <w:sz w:val="20"/>
                <w:szCs w:val="20"/>
              </w:rPr>
              <w:t>Efekty kształcenia</w:t>
            </w:r>
          </w:p>
        </w:tc>
        <w:tc>
          <w:tcPr>
            <w:tcW w:w="2572" w:type="pct"/>
            <w:shd w:val="clear" w:color="auto" w:fill="auto"/>
            <w:vAlign w:val="center"/>
          </w:tcPr>
          <w:p w:rsidR="0028350C" w:rsidRPr="00736645" w:rsidRDefault="0028350C" w:rsidP="00736645">
            <w:pPr>
              <w:jc w:val="center"/>
              <w:rPr>
                <w:color w:val="auto"/>
                <w:sz w:val="20"/>
                <w:szCs w:val="20"/>
              </w:rPr>
            </w:pPr>
            <w:r w:rsidRPr="00736645">
              <w:rPr>
                <w:color w:val="auto"/>
                <w:sz w:val="20"/>
                <w:szCs w:val="20"/>
              </w:rPr>
              <w:t>Kryteria weryfikacji</w:t>
            </w:r>
          </w:p>
        </w:tc>
      </w:tr>
      <w:tr w:rsidR="0028350C" w:rsidRPr="00736645" w:rsidTr="00736645">
        <w:trPr>
          <w:jc w:val="center"/>
        </w:trPr>
        <w:tc>
          <w:tcPr>
            <w:tcW w:w="2428" w:type="pct"/>
            <w:shd w:val="clear" w:color="auto" w:fill="A6A6A6" w:themeFill="background1" w:themeFillShade="A6"/>
          </w:tcPr>
          <w:p w:rsidR="0028350C" w:rsidRPr="00736645" w:rsidRDefault="0028350C" w:rsidP="00736645">
            <w:pPr>
              <w:jc w:val="center"/>
              <w:rPr>
                <w:color w:val="auto"/>
                <w:sz w:val="20"/>
                <w:szCs w:val="20"/>
              </w:rPr>
            </w:pPr>
            <w:r w:rsidRPr="00736645">
              <w:rPr>
                <w:color w:val="auto"/>
                <w:sz w:val="20"/>
                <w:szCs w:val="20"/>
              </w:rPr>
              <w:t>Uczeń:</w:t>
            </w:r>
          </w:p>
        </w:tc>
        <w:tc>
          <w:tcPr>
            <w:tcW w:w="2572" w:type="pct"/>
            <w:shd w:val="clear" w:color="auto" w:fill="A6A6A6" w:themeFill="background1" w:themeFillShade="A6"/>
          </w:tcPr>
          <w:p w:rsidR="0028350C" w:rsidRPr="00736645" w:rsidRDefault="0028350C" w:rsidP="00736645">
            <w:pPr>
              <w:jc w:val="center"/>
              <w:rPr>
                <w:color w:val="auto"/>
                <w:sz w:val="20"/>
                <w:szCs w:val="20"/>
              </w:rPr>
            </w:pPr>
            <w:r w:rsidRPr="00736645">
              <w:rPr>
                <w:color w:val="auto"/>
                <w:sz w:val="20"/>
                <w:szCs w:val="20"/>
              </w:rPr>
              <w:t>Uczeń:</w:t>
            </w:r>
          </w:p>
        </w:tc>
      </w:tr>
      <w:tr w:rsidR="0028350C" w:rsidRPr="00736645" w:rsidTr="0012459D">
        <w:trPr>
          <w:jc w:val="center"/>
        </w:trPr>
        <w:tc>
          <w:tcPr>
            <w:tcW w:w="2428" w:type="pct"/>
          </w:tcPr>
          <w:p w:rsidR="0028350C" w:rsidRPr="00BC1478" w:rsidRDefault="0028350C" w:rsidP="006D26D6">
            <w:pPr>
              <w:pStyle w:val="Akapitzlist"/>
              <w:numPr>
                <w:ilvl w:val="0"/>
                <w:numId w:val="434"/>
              </w:numPr>
              <w:rPr>
                <w:color w:val="auto"/>
                <w:sz w:val="20"/>
                <w:szCs w:val="20"/>
              </w:rPr>
            </w:pPr>
            <w:r w:rsidRPr="00BC1478">
              <w:rPr>
                <w:color w:val="auto"/>
                <w:sz w:val="20"/>
                <w:szCs w:val="20"/>
              </w:rPr>
              <w:t>charakteryzuje elementy, podzespoły i zespoły mechaniczne:</w:t>
            </w:r>
          </w:p>
          <w:p w:rsidR="0028350C" w:rsidRPr="00736645" w:rsidRDefault="0028350C" w:rsidP="006D26D6">
            <w:pPr>
              <w:numPr>
                <w:ilvl w:val="0"/>
                <w:numId w:val="241"/>
              </w:numPr>
              <w:pBdr>
                <w:top w:val="nil"/>
                <w:left w:val="nil"/>
                <w:bottom w:val="nil"/>
                <w:right w:val="nil"/>
                <w:between w:val="nil"/>
              </w:pBdr>
              <w:contextualSpacing/>
              <w:rPr>
                <w:color w:val="auto"/>
                <w:sz w:val="20"/>
                <w:szCs w:val="20"/>
              </w:rPr>
            </w:pPr>
            <w:r w:rsidRPr="00736645">
              <w:rPr>
                <w:color w:val="auto"/>
                <w:sz w:val="20"/>
                <w:szCs w:val="20"/>
              </w:rPr>
              <w:t xml:space="preserve">wyjaśnia budowę i zasadę działania  elementów, podzespołów i zespołów mechanicznych </w:t>
            </w:r>
          </w:p>
          <w:p w:rsidR="0028350C" w:rsidRPr="00736645" w:rsidRDefault="0028350C" w:rsidP="006D26D6">
            <w:pPr>
              <w:numPr>
                <w:ilvl w:val="0"/>
                <w:numId w:val="241"/>
              </w:numPr>
              <w:pBdr>
                <w:top w:val="nil"/>
                <w:left w:val="nil"/>
                <w:bottom w:val="nil"/>
                <w:right w:val="nil"/>
                <w:between w:val="nil"/>
              </w:pBdr>
              <w:contextualSpacing/>
              <w:rPr>
                <w:color w:val="auto"/>
                <w:sz w:val="20"/>
                <w:szCs w:val="20"/>
              </w:rPr>
            </w:pPr>
            <w:r w:rsidRPr="00736645">
              <w:rPr>
                <w:color w:val="auto"/>
                <w:sz w:val="20"/>
                <w:szCs w:val="20"/>
              </w:rPr>
              <w:t xml:space="preserve">dobiera elementy, podzespoły i zespoły mechaniczne </w:t>
            </w:r>
          </w:p>
        </w:tc>
        <w:tc>
          <w:tcPr>
            <w:tcW w:w="2572" w:type="pct"/>
          </w:tcPr>
          <w:p w:rsidR="0028350C" w:rsidRPr="00736645" w:rsidRDefault="0028350C" w:rsidP="006D26D6">
            <w:pPr>
              <w:numPr>
                <w:ilvl w:val="0"/>
                <w:numId w:val="219"/>
              </w:numPr>
              <w:suppressAutoHyphens/>
              <w:rPr>
                <w:color w:val="auto"/>
                <w:sz w:val="20"/>
                <w:szCs w:val="20"/>
              </w:rPr>
            </w:pPr>
            <w:r w:rsidRPr="00736645">
              <w:rPr>
                <w:color w:val="auto"/>
                <w:sz w:val="20"/>
                <w:szCs w:val="20"/>
              </w:rPr>
              <w:t xml:space="preserve">rozpoznaje elementy, podzespoły i zespoły mechaniczne, tj.  wały, osie, łożyska, sprzęgła, przekładnie, mechanizmy, elementy sprężynujące </w:t>
            </w:r>
          </w:p>
          <w:p w:rsidR="0028350C" w:rsidRPr="00736645" w:rsidRDefault="0028350C" w:rsidP="006D26D6">
            <w:pPr>
              <w:numPr>
                <w:ilvl w:val="0"/>
                <w:numId w:val="219"/>
              </w:numPr>
              <w:suppressAutoHyphens/>
              <w:rPr>
                <w:color w:val="auto"/>
                <w:sz w:val="20"/>
                <w:szCs w:val="20"/>
              </w:rPr>
            </w:pPr>
            <w:r w:rsidRPr="00736645">
              <w:rPr>
                <w:color w:val="auto"/>
                <w:sz w:val="20"/>
                <w:szCs w:val="20"/>
              </w:rPr>
              <w:t xml:space="preserve">omawia budowę elementów, podzespołów i zespołów mechanicznych, tj.  wały, osie, łożyska, sprzęgła, przekładnie, mechanizmy, elementy sprężynujące </w:t>
            </w:r>
          </w:p>
          <w:p w:rsidR="0028350C" w:rsidRPr="00736645" w:rsidRDefault="0028350C" w:rsidP="006D26D6">
            <w:pPr>
              <w:numPr>
                <w:ilvl w:val="0"/>
                <w:numId w:val="219"/>
              </w:numPr>
              <w:suppressAutoHyphens/>
              <w:rPr>
                <w:color w:val="auto"/>
                <w:sz w:val="20"/>
                <w:szCs w:val="20"/>
              </w:rPr>
            </w:pPr>
            <w:r w:rsidRPr="00736645">
              <w:rPr>
                <w:color w:val="auto"/>
                <w:sz w:val="20"/>
                <w:szCs w:val="20"/>
              </w:rPr>
              <w:t xml:space="preserve">określa zasadę działania elementów, podzespołów i zespołów mechanicznych, tj.  wały, osie, łożyska, sprzęgła, przekładnie, mechanizmy, elementy sprężynujące </w:t>
            </w:r>
          </w:p>
          <w:p w:rsidR="0028350C" w:rsidRPr="00736645" w:rsidRDefault="0028350C" w:rsidP="006D26D6">
            <w:pPr>
              <w:numPr>
                <w:ilvl w:val="0"/>
                <w:numId w:val="219"/>
              </w:numPr>
              <w:suppressAutoHyphens/>
              <w:rPr>
                <w:color w:val="auto"/>
                <w:sz w:val="20"/>
                <w:szCs w:val="20"/>
              </w:rPr>
            </w:pPr>
            <w:r w:rsidRPr="00736645">
              <w:rPr>
                <w:color w:val="auto"/>
                <w:sz w:val="20"/>
                <w:szCs w:val="20"/>
              </w:rPr>
              <w:t xml:space="preserve">określa zastosowanie elementów, podzespołów i zespołów mechanicznych, tj.  wały, osie, łożyska, sprzęgła, przekładnie, mechanizmy, elementy sprężynujące </w:t>
            </w:r>
          </w:p>
          <w:p w:rsidR="0028350C" w:rsidRPr="00BC1478" w:rsidRDefault="0028350C" w:rsidP="006D26D6">
            <w:pPr>
              <w:numPr>
                <w:ilvl w:val="0"/>
                <w:numId w:val="219"/>
              </w:numPr>
              <w:pBdr>
                <w:top w:val="nil"/>
                <w:left w:val="nil"/>
                <w:bottom w:val="nil"/>
                <w:right w:val="nil"/>
                <w:between w:val="nil"/>
              </w:pBdr>
              <w:suppressAutoHyphens/>
              <w:rPr>
                <w:color w:val="auto"/>
                <w:sz w:val="20"/>
                <w:szCs w:val="20"/>
              </w:rPr>
            </w:pPr>
            <w:r w:rsidRPr="00736645">
              <w:rPr>
                <w:color w:val="auto"/>
                <w:sz w:val="20"/>
                <w:szCs w:val="20"/>
              </w:rPr>
              <w:t xml:space="preserve">dobiera elementy, podzespoły i zespoły mechaniczne do montażu urządzeń i systemów </w:t>
            </w:r>
            <w:proofErr w:type="spellStart"/>
            <w:r w:rsidRPr="00736645">
              <w:rPr>
                <w:color w:val="auto"/>
                <w:sz w:val="20"/>
                <w:szCs w:val="20"/>
              </w:rPr>
              <w:t>mechatronicznych</w:t>
            </w:r>
            <w:proofErr w:type="spellEnd"/>
            <w:r w:rsidRPr="00736645">
              <w:rPr>
                <w:color w:val="auto"/>
                <w:sz w:val="20"/>
                <w:szCs w:val="20"/>
              </w:rPr>
              <w:t xml:space="preserve"> </w:t>
            </w:r>
          </w:p>
        </w:tc>
      </w:tr>
      <w:tr w:rsidR="0028350C" w:rsidRPr="00736645" w:rsidTr="0012459D">
        <w:trPr>
          <w:jc w:val="center"/>
        </w:trPr>
        <w:tc>
          <w:tcPr>
            <w:tcW w:w="2428" w:type="pct"/>
          </w:tcPr>
          <w:p w:rsidR="0028350C" w:rsidRPr="00BC1478" w:rsidRDefault="0028350C" w:rsidP="006D26D6">
            <w:pPr>
              <w:pStyle w:val="Akapitzlist"/>
              <w:numPr>
                <w:ilvl w:val="0"/>
                <w:numId w:val="434"/>
              </w:numPr>
              <w:rPr>
                <w:color w:val="auto"/>
                <w:sz w:val="20"/>
                <w:szCs w:val="20"/>
              </w:rPr>
            </w:pPr>
            <w:r w:rsidRPr="00BC1478">
              <w:rPr>
                <w:color w:val="auto"/>
                <w:sz w:val="20"/>
                <w:szCs w:val="20"/>
              </w:rPr>
              <w:t>charakteryzuje części maszyn i urządzeń:</w:t>
            </w:r>
          </w:p>
          <w:p w:rsidR="0028350C" w:rsidRPr="00736645" w:rsidRDefault="0028350C" w:rsidP="006D26D6">
            <w:pPr>
              <w:numPr>
                <w:ilvl w:val="0"/>
                <w:numId w:val="242"/>
              </w:numPr>
              <w:contextualSpacing/>
              <w:rPr>
                <w:color w:val="auto"/>
                <w:sz w:val="20"/>
                <w:szCs w:val="20"/>
              </w:rPr>
            </w:pPr>
            <w:r w:rsidRPr="00736645">
              <w:rPr>
                <w:color w:val="auto"/>
                <w:sz w:val="20"/>
                <w:szCs w:val="20"/>
              </w:rPr>
              <w:t xml:space="preserve">określa funkcje części maszyn i urządzeń </w:t>
            </w:r>
          </w:p>
          <w:p w:rsidR="0028350C" w:rsidRPr="00736645" w:rsidRDefault="0028350C" w:rsidP="00BC1478">
            <w:pPr>
              <w:ind w:left="502" w:hanging="360"/>
              <w:contextualSpacing/>
              <w:rPr>
                <w:color w:val="auto"/>
                <w:sz w:val="20"/>
                <w:szCs w:val="20"/>
              </w:rPr>
            </w:pPr>
          </w:p>
        </w:tc>
        <w:tc>
          <w:tcPr>
            <w:tcW w:w="2572" w:type="pct"/>
          </w:tcPr>
          <w:p w:rsidR="0028350C" w:rsidRPr="00736645" w:rsidRDefault="0028350C" w:rsidP="006D26D6">
            <w:pPr>
              <w:numPr>
                <w:ilvl w:val="0"/>
                <w:numId w:val="220"/>
              </w:numPr>
              <w:suppressAutoHyphens/>
              <w:rPr>
                <w:color w:val="auto"/>
                <w:sz w:val="20"/>
                <w:szCs w:val="20"/>
              </w:rPr>
            </w:pPr>
            <w:r w:rsidRPr="00736645">
              <w:rPr>
                <w:color w:val="auto"/>
                <w:sz w:val="20"/>
                <w:szCs w:val="20"/>
              </w:rPr>
              <w:t xml:space="preserve">wymienia części maszyn i urządzeń, tj.  łożyska, sprzęgła, przekładnie, hamulce, napędy </w:t>
            </w:r>
          </w:p>
          <w:p w:rsidR="0028350C" w:rsidRPr="00736645" w:rsidRDefault="0028350C" w:rsidP="006D26D6">
            <w:pPr>
              <w:numPr>
                <w:ilvl w:val="0"/>
                <w:numId w:val="220"/>
              </w:numPr>
              <w:suppressAutoHyphens/>
              <w:rPr>
                <w:color w:val="auto"/>
                <w:sz w:val="20"/>
                <w:szCs w:val="20"/>
              </w:rPr>
            </w:pPr>
            <w:r w:rsidRPr="00736645">
              <w:rPr>
                <w:color w:val="auto"/>
                <w:sz w:val="20"/>
                <w:szCs w:val="20"/>
              </w:rPr>
              <w:t xml:space="preserve">rozpoznaje części maszyn i urządzeń, tj.  łożyska, sprzęgła, przekładnie, hamulce, napędy, na podstawie symboli, wyglądu </w:t>
            </w:r>
          </w:p>
          <w:p w:rsidR="0028350C" w:rsidRPr="00736645" w:rsidRDefault="0028350C" w:rsidP="006D26D6">
            <w:pPr>
              <w:numPr>
                <w:ilvl w:val="0"/>
                <w:numId w:val="220"/>
              </w:numPr>
              <w:suppressAutoHyphens/>
              <w:rPr>
                <w:color w:val="auto"/>
                <w:sz w:val="20"/>
                <w:szCs w:val="20"/>
              </w:rPr>
            </w:pPr>
            <w:r w:rsidRPr="00736645">
              <w:rPr>
                <w:color w:val="auto"/>
                <w:sz w:val="20"/>
                <w:szCs w:val="20"/>
              </w:rPr>
              <w:t xml:space="preserve">określa zastosowanie części maszyn i urządzeń, tj.  łożysk, sprzęgieł, przekładni, napędów, hamulców </w:t>
            </w:r>
          </w:p>
          <w:p w:rsidR="0028350C" w:rsidRPr="00BC1478" w:rsidRDefault="0028350C" w:rsidP="006D26D6">
            <w:pPr>
              <w:numPr>
                <w:ilvl w:val="0"/>
                <w:numId w:val="220"/>
              </w:numPr>
              <w:suppressAutoHyphens/>
              <w:rPr>
                <w:color w:val="auto"/>
                <w:sz w:val="20"/>
                <w:szCs w:val="20"/>
              </w:rPr>
            </w:pPr>
            <w:r w:rsidRPr="00736645">
              <w:rPr>
                <w:color w:val="auto"/>
                <w:sz w:val="20"/>
                <w:szCs w:val="20"/>
              </w:rPr>
              <w:t xml:space="preserve">dobiera części maszyn i urządzeń, tj.  łożyska, sprzęgła, przekładnie, napędy, hamulce </w:t>
            </w:r>
          </w:p>
        </w:tc>
      </w:tr>
      <w:tr w:rsidR="0028350C" w:rsidRPr="00736645" w:rsidTr="0012459D">
        <w:trPr>
          <w:jc w:val="center"/>
        </w:trPr>
        <w:tc>
          <w:tcPr>
            <w:tcW w:w="2428" w:type="pct"/>
          </w:tcPr>
          <w:p w:rsidR="0028350C" w:rsidRPr="00BC1478" w:rsidRDefault="0028350C" w:rsidP="006D26D6">
            <w:pPr>
              <w:pStyle w:val="Akapitzlist"/>
              <w:numPr>
                <w:ilvl w:val="0"/>
                <w:numId w:val="434"/>
              </w:numPr>
              <w:rPr>
                <w:color w:val="auto"/>
                <w:sz w:val="20"/>
                <w:szCs w:val="20"/>
              </w:rPr>
            </w:pPr>
            <w:r w:rsidRPr="00BC1478">
              <w:rPr>
                <w:color w:val="auto"/>
                <w:sz w:val="20"/>
                <w:szCs w:val="20"/>
              </w:rPr>
              <w:t xml:space="preserve">wykonuje pomiary wielkości geometrycznych elementów maszyn </w:t>
            </w:r>
          </w:p>
          <w:p w:rsidR="0028350C" w:rsidRPr="00736645" w:rsidRDefault="0028350C" w:rsidP="00BC1478">
            <w:pPr>
              <w:ind w:left="502" w:hanging="360"/>
              <w:contextualSpacing/>
              <w:rPr>
                <w:color w:val="auto"/>
                <w:sz w:val="20"/>
                <w:szCs w:val="20"/>
              </w:rPr>
            </w:pPr>
          </w:p>
        </w:tc>
        <w:tc>
          <w:tcPr>
            <w:tcW w:w="2572" w:type="pct"/>
          </w:tcPr>
          <w:p w:rsidR="0028350C" w:rsidRPr="00736645" w:rsidRDefault="0028350C" w:rsidP="006D26D6">
            <w:pPr>
              <w:numPr>
                <w:ilvl w:val="0"/>
                <w:numId w:val="435"/>
              </w:numPr>
              <w:suppressAutoHyphens/>
              <w:rPr>
                <w:color w:val="auto"/>
                <w:sz w:val="20"/>
                <w:szCs w:val="20"/>
              </w:rPr>
            </w:pPr>
            <w:r w:rsidRPr="00736645">
              <w:rPr>
                <w:color w:val="auto"/>
                <w:sz w:val="20"/>
                <w:szCs w:val="20"/>
              </w:rPr>
              <w:t xml:space="preserve">rozróżnia przyrządy </w:t>
            </w:r>
            <w:proofErr w:type="spellStart"/>
            <w:r w:rsidRPr="00736645">
              <w:rPr>
                <w:color w:val="auto"/>
                <w:sz w:val="20"/>
                <w:szCs w:val="20"/>
              </w:rPr>
              <w:t>kontrolno</w:t>
            </w:r>
            <w:proofErr w:type="spellEnd"/>
            <w:r w:rsidRPr="00736645">
              <w:rPr>
                <w:color w:val="auto"/>
                <w:sz w:val="20"/>
                <w:szCs w:val="20"/>
              </w:rPr>
              <w:t xml:space="preserve"> – pomiarowe do pomiarów wielkości geometrycznych elementów maszyn </w:t>
            </w:r>
          </w:p>
          <w:p w:rsidR="0028350C" w:rsidRPr="00736645" w:rsidRDefault="0028350C" w:rsidP="006D26D6">
            <w:pPr>
              <w:numPr>
                <w:ilvl w:val="0"/>
                <w:numId w:val="435"/>
              </w:numPr>
              <w:suppressAutoHyphens/>
              <w:rPr>
                <w:color w:val="auto"/>
                <w:sz w:val="20"/>
                <w:szCs w:val="20"/>
              </w:rPr>
            </w:pPr>
            <w:r w:rsidRPr="00736645">
              <w:rPr>
                <w:color w:val="auto"/>
                <w:sz w:val="20"/>
                <w:szCs w:val="20"/>
              </w:rPr>
              <w:t xml:space="preserve">dobiera przyrządy </w:t>
            </w:r>
            <w:proofErr w:type="spellStart"/>
            <w:r w:rsidRPr="00736645">
              <w:rPr>
                <w:color w:val="auto"/>
                <w:sz w:val="20"/>
                <w:szCs w:val="20"/>
              </w:rPr>
              <w:t>kontrolno</w:t>
            </w:r>
            <w:proofErr w:type="spellEnd"/>
            <w:r w:rsidRPr="00736645">
              <w:rPr>
                <w:color w:val="auto"/>
                <w:sz w:val="20"/>
                <w:szCs w:val="20"/>
              </w:rPr>
              <w:t xml:space="preserve"> – pomiarowe do pomiarów wielkości geometrycznych elementów maszyn </w:t>
            </w:r>
          </w:p>
          <w:p w:rsidR="0028350C" w:rsidRPr="00736645" w:rsidRDefault="0028350C" w:rsidP="006D26D6">
            <w:pPr>
              <w:numPr>
                <w:ilvl w:val="0"/>
                <w:numId w:val="435"/>
              </w:numPr>
              <w:suppressAutoHyphens/>
              <w:rPr>
                <w:color w:val="auto"/>
                <w:sz w:val="20"/>
                <w:szCs w:val="20"/>
              </w:rPr>
            </w:pPr>
            <w:r w:rsidRPr="00736645">
              <w:rPr>
                <w:color w:val="auto"/>
                <w:sz w:val="20"/>
                <w:szCs w:val="20"/>
              </w:rPr>
              <w:t xml:space="preserve">stosuje zasady wykonywania pomiarów wielkości geometrycznych części maszyn </w:t>
            </w:r>
          </w:p>
          <w:p w:rsidR="0028350C" w:rsidRPr="00BC1478" w:rsidRDefault="0028350C" w:rsidP="006D26D6">
            <w:pPr>
              <w:numPr>
                <w:ilvl w:val="0"/>
                <w:numId w:val="435"/>
              </w:numPr>
              <w:suppressAutoHyphens/>
              <w:rPr>
                <w:color w:val="auto"/>
                <w:sz w:val="20"/>
                <w:szCs w:val="20"/>
              </w:rPr>
            </w:pPr>
            <w:r w:rsidRPr="00736645">
              <w:rPr>
                <w:color w:val="auto"/>
                <w:sz w:val="20"/>
                <w:szCs w:val="20"/>
              </w:rPr>
              <w:t xml:space="preserve">dobiera metody pomiarów wielkości geometrycznych elementów maszyn </w:t>
            </w:r>
          </w:p>
        </w:tc>
      </w:tr>
      <w:tr w:rsidR="0028350C" w:rsidRPr="00736645" w:rsidTr="0012459D">
        <w:trPr>
          <w:jc w:val="center"/>
        </w:trPr>
        <w:tc>
          <w:tcPr>
            <w:tcW w:w="2428" w:type="pct"/>
          </w:tcPr>
          <w:p w:rsidR="0028350C" w:rsidRPr="00BC1478" w:rsidRDefault="0028350C" w:rsidP="006D26D6">
            <w:pPr>
              <w:pStyle w:val="Akapitzlist"/>
              <w:numPr>
                <w:ilvl w:val="0"/>
                <w:numId w:val="436"/>
              </w:numPr>
              <w:ind w:left="502"/>
              <w:rPr>
                <w:color w:val="auto"/>
                <w:sz w:val="20"/>
                <w:szCs w:val="20"/>
              </w:rPr>
            </w:pPr>
            <w:r w:rsidRPr="00BC1478">
              <w:rPr>
                <w:color w:val="auto"/>
                <w:sz w:val="20"/>
                <w:szCs w:val="20"/>
              </w:rPr>
              <w:t xml:space="preserve"> dobiera materiały konstrukcyjne i eksploatacyjne:</w:t>
            </w:r>
          </w:p>
          <w:p w:rsidR="0028350C" w:rsidRPr="00736645" w:rsidRDefault="0028350C" w:rsidP="006D26D6">
            <w:pPr>
              <w:numPr>
                <w:ilvl w:val="0"/>
                <w:numId w:val="243"/>
              </w:numPr>
              <w:pBdr>
                <w:top w:val="nil"/>
                <w:left w:val="nil"/>
                <w:bottom w:val="nil"/>
                <w:right w:val="nil"/>
                <w:between w:val="nil"/>
              </w:pBdr>
              <w:contextualSpacing/>
              <w:rPr>
                <w:color w:val="auto"/>
                <w:sz w:val="20"/>
                <w:szCs w:val="20"/>
              </w:rPr>
            </w:pPr>
            <w:r w:rsidRPr="00736645">
              <w:rPr>
                <w:color w:val="auto"/>
                <w:sz w:val="20"/>
                <w:szCs w:val="20"/>
              </w:rPr>
              <w:t xml:space="preserve">stosuje zabezpieczenia antykorozyjne </w:t>
            </w:r>
          </w:p>
        </w:tc>
        <w:tc>
          <w:tcPr>
            <w:tcW w:w="2572" w:type="pct"/>
          </w:tcPr>
          <w:p w:rsidR="0028350C" w:rsidRPr="00736645" w:rsidRDefault="0028350C" w:rsidP="006D26D6">
            <w:pPr>
              <w:numPr>
                <w:ilvl w:val="0"/>
                <w:numId w:val="221"/>
              </w:numPr>
              <w:suppressAutoHyphens/>
              <w:rPr>
                <w:color w:val="auto"/>
                <w:sz w:val="20"/>
                <w:szCs w:val="20"/>
              </w:rPr>
            </w:pPr>
            <w:r w:rsidRPr="00736645">
              <w:rPr>
                <w:color w:val="auto"/>
                <w:sz w:val="20"/>
                <w:szCs w:val="20"/>
              </w:rPr>
              <w:t xml:space="preserve">klasyfikuje materiały konstrukcyjne i eksploatacyjne </w:t>
            </w:r>
          </w:p>
          <w:p w:rsidR="0028350C" w:rsidRPr="00736645" w:rsidRDefault="0028350C" w:rsidP="006D26D6">
            <w:pPr>
              <w:numPr>
                <w:ilvl w:val="0"/>
                <w:numId w:val="221"/>
              </w:numPr>
              <w:suppressAutoHyphens/>
              <w:rPr>
                <w:color w:val="auto"/>
                <w:sz w:val="20"/>
                <w:szCs w:val="20"/>
              </w:rPr>
            </w:pPr>
            <w:r w:rsidRPr="00736645">
              <w:rPr>
                <w:color w:val="auto"/>
                <w:sz w:val="20"/>
                <w:szCs w:val="20"/>
              </w:rPr>
              <w:t xml:space="preserve">rozpoznaje materiały konstrukcyjne, eksploatacyjne </w:t>
            </w:r>
          </w:p>
          <w:p w:rsidR="0028350C" w:rsidRPr="00736645" w:rsidRDefault="0028350C" w:rsidP="006D26D6">
            <w:pPr>
              <w:numPr>
                <w:ilvl w:val="0"/>
                <w:numId w:val="221"/>
              </w:numPr>
              <w:suppressAutoHyphens/>
              <w:rPr>
                <w:color w:val="auto"/>
                <w:sz w:val="20"/>
                <w:szCs w:val="20"/>
              </w:rPr>
            </w:pPr>
            <w:r w:rsidRPr="00736645">
              <w:rPr>
                <w:color w:val="auto"/>
                <w:sz w:val="20"/>
                <w:szCs w:val="20"/>
              </w:rPr>
              <w:t xml:space="preserve">opisuje właściwości materiałów konstrukcyjnych, eksploatacyjnych </w:t>
            </w:r>
          </w:p>
          <w:p w:rsidR="0028350C" w:rsidRPr="00736645" w:rsidRDefault="0028350C" w:rsidP="006D26D6">
            <w:pPr>
              <w:numPr>
                <w:ilvl w:val="0"/>
                <w:numId w:val="221"/>
              </w:numPr>
              <w:suppressAutoHyphens/>
              <w:rPr>
                <w:color w:val="auto"/>
                <w:sz w:val="20"/>
                <w:szCs w:val="20"/>
              </w:rPr>
            </w:pPr>
            <w:r w:rsidRPr="00736645">
              <w:rPr>
                <w:color w:val="auto"/>
                <w:sz w:val="20"/>
                <w:szCs w:val="20"/>
              </w:rPr>
              <w:t xml:space="preserve">charakteryzuje rodzaje i źródła korozji </w:t>
            </w:r>
          </w:p>
          <w:p w:rsidR="0028350C" w:rsidRPr="00736645" w:rsidRDefault="0028350C" w:rsidP="006D26D6">
            <w:pPr>
              <w:numPr>
                <w:ilvl w:val="0"/>
                <w:numId w:val="221"/>
              </w:numPr>
              <w:suppressAutoHyphens/>
              <w:rPr>
                <w:color w:val="auto"/>
                <w:sz w:val="20"/>
                <w:szCs w:val="20"/>
              </w:rPr>
            </w:pPr>
            <w:r w:rsidRPr="00736645">
              <w:rPr>
                <w:color w:val="auto"/>
                <w:sz w:val="20"/>
                <w:szCs w:val="20"/>
              </w:rPr>
              <w:t xml:space="preserve">rozpoznaje objawy korozji </w:t>
            </w:r>
          </w:p>
          <w:p w:rsidR="0028350C" w:rsidRPr="00736645" w:rsidRDefault="0028350C" w:rsidP="006D26D6">
            <w:pPr>
              <w:numPr>
                <w:ilvl w:val="0"/>
                <w:numId w:val="221"/>
              </w:numPr>
              <w:suppressAutoHyphens/>
              <w:rPr>
                <w:color w:val="auto"/>
                <w:sz w:val="20"/>
                <w:szCs w:val="20"/>
              </w:rPr>
            </w:pPr>
            <w:r w:rsidRPr="00736645">
              <w:rPr>
                <w:color w:val="auto"/>
                <w:sz w:val="20"/>
                <w:szCs w:val="20"/>
              </w:rPr>
              <w:lastRenderedPageBreak/>
              <w:t xml:space="preserve">dobiera metody zabezpieczenia przed korozją </w:t>
            </w:r>
          </w:p>
          <w:p w:rsidR="0028350C" w:rsidRPr="00736645" w:rsidRDefault="0028350C" w:rsidP="006D26D6">
            <w:pPr>
              <w:numPr>
                <w:ilvl w:val="0"/>
                <w:numId w:val="221"/>
              </w:numPr>
              <w:suppressAutoHyphens/>
              <w:rPr>
                <w:color w:val="auto"/>
                <w:sz w:val="20"/>
                <w:szCs w:val="20"/>
              </w:rPr>
            </w:pPr>
            <w:r w:rsidRPr="00736645">
              <w:rPr>
                <w:color w:val="auto"/>
                <w:sz w:val="20"/>
                <w:szCs w:val="20"/>
              </w:rPr>
              <w:t xml:space="preserve">wykonuje zabezpieczenie antykorozyjne części maszyn i urządzeń </w:t>
            </w:r>
          </w:p>
          <w:p w:rsidR="0028350C" w:rsidRPr="00736645" w:rsidRDefault="0028350C" w:rsidP="006D26D6">
            <w:pPr>
              <w:numPr>
                <w:ilvl w:val="0"/>
                <w:numId w:val="221"/>
              </w:numPr>
              <w:suppressAutoHyphens/>
              <w:rPr>
                <w:color w:val="auto"/>
                <w:sz w:val="20"/>
                <w:szCs w:val="20"/>
              </w:rPr>
            </w:pPr>
            <w:r w:rsidRPr="00736645">
              <w:rPr>
                <w:color w:val="auto"/>
                <w:sz w:val="20"/>
                <w:szCs w:val="20"/>
              </w:rPr>
              <w:t xml:space="preserve">rozpoznaje metale i ich stopy </w:t>
            </w:r>
          </w:p>
          <w:p w:rsidR="0028350C" w:rsidRPr="00736645" w:rsidRDefault="0028350C" w:rsidP="006D26D6">
            <w:pPr>
              <w:numPr>
                <w:ilvl w:val="0"/>
                <w:numId w:val="221"/>
              </w:numPr>
              <w:suppressAutoHyphens/>
              <w:rPr>
                <w:color w:val="auto"/>
                <w:sz w:val="20"/>
                <w:szCs w:val="20"/>
              </w:rPr>
            </w:pPr>
            <w:r w:rsidRPr="00736645">
              <w:rPr>
                <w:color w:val="auto"/>
                <w:sz w:val="20"/>
                <w:szCs w:val="20"/>
              </w:rPr>
              <w:t xml:space="preserve">charakteryzuje metale i ich stopy </w:t>
            </w:r>
          </w:p>
          <w:p w:rsidR="0028350C" w:rsidRPr="00736645" w:rsidRDefault="0028350C" w:rsidP="006D26D6">
            <w:pPr>
              <w:numPr>
                <w:ilvl w:val="0"/>
                <w:numId w:val="221"/>
              </w:numPr>
              <w:suppressAutoHyphens/>
              <w:rPr>
                <w:color w:val="auto"/>
                <w:sz w:val="20"/>
                <w:szCs w:val="20"/>
              </w:rPr>
            </w:pPr>
            <w:r w:rsidRPr="00736645">
              <w:rPr>
                <w:color w:val="auto"/>
                <w:sz w:val="20"/>
                <w:szCs w:val="20"/>
              </w:rPr>
              <w:t xml:space="preserve">dobiera metale i ich stopy </w:t>
            </w:r>
          </w:p>
          <w:p w:rsidR="0028350C" w:rsidRPr="00736645" w:rsidRDefault="0028350C" w:rsidP="006D26D6">
            <w:pPr>
              <w:numPr>
                <w:ilvl w:val="0"/>
                <w:numId w:val="221"/>
              </w:numPr>
              <w:suppressAutoHyphens/>
              <w:rPr>
                <w:color w:val="auto"/>
                <w:sz w:val="20"/>
                <w:szCs w:val="20"/>
              </w:rPr>
            </w:pPr>
            <w:r w:rsidRPr="00736645">
              <w:rPr>
                <w:color w:val="auto"/>
                <w:sz w:val="20"/>
                <w:szCs w:val="20"/>
              </w:rPr>
              <w:t xml:space="preserve">rozpoznaje tworzywa sztuczne </w:t>
            </w:r>
          </w:p>
          <w:p w:rsidR="0028350C" w:rsidRPr="00736645" w:rsidRDefault="0028350C" w:rsidP="006D26D6">
            <w:pPr>
              <w:numPr>
                <w:ilvl w:val="0"/>
                <w:numId w:val="221"/>
              </w:numPr>
              <w:suppressAutoHyphens/>
              <w:rPr>
                <w:color w:val="auto"/>
                <w:sz w:val="20"/>
                <w:szCs w:val="20"/>
              </w:rPr>
            </w:pPr>
            <w:r w:rsidRPr="00736645">
              <w:rPr>
                <w:color w:val="auto"/>
                <w:sz w:val="20"/>
                <w:szCs w:val="20"/>
              </w:rPr>
              <w:t xml:space="preserve">charakteryzuje tworzywa sztuczne </w:t>
            </w:r>
          </w:p>
          <w:p w:rsidR="0028350C" w:rsidRPr="00736645" w:rsidRDefault="0028350C" w:rsidP="006D26D6">
            <w:pPr>
              <w:numPr>
                <w:ilvl w:val="0"/>
                <w:numId w:val="221"/>
              </w:numPr>
              <w:suppressAutoHyphens/>
              <w:rPr>
                <w:color w:val="auto"/>
                <w:sz w:val="20"/>
                <w:szCs w:val="20"/>
              </w:rPr>
            </w:pPr>
            <w:r w:rsidRPr="00736645">
              <w:rPr>
                <w:color w:val="auto"/>
                <w:sz w:val="20"/>
                <w:szCs w:val="20"/>
              </w:rPr>
              <w:t xml:space="preserve">dobiera tworzywa sztuczne </w:t>
            </w:r>
          </w:p>
          <w:p w:rsidR="0028350C" w:rsidRPr="00736645" w:rsidRDefault="0028350C" w:rsidP="006D26D6">
            <w:pPr>
              <w:numPr>
                <w:ilvl w:val="0"/>
                <w:numId w:val="221"/>
              </w:numPr>
              <w:suppressAutoHyphens/>
              <w:rPr>
                <w:color w:val="auto"/>
                <w:sz w:val="20"/>
                <w:szCs w:val="20"/>
              </w:rPr>
            </w:pPr>
            <w:r w:rsidRPr="00736645">
              <w:rPr>
                <w:color w:val="auto"/>
                <w:sz w:val="20"/>
                <w:szCs w:val="20"/>
              </w:rPr>
              <w:t xml:space="preserve">rozpoznaje materiały ceramiczne i kompozytowe </w:t>
            </w:r>
          </w:p>
          <w:p w:rsidR="0028350C" w:rsidRPr="00736645" w:rsidRDefault="0028350C" w:rsidP="006D26D6">
            <w:pPr>
              <w:numPr>
                <w:ilvl w:val="0"/>
                <w:numId w:val="221"/>
              </w:numPr>
              <w:suppressAutoHyphens/>
              <w:rPr>
                <w:color w:val="auto"/>
                <w:sz w:val="20"/>
                <w:szCs w:val="20"/>
              </w:rPr>
            </w:pPr>
            <w:r w:rsidRPr="00736645">
              <w:rPr>
                <w:color w:val="auto"/>
                <w:sz w:val="20"/>
                <w:szCs w:val="20"/>
              </w:rPr>
              <w:t xml:space="preserve">charakteryzuje materiały ceramiczne i kompozytowe </w:t>
            </w:r>
          </w:p>
          <w:p w:rsidR="0028350C" w:rsidRPr="00BC1478" w:rsidRDefault="0028350C" w:rsidP="006D26D6">
            <w:pPr>
              <w:numPr>
                <w:ilvl w:val="0"/>
                <w:numId w:val="221"/>
              </w:numPr>
              <w:suppressAutoHyphens/>
              <w:rPr>
                <w:color w:val="auto"/>
                <w:sz w:val="20"/>
                <w:szCs w:val="20"/>
              </w:rPr>
            </w:pPr>
            <w:r w:rsidRPr="00736645">
              <w:rPr>
                <w:color w:val="auto"/>
                <w:sz w:val="20"/>
                <w:szCs w:val="20"/>
              </w:rPr>
              <w:t xml:space="preserve">dobiera materiały ceramiczne i kompozytowe </w:t>
            </w:r>
          </w:p>
        </w:tc>
      </w:tr>
      <w:tr w:rsidR="0028350C" w:rsidRPr="00736645" w:rsidTr="0012459D">
        <w:trPr>
          <w:jc w:val="center"/>
        </w:trPr>
        <w:tc>
          <w:tcPr>
            <w:tcW w:w="2428" w:type="pct"/>
          </w:tcPr>
          <w:p w:rsidR="0028350C" w:rsidRPr="00BC1478" w:rsidRDefault="0028350C" w:rsidP="006D26D6">
            <w:pPr>
              <w:pStyle w:val="Akapitzlist"/>
              <w:numPr>
                <w:ilvl w:val="0"/>
                <w:numId w:val="436"/>
              </w:numPr>
              <w:ind w:left="502"/>
              <w:rPr>
                <w:color w:val="auto"/>
                <w:sz w:val="20"/>
                <w:szCs w:val="20"/>
              </w:rPr>
            </w:pPr>
            <w:r w:rsidRPr="00BC1478">
              <w:rPr>
                <w:color w:val="auto"/>
                <w:sz w:val="20"/>
                <w:szCs w:val="20"/>
              </w:rPr>
              <w:t>charakteryzuje narzędzia stosowane podczas obróbki ręcznej i maszynowej:</w:t>
            </w:r>
          </w:p>
          <w:p w:rsidR="0028350C" w:rsidRPr="00736645" w:rsidRDefault="0028350C" w:rsidP="006D26D6">
            <w:pPr>
              <w:numPr>
                <w:ilvl w:val="0"/>
                <w:numId w:val="244"/>
              </w:numPr>
              <w:contextualSpacing/>
              <w:rPr>
                <w:color w:val="auto"/>
                <w:sz w:val="20"/>
                <w:szCs w:val="20"/>
              </w:rPr>
            </w:pPr>
            <w:r w:rsidRPr="00736645">
              <w:rPr>
                <w:color w:val="auto"/>
                <w:sz w:val="20"/>
                <w:szCs w:val="20"/>
              </w:rPr>
              <w:t xml:space="preserve">dobiera narzędzia do obróbki ręcznej i maszynowej </w:t>
            </w:r>
          </w:p>
          <w:p w:rsidR="0028350C" w:rsidRPr="00736645" w:rsidRDefault="0028350C" w:rsidP="00BC1478">
            <w:pPr>
              <w:ind w:left="502" w:hanging="360"/>
              <w:contextualSpacing/>
              <w:rPr>
                <w:color w:val="auto"/>
                <w:sz w:val="20"/>
                <w:szCs w:val="20"/>
              </w:rPr>
            </w:pPr>
          </w:p>
        </w:tc>
        <w:tc>
          <w:tcPr>
            <w:tcW w:w="2572" w:type="pct"/>
          </w:tcPr>
          <w:p w:rsidR="0028350C" w:rsidRPr="00736645" w:rsidRDefault="0028350C" w:rsidP="006D26D6">
            <w:pPr>
              <w:numPr>
                <w:ilvl w:val="0"/>
                <w:numId w:val="222"/>
              </w:numPr>
              <w:suppressAutoHyphens/>
              <w:rPr>
                <w:color w:val="auto"/>
                <w:sz w:val="20"/>
                <w:szCs w:val="20"/>
              </w:rPr>
            </w:pPr>
            <w:r w:rsidRPr="00736645">
              <w:rPr>
                <w:color w:val="auto"/>
                <w:sz w:val="20"/>
                <w:szCs w:val="20"/>
              </w:rPr>
              <w:t xml:space="preserve">charakteryzuje rodzaje i metody obróbki ręcznej i maszynowej </w:t>
            </w:r>
          </w:p>
          <w:p w:rsidR="0028350C" w:rsidRPr="00736645" w:rsidRDefault="0028350C" w:rsidP="006D26D6">
            <w:pPr>
              <w:numPr>
                <w:ilvl w:val="0"/>
                <w:numId w:val="222"/>
              </w:numPr>
              <w:suppressAutoHyphens/>
              <w:rPr>
                <w:color w:val="auto"/>
                <w:sz w:val="20"/>
                <w:szCs w:val="20"/>
              </w:rPr>
            </w:pPr>
            <w:r w:rsidRPr="00736645">
              <w:rPr>
                <w:color w:val="auto"/>
                <w:sz w:val="20"/>
                <w:szCs w:val="20"/>
              </w:rPr>
              <w:t xml:space="preserve">dobiera metody obróbki ręcznej i maszynowej </w:t>
            </w:r>
          </w:p>
          <w:p w:rsidR="0028350C" w:rsidRPr="00736645" w:rsidRDefault="0028350C" w:rsidP="006D26D6">
            <w:pPr>
              <w:numPr>
                <w:ilvl w:val="0"/>
                <w:numId w:val="222"/>
              </w:numPr>
              <w:suppressAutoHyphens/>
              <w:rPr>
                <w:color w:val="auto"/>
                <w:sz w:val="20"/>
                <w:szCs w:val="20"/>
              </w:rPr>
            </w:pPr>
            <w:r w:rsidRPr="00736645">
              <w:rPr>
                <w:color w:val="auto"/>
                <w:sz w:val="20"/>
                <w:szCs w:val="20"/>
              </w:rPr>
              <w:t xml:space="preserve">rozpoznaje narzędzia do obróbki ręcznej, tj.  narzędzia traserskie, narzędzia do cięcia, gięcia, prostowania,  pilniki, narzynki, gwintowniki, nity, wiertła  </w:t>
            </w:r>
          </w:p>
          <w:p w:rsidR="0028350C" w:rsidRPr="00736645" w:rsidRDefault="0028350C" w:rsidP="006D26D6">
            <w:pPr>
              <w:numPr>
                <w:ilvl w:val="0"/>
                <w:numId w:val="222"/>
              </w:numPr>
              <w:suppressAutoHyphens/>
              <w:rPr>
                <w:color w:val="auto"/>
                <w:sz w:val="20"/>
                <w:szCs w:val="20"/>
              </w:rPr>
            </w:pPr>
            <w:r w:rsidRPr="00736645">
              <w:rPr>
                <w:color w:val="auto"/>
                <w:sz w:val="20"/>
                <w:szCs w:val="20"/>
              </w:rPr>
              <w:t xml:space="preserve">charakteryzuje narzędzia do obróbki ręcznej, tj.  narzędzia traserskie, narzędzia do cięcia, gięcia, prostowania,  pilniki, narzynki, gwintowniki, nity, wiertła </w:t>
            </w:r>
          </w:p>
          <w:p w:rsidR="0028350C" w:rsidRPr="00736645" w:rsidRDefault="0028350C" w:rsidP="006D26D6">
            <w:pPr>
              <w:numPr>
                <w:ilvl w:val="0"/>
                <w:numId w:val="222"/>
              </w:numPr>
              <w:suppressAutoHyphens/>
              <w:rPr>
                <w:color w:val="auto"/>
                <w:sz w:val="20"/>
                <w:szCs w:val="20"/>
              </w:rPr>
            </w:pPr>
            <w:r w:rsidRPr="00736645">
              <w:rPr>
                <w:color w:val="auto"/>
                <w:sz w:val="20"/>
                <w:szCs w:val="20"/>
              </w:rPr>
              <w:t xml:space="preserve">dobiera narzędzia do obróbki ręcznej, tj.  narzędzia traserskie, narzędzia do cięcia, gięcia, prostowania,  pilniki, narzynki, gwintowniki, nity, wiertła </w:t>
            </w:r>
          </w:p>
          <w:p w:rsidR="0028350C" w:rsidRPr="00736645" w:rsidRDefault="0028350C" w:rsidP="006D26D6">
            <w:pPr>
              <w:numPr>
                <w:ilvl w:val="0"/>
                <w:numId w:val="222"/>
              </w:numPr>
              <w:suppressAutoHyphens/>
              <w:rPr>
                <w:color w:val="auto"/>
                <w:sz w:val="20"/>
                <w:szCs w:val="20"/>
              </w:rPr>
            </w:pPr>
            <w:r w:rsidRPr="00736645">
              <w:rPr>
                <w:color w:val="auto"/>
                <w:sz w:val="20"/>
                <w:szCs w:val="20"/>
              </w:rPr>
              <w:t xml:space="preserve">rozpoznaje narzędzia do obróbki maszynowej, tj.  noże, wiertła, frezy </w:t>
            </w:r>
          </w:p>
          <w:p w:rsidR="0028350C" w:rsidRPr="00736645" w:rsidRDefault="0028350C" w:rsidP="006D26D6">
            <w:pPr>
              <w:numPr>
                <w:ilvl w:val="0"/>
                <w:numId w:val="222"/>
              </w:numPr>
              <w:suppressAutoHyphens/>
              <w:rPr>
                <w:color w:val="auto"/>
                <w:sz w:val="20"/>
                <w:szCs w:val="20"/>
              </w:rPr>
            </w:pPr>
            <w:r w:rsidRPr="00736645">
              <w:rPr>
                <w:color w:val="auto"/>
                <w:sz w:val="20"/>
                <w:szCs w:val="20"/>
              </w:rPr>
              <w:t xml:space="preserve">charakteryzuje narzędzia do obróbki maszynowej, tj.  noże, wiertła, frezy </w:t>
            </w:r>
          </w:p>
          <w:p w:rsidR="0028350C" w:rsidRPr="00BC1478" w:rsidRDefault="0028350C" w:rsidP="006D26D6">
            <w:pPr>
              <w:numPr>
                <w:ilvl w:val="0"/>
                <w:numId w:val="222"/>
              </w:numPr>
              <w:suppressAutoHyphens/>
              <w:rPr>
                <w:color w:val="auto"/>
                <w:sz w:val="20"/>
                <w:szCs w:val="20"/>
              </w:rPr>
            </w:pPr>
            <w:r w:rsidRPr="00736645">
              <w:rPr>
                <w:color w:val="auto"/>
                <w:sz w:val="20"/>
                <w:szCs w:val="20"/>
              </w:rPr>
              <w:t xml:space="preserve">dobiera narzędzia do obróbki maszynowej, tj.  noże, wiertła, frezy </w:t>
            </w:r>
          </w:p>
        </w:tc>
      </w:tr>
      <w:tr w:rsidR="0028350C" w:rsidRPr="00736645" w:rsidTr="0012459D">
        <w:trPr>
          <w:jc w:val="center"/>
        </w:trPr>
        <w:tc>
          <w:tcPr>
            <w:tcW w:w="2428" w:type="pct"/>
          </w:tcPr>
          <w:p w:rsidR="0028350C" w:rsidRPr="00BC1478" w:rsidRDefault="0028350C" w:rsidP="006D26D6">
            <w:pPr>
              <w:pStyle w:val="Akapitzlist"/>
              <w:numPr>
                <w:ilvl w:val="0"/>
                <w:numId w:val="436"/>
              </w:numPr>
              <w:ind w:left="502"/>
              <w:rPr>
                <w:color w:val="auto"/>
                <w:sz w:val="20"/>
                <w:szCs w:val="20"/>
              </w:rPr>
            </w:pPr>
            <w:r w:rsidRPr="00BC1478">
              <w:rPr>
                <w:color w:val="auto"/>
                <w:sz w:val="20"/>
                <w:szCs w:val="20"/>
              </w:rPr>
              <w:t xml:space="preserve"> planuje prace z zakresu obróbki ręcznej i maszynowej:</w:t>
            </w:r>
          </w:p>
          <w:p w:rsidR="0028350C" w:rsidRPr="00736645" w:rsidRDefault="0028350C" w:rsidP="006D26D6">
            <w:pPr>
              <w:numPr>
                <w:ilvl w:val="0"/>
                <w:numId w:val="245"/>
              </w:numPr>
              <w:pBdr>
                <w:top w:val="nil"/>
                <w:left w:val="nil"/>
                <w:bottom w:val="nil"/>
                <w:right w:val="nil"/>
                <w:between w:val="nil"/>
              </w:pBdr>
              <w:contextualSpacing/>
              <w:rPr>
                <w:color w:val="auto"/>
                <w:sz w:val="20"/>
                <w:szCs w:val="20"/>
              </w:rPr>
            </w:pPr>
            <w:r w:rsidRPr="00736645">
              <w:rPr>
                <w:color w:val="auto"/>
                <w:sz w:val="20"/>
                <w:szCs w:val="20"/>
              </w:rPr>
              <w:t xml:space="preserve">wykonuje prace z zakresu obróbki ręcznej i maszynowej </w:t>
            </w:r>
          </w:p>
          <w:p w:rsidR="0028350C" w:rsidRPr="00736645" w:rsidRDefault="0028350C" w:rsidP="00BC1478">
            <w:pPr>
              <w:ind w:left="502" w:hanging="360"/>
              <w:contextualSpacing/>
              <w:rPr>
                <w:color w:val="auto"/>
                <w:sz w:val="20"/>
                <w:szCs w:val="20"/>
              </w:rPr>
            </w:pPr>
          </w:p>
        </w:tc>
        <w:tc>
          <w:tcPr>
            <w:tcW w:w="2572" w:type="pct"/>
          </w:tcPr>
          <w:p w:rsidR="0028350C" w:rsidRPr="00736645" w:rsidRDefault="0028350C" w:rsidP="006D26D6">
            <w:pPr>
              <w:numPr>
                <w:ilvl w:val="0"/>
                <w:numId w:val="223"/>
              </w:numPr>
              <w:suppressAutoHyphens/>
              <w:rPr>
                <w:color w:val="auto"/>
                <w:sz w:val="20"/>
                <w:szCs w:val="20"/>
              </w:rPr>
            </w:pPr>
            <w:r w:rsidRPr="00736645">
              <w:rPr>
                <w:color w:val="auto"/>
                <w:sz w:val="20"/>
                <w:szCs w:val="20"/>
              </w:rPr>
              <w:t xml:space="preserve">charakteryzuje prace z zakresu obróbki ręcznej, tj.  trasowaniem cięcie, piłowanie, prostowanie, gięcie, wiercenie, rozwiercanie i gwintowanie </w:t>
            </w:r>
          </w:p>
          <w:p w:rsidR="0028350C" w:rsidRPr="00736645" w:rsidRDefault="0028350C" w:rsidP="006D26D6">
            <w:pPr>
              <w:numPr>
                <w:ilvl w:val="0"/>
                <w:numId w:val="223"/>
              </w:numPr>
              <w:suppressAutoHyphens/>
              <w:rPr>
                <w:color w:val="auto"/>
                <w:sz w:val="20"/>
                <w:szCs w:val="20"/>
              </w:rPr>
            </w:pPr>
            <w:r w:rsidRPr="00736645">
              <w:rPr>
                <w:color w:val="auto"/>
                <w:sz w:val="20"/>
                <w:szCs w:val="20"/>
              </w:rPr>
              <w:t xml:space="preserve">planuje prace z zakresu obróbki ręcznej, tj.  trasowaniem cięcie, piłowanie, prostowanie, gięcie, wiercenie, rozwiercanie i gwintowanie </w:t>
            </w:r>
          </w:p>
          <w:p w:rsidR="0028350C" w:rsidRPr="00736645" w:rsidRDefault="0028350C" w:rsidP="006D26D6">
            <w:pPr>
              <w:numPr>
                <w:ilvl w:val="0"/>
                <w:numId w:val="223"/>
              </w:numPr>
              <w:suppressAutoHyphens/>
              <w:rPr>
                <w:color w:val="auto"/>
                <w:sz w:val="20"/>
                <w:szCs w:val="20"/>
              </w:rPr>
            </w:pPr>
            <w:r w:rsidRPr="00736645">
              <w:rPr>
                <w:color w:val="auto"/>
                <w:sz w:val="20"/>
                <w:szCs w:val="20"/>
              </w:rPr>
              <w:t xml:space="preserve">wykonuje prace z zakresu obróbki ręcznej, tj.  trasowaniem cięcie, piłowanie, prostowanie, gięcie, wiercenie, rozwiercanie i gwintowanie </w:t>
            </w:r>
          </w:p>
          <w:p w:rsidR="0028350C" w:rsidRPr="00736645" w:rsidRDefault="0028350C" w:rsidP="006D26D6">
            <w:pPr>
              <w:numPr>
                <w:ilvl w:val="0"/>
                <w:numId w:val="223"/>
              </w:numPr>
              <w:suppressAutoHyphens/>
              <w:rPr>
                <w:color w:val="auto"/>
                <w:sz w:val="20"/>
                <w:szCs w:val="20"/>
              </w:rPr>
            </w:pPr>
            <w:r w:rsidRPr="00736645">
              <w:rPr>
                <w:color w:val="auto"/>
                <w:sz w:val="20"/>
                <w:szCs w:val="20"/>
              </w:rPr>
              <w:t xml:space="preserve">charakteryzuje prace z zakresu obróbki maszynowej, tj.  toczenie, frezowanie, wiercenie, szlifowanie </w:t>
            </w:r>
          </w:p>
          <w:p w:rsidR="0028350C" w:rsidRPr="00736645" w:rsidRDefault="0028350C" w:rsidP="006D26D6">
            <w:pPr>
              <w:numPr>
                <w:ilvl w:val="0"/>
                <w:numId w:val="223"/>
              </w:numPr>
              <w:suppressAutoHyphens/>
              <w:rPr>
                <w:color w:val="auto"/>
                <w:sz w:val="20"/>
                <w:szCs w:val="20"/>
              </w:rPr>
            </w:pPr>
            <w:r w:rsidRPr="00736645">
              <w:rPr>
                <w:color w:val="auto"/>
                <w:sz w:val="20"/>
                <w:szCs w:val="20"/>
              </w:rPr>
              <w:t xml:space="preserve">planuje prace z zakresu obróbki maszynowej, tj.  toczenie, frezowanie, wiercenie </w:t>
            </w:r>
          </w:p>
          <w:p w:rsidR="0028350C" w:rsidRPr="00BC1478" w:rsidRDefault="0028350C" w:rsidP="006D26D6">
            <w:pPr>
              <w:numPr>
                <w:ilvl w:val="0"/>
                <w:numId w:val="223"/>
              </w:numPr>
              <w:suppressAutoHyphens/>
              <w:rPr>
                <w:color w:val="auto"/>
                <w:sz w:val="20"/>
                <w:szCs w:val="20"/>
              </w:rPr>
            </w:pPr>
            <w:r w:rsidRPr="00736645">
              <w:rPr>
                <w:color w:val="auto"/>
                <w:sz w:val="20"/>
                <w:szCs w:val="20"/>
              </w:rPr>
              <w:t xml:space="preserve">wykonuje prace z zakresu obróbki maszynowej, tj.  toczenie, frezowanie, wiercenie </w:t>
            </w:r>
          </w:p>
        </w:tc>
      </w:tr>
      <w:tr w:rsidR="0028350C" w:rsidRPr="00736645" w:rsidTr="0012459D">
        <w:trPr>
          <w:jc w:val="center"/>
        </w:trPr>
        <w:tc>
          <w:tcPr>
            <w:tcW w:w="2428" w:type="pct"/>
          </w:tcPr>
          <w:p w:rsidR="0028350C" w:rsidRPr="00BC1478" w:rsidRDefault="00BC1478" w:rsidP="006D26D6">
            <w:pPr>
              <w:pStyle w:val="Akapitzlist"/>
              <w:numPr>
                <w:ilvl w:val="0"/>
                <w:numId w:val="223"/>
              </w:numPr>
              <w:ind w:left="502"/>
              <w:rPr>
                <w:color w:val="auto"/>
                <w:sz w:val="20"/>
                <w:szCs w:val="20"/>
              </w:rPr>
            </w:pPr>
            <w:r>
              <w:rPr>
                <w:color w:val="auto"/>
                <w:sz w:val="20"/>
                <w:szCs w:val="20"/>
              </w:rPr>
              <w:t>o</w:t>
            </w:r>
            <w:r w:rsidR="0028350C" w:rsidRPr="00BC1478">
              <w:rPr>
                <w:color w:val="auto"/>
                <w:sz w:val="20"/>
                <w:szCs w:val="20"/>
              </w:rPr>
              <w:t xml:space="preserve">cenia stan techniczny elementów, podzespołów i zespołów mechanicznych do montażu </w:t>
            </w:r>
          </w:p>
          <w:p w:rsidR="0028350C" w:rsidRPr="00736645" w:rsidRDefault="0028350C" w:rsidP="00BC1478">
            <w:pPr>
              <w:ind w:left="502" w:hanging="360"/>
              <w:contextualSpacing/>
              <w:rPr>
                <w:color w:val="auto"/>
                <w:sz w:val="20"/>
                <w:szCs w:val="20"/>
              </w:rPr>
            </w:pPr>
          </w:p>
        </w:tc>
        <w:tc>
          <w:tcPr>
            <w:tcW w:w="2572" w:type="pct"/>
          </w:tcPr>
          <w:p w:rsidR="0028350C" w:rsidRPr="00736645" w:rsidRDefault="0028350C" w:rsidP="006D26D6">
            <w:pPr>
              <w:numPr>
                <w:ilvl w:val="0"/>
                <w:numId w:val="224"/>
              </w:numPr>
              <w:suppressAutoHyphens/>
              <w:rPr>
                <w:color w:val="auto"/>
                <w:sz w:val="20"/>
                <w:szCs w:val="20"/>
              </w:rPr>
            </w:pPr>
            <w:r w:rsidRPr="00736645">
              <w:rPr>
                <w:color w:val="auto"/>
                <w:sz w:val="20"/>
                <w:szCs w:val="20"/>
              </w:rPr>
              <w:t xml:space="preserve">określa metody oceny stanu technicznego elementów, podzespołów i zespołów mechanicznych </w:t>
            </w:r>
          </w:p>
          <w:p w:rsidR="0028350C" w:rsidRPr="00736645" w:rsidRDefault="0028350C" w:rsidP="006D26D6">
            <w:pPr>
              <w:numPr>
                <w:ilvl w:val="0"/>
                <w:numId w:val="224"/>
              </w:numPr>
              <w:suppressAutoHyphens/>
              <w:rPr>
                <w:color w:val="auto"/>
                <w:sz w:val="20"/>
                <w:szCs w:val="20"/>
              </w:rPr>
            </w:pPr>
            <w:r w:rsidRPr="00736645">
              <w:rPr>
                <w:color w:val="auto"/>
                <w:sz w:val="20"/>
                <w:szCs w:val="20"/>
              </w:rPr>
              <w:t xml:space="preserve">dobiera metody weryfikacji stanu technicznego elementów, podzespołów i zespołów mechanicznych </w:t>
            </w:r>
          </w:p>
          <w:p w:rsidR="0028350C" w:rsidRPr="00BC1478" w:rsidRDefault="0028350C" w:rsidP="006D26D6">
            <w:pPr>
              <w:numPr>
                <w:ilvl w:val="0"/>
                <w:numId w:val="224"/>
              </w:numPr>
              <w:suppressAutoHyphens/>
              <w:rPr>
                <w:color w:val="auto"/>
                <w:sz w:val="20"/>
                <w:szCs w:val="20"/>
              </w:rPr>
            </w:pPr>
            <w:r w:rsidRPr="00736645">
              <w:rPr>
                <w:color w:val="auto"/>
                <w:sz w:val="20"/>
                <w:szCs w:val="20"/>
              </w:rPr>
              <w:t xml:space="preserve">dokonuje oceny stanu technicznego elementów, podzespołów i zespołów mechanicznych </w:t>
            </w:r>
          </w:p>
        </w:tc>
      </w:tr>
      <w:tr w:rsidR="0028350C" w:rsidRPr="00736645" w:rsidTr="0012459D">
        <w:trPr>
          <w:jc w:val="center"/>
        </w:trPr>
        <w:tc>
          <w:tcPr>
            <w:tcW w:w="2428" w:type="pct"/>
          </w:tcPr>
          <w:p w:rsidR="0028350C" w:rsidRPr="00BC1478" w:rsidRDefault="0028350C" w:rsidP="006D26D6">
            <w:pPr>
              <w:pStyle w:val="Akapitzlist"/>
              <w:numPr>
                <w:ilvl w:val="0"/>
                <w:numId w:val="223"/>
              </w:numPr>
              <w:ind w:left="502"/>
              <w:rPr>
                <w:color w:val="auto"/>
                <w:sz w:val="20"/>
                <w:szCs w:val="20"/>
              </w:rPr>
            </w:pPr>
            <w:r w:rsidRPr="00BC1478">
              <w:rPr>
                <w:color w:val="auto"/>
                <w:sz w:val="20"/>
                <w:szCs w:val="20"/>
              </w:rPr>
              <w:t>dobiera metody łączenia metali i ich stopów:</w:t>
            </w:r>
          </w:p>
          <w:p w:rsidR="0028350C" w:rsidRPr="00736645" w:rsidRDefault="0028350C" w:rsidP="006D26D6">
            <w:pPr>
              <w:numPr>
                <w:ilvl w:val="0"/>
                <w:numId w:val="246"/>
              </w:numPr>
              <w:pBdr>
                <w:top w:val="nil"/>
                <w:left w:val="nil"/>
                <w:bottom w:val="nil"/>
                <w:right w:val="nil"/>
                <w:between w:val="nil"/>
              </w:pBdr>
              <w:contextualSpacing/>
              <w:rPr>
                <w:color w:val="auto"/>
                <w:sz w:val="20"/>
                <w:szCs w:val="20"/>
              </w:rPr>
            </w:pPr>
            <w:r w:rsidRPr="00736645">
              <w:rPr>
                <w:color w:val="auto"/>
                <w:sz w:val="20"/>
                <w:szCs w:val="20"/>
              </w:rPr>
              <w:lastRenderedPageBreak/>
              <w:t xml:space="preserve">dobiera metody łączenia materiałów niemetalowych </w:t>
            </w:r>
          </w:p>
        </w:tc>
        <w:tc>
          <w:tcPr>
            <w:tcW w:w="2572" w:type="pct"/>
          </w:tcPr>
          <w:p w:rsidR="0028350C" w:rsidRPr="00736645" w:rsidRDefault="0028350C" w:rsidP="006D26D6">
            <w:pPr>
              <w:numPr>
                <w:ilvl w:val="0"/>
                <w:numId w:val="225"/>
              </w:numPr>
              <w:suppressAutoHyphens/>
              <w:rPr>
                <w:color w:val="auto"/>
                <w:sz w:val="20"/>
                <w:szCs w:val="20"/>
              </w:rPr>
            </w:pPr>
            <w:r w:rsidRPr="00736645">
              <w:rPr>
                <w:color w:val="auto"/>
                <w:sz w:val="20"/>
                <w:szCs w:val="20"/>
              </w:rPr>
              <w:lastRenderedPageBreak/>
              <w:t xml:space="preserve">planuje kolejność wykonywanych operacji podczas wykonywania połączeń </w:t>
            </w:r>
          </w:p>
          <w:p w:rsidR="0028350C" w:rsidRPr="00736645" w:rsidRDefault="0028350C" w:rsidP="006D26D6">
            <w:pPr>
              <w:numPr>
                <w:ilvl w:val="0"/>
                <w:numId w:val="225"/>
              </w:numPr>
              <w:suppressAutoHyphens/>
              <w:rPr>
                <w:color w:val="auto"/>
                <w:sz w:val="20"/>
                <w:szCs w:val="20"/>
              </w:rPr>
            </w:pPr>
            <w:r w:rsidRPr="00736645">
              <w:rPr>
                <w:color w:val="auto"/>
                <w:sz w:val="20"/>
                <w:szCs w:val="20"/>
              </w:rPr>
              <w:lastRenderedPageBreak/>
              <w:t xml:space="preserve">przygotowuje materiały przeznaczone do wykonania rozłącznych i nierozłącznych </w:t>
            </w:r>
          </w:p>
          <w:p w:rsidR="0028350C" w:rsidRPr="00736645" w:rsidRDefault="0028350C" w:rsidP="006D26D6">
            <w:pPr>
              <w:numPr>
                <w:ilvl w:val="0"/>
                <w:numId w:val="225"/>
              </w:numPr>
              <w:suppressAutoHyphens/>
              <w:rPr>
                <w:color w:val="auto"/>
                <w:sz w:val="20"/>
                <w:szCs w:val="20"/>
              </w:rPr>
            </w:pPr>
            <w:r w:rsidRPr="00736645">
              <w:rPr>
                <w:color w:val="auto"/>
                <w:sz w:val="20"/>
                <w:szCs w:val="20"/>
              </w:rPr>
              <w:t xml:space="preserve">wykonuje połączenia rozłączne </w:t>
            </w:r>
          </w:p>
          <w:p w:rsidR="0028350C" w:rsidRPr="00BC1478" w:rsidRDefault="0028350C" w:rsidP="006D26D6">
            <w:pPr>
              <w:numPr>
                <w:ilvl w:val="0"/>
                <w:numId w:val="225"/>
              </w:numPr>
              <w:suppressAutoHyphens/>
              <w:rPr>
                <w:color w:val="auto"/>
                <w:sz w:val="20"/>
                <w:szCs w:val="20"/>
              </w:rPr>
            </w:pPr>
            <w:r w:rsidRPr="00736645">
              <w:rPr>
                <w:color w:val="auto"/>
                <w:sz w:val="20"/>
                <w:szCs w:val="20"/>
              </w:rPr>
              <w:t xml:space="preserve">wykonuje połączenia nierozłączne </w:t>
            </w:r>
          </w:p>
        </w:tc>
      </w:tr>
      <w:tr w:rsidR="0028350C" w:rsidRPr="00736645" w:rsidTr="0012459D">
        <w:trPr>
          <w:jc w:val="center"/>
        </w:trPr>
        <w:tc>
          <w:tcPr>
            <w:tcW w:w="2428" w:type="pct"/>
          </w:tcPr>
          <w:p w:rsidR="0028350C" w:rsidRPr="00BC1478" w:rsidRDefault="0028350C" w:rsidP="006D26D6">
            <w:pPr>
              <w:pStyle w:val="Akapitzlist"/>
              <w:numPr>
                <w:ilvl w:val="0"/>
                <w:numId w:val="223"/>
              </w:numPr>
              <w:ind w:left="502"/>
              <w:rPr>
                <w:color w:val="auto"/>
                <w:sz w:val="20"/>
                <w:szCs w:val="20"/>
              </w:rPr>
            </w:pPr>
            <w:r w:rsidRPr="00BC1478">
              <w:rPr>
                <w:color w:val="auto"/>
                <w:sz w:val="20"/>
                <w:szCs w:val="20"/>
              </w:rPr>
              <w:lastRenderedPageBreak/>
              <w:t xml:space="preserve">dobiera narzędzia i przyrządy do montażu i demontażu podzespołów i zespołów mechanicznych </w:t>
            </w:r>
          </w:p>
        </w:tc>
        <w:tc>
          <w:tcPr>
            <w:tcW w:w="2572" w:type="pct"/>
          </w:tcPr>
          <w:p w:rsidR="0028350C" w:rsidRPr="00736645" w:rsidRDefault="0028350C" w:rsidP="006D26D6">
            <w:pPr>
              <w:numPr>
                <w:ilvl w:val="0"/>
                <w:numId w:val="226"/>
              </w:numPr>
              <w:suppressAutoHyphens/>
              <w:rPr>
                <w:color w:val="auto"/>
                <w:sz w:val="20"/>
                <w:szCs w:val="20"/>
              </w:rPr>
            </w:pPr>
            <w:r w:rsidRPr="00736645">
              <w:rPr>
                <w:color w:val="auto"/>
                <w:sz w:val="20"/>
                <w:szCs w:val="20"/>
              </w:rPr>
              <w:t xml:space="preserve">rozróżnia narzędzia  do montażu  podzespołów i zespołów mechanicznych, tj.  narzędzia traserskie, narzędzia do cięcia, piłowania, wiercenia, gwintowania, narzędzi ślusarskich, kluczy płaskich, wkrętaków </w:t>
            </w:r>
          </w:p>
          <w:p w:rsidR="0028350C" w:rsidRPr="00736645" w:rsidRDefault="0028350C" w:rsidP="006D26D6">
            <w:pPr>
              <w:numPr>
                <w:ilvl w:val="0"/>
                <w:numId w:val="226"/>
              </w:numPr>
              <w:suppressAutoHyphens/>
              <w:rPr>
                <w:color w:val="auto"/>
                <w:sz w:val="20"/>
                <w:szCs w:val="20"/>
              </w:rPr>
            </w:pPr>
            <w:r w:rsidRPr="00736645">
              <w:rPr>
                <w:color w:val="auto"/>
                <w:sz w:val="20"/>
                <w:szCs w:val="20"/>
              </w:rPr>
              <w:t xml:space="preserve">rozróżnia narzędzia do demontażu podzespołów i zespołów mechanicznych, tj.  narzędzia traserskie, narzędzia do cięcia, piłowania, wiercenia, gwintowania, narzędzi ślusarskich, kluczy płaskich, wkrętaków </w:t>
            </w:r>
          </w:p>
          <w:p w:rsidR="0028350C" w:rsidRPr="00736645" w:rsidRDefault="0028350C" w:rsidP="006D26D6">
            <w:pPr>
              <w:numPr>
                <w:ilvl w:val="0"/>
                <w:numId w:val="226"/>
              </w:numPr>
              <w:suppressAutoHyphens/>
              <w:rPr>
                <w:color w:val="auto"/>
                <w:sz w:val="20"/>
                <w:szCs w:val="20"/>
              </w:rPr>
            </w:pPr>
            <w:r w:rsidRPr="00736645">
              <w:rPr>
                <w:color w:val="auto"/>
                <w:sz w:val="20"/>
                <w:szCs w:val="20"/>
              </w:rPr>
              <w:t xml:space="preserve">dobiera narzędzia do montażu podzespołów i zespołów mechanicznych, tj.  narzędzia traserskie, narzędzia do cięcia, piłowania, wiercenia, gwintowania, narzędzi ślusarskich, kluczy płaskich, wkrętaków </w:t>
            </w:r>
          </w:p>
          <w:p w:rsidR="0028350C" w:rsidRPr="00736645" w:rsidRDefault="0028350C" w:rsidP="006D26D6">
            <w:pPr>
              <w:numPr>
                <w:ilvl w:val="0"/>
                <w:numId w:val="226"/>
              </w:numPr>
              <w:suppressAutoHyphens/>
              <w:rPr>
                <w:color w:val="auto"/>
                <w:sz w:val="20"/>
                <w:szCs w:val="20"/>
              </w:rPr>
            </w:pPr>
            <w:r w:rsidRPr="00736645">
              <w:rPr>
                <w:color w:val="auto"/>
                <w:sz w:val="20"/>
                <w:szCs w:val="20"/>
              </w:rPr>
              <w:t xml:space="preserve">dobiera narzędzia do demontażu podzespołów i zespołów mechanicznych, tj.  narzędzia traserskie, narzędzia do cięcia, piłowania, wiercenia, gwintowania, narzędzi ślusarskich, kluczy płaskich, wkrętaków </w:t>
            </w:r>
          </w:p>
          <w:p w:rsidR="0028350C" w:rsidRPr="00736645" w:rsidRDefault="0028350C" w:rsidP="006D26D6">
            <w:pPr>
              <w:numPr>
                <w:ilvl w:val="0"/>
                <w:numId w:val="226"/>
              </w:numPr>
              <w:suppressAutoHyphens/>
              <w:rPr>
                <w:color w:val="auto"/>
                <w:sz w:val="20"/>
                <w:szCs w:val="20"/>
              </w:rPr>
            </w:pPr>
            <w:r w:rsidRPr="00736645">
              <w:rPr>
                <w:color w:val="auto"/>
                <w:sz w:val="20"/>
                <w:szCs w:val="20"/>
              </w:rPr>
              <w:t xml:space="preserve">rozróżnia przyrządy tj.  przymiary, suwmiarki, mikrometry, mikroskopy, lupy, przyrządy pomocnicze , uchwyty i urządzenia do wykonania prac naprawczych </w:t>
            </w:r>
          </w:p>
          <w:p w:rsidR="0028350C" w:rsidRPr="00BC1478" w:rsidRDefault="0028350C" w:rsidP="006D26D6">
            <w:pPr>
              <w:numPr>
                <w:ilvl w:val="0"/>
                <w:numId w:val="226"/>
              </w:numPr>
              <w:suppressAutoHyphens/>
              <w:rPr>
                <w:color w:val="auto"/>
                <w:sz w:val="20"/>
                <w:szCs w:val="20"/>
              </w:rPr>
            </w:pPr>
            <w:r w:rsidRPr="00736645">
              <w:rPr>
                <w:color w:val="auto"/>
                <w:sz w:val="20"/>
                <w:szCs w:val="20"/>
              </w:rPr>
              <w:t xml:space="preserve">dobiera przyrządy tj.  przymiary, suwmiarki, mikrometry, mikroskopy, lupy, przyrządy pomocnicze , uchwyty i urządzenia do wykonania prac naprawczych </w:t>
            </w:r>
          </w:p>
        </w:tc>
      </w:tr>
      <w:tr w:rsidR="0028350C" w:rsidRPr="00736645" w:rsidTr="0012459D">
        <w:trPr>
          <w:jc w:val="center"/>
        </w:trPr>
        <w:tc>
          <w:tcPr>
            <w:tcW w:w="2428" w:type="pct"/>
          </w:tcPr>
          <w:p w:rsidR="0028350C" w:rsidRPr="00BC1478" w:rsidRDefault="0028350C" w:rsidP="006D26D6">
            <w:pPr>
              <w:pStyle w:val="Akapitzlist"/>
              <w:numPr>
                <w:ilvl w:val="0"/>
                <w:numId w:val="223"/>
              </w:numPr>
              <w:ind w:left="502"/>
              <w:rPr>
                <w:color w:val="auto"/>
                <w:sz w:val="20"/>
                <w:szCs w:val="20"/>
              </w:rPr>
            </w:pPr>
            <w:r w:rsidRPr="00BC1478">
              <w:rPr>
                <w:color w:val="auto"/>
                <w:sz w:val="20"/>
                <w:szCs w:val="20"/>
              </w:rPr>
              <w:t xml:space="preserve">stosuje zasady montażu i demontażu podzespołów i zespołów mechanicznych: </w:t>
            </w:r>
          </w:p>
          <w:p w:rsidR="0028350C" w:rsidRPr="00736645" w:rsidRDefault="0028350C" w:rsidP="006D26D6">
            <w:pPr>
              <w:numPr>
                <w:ilvl w:val="0"/>
                <w:numId w:val="247"/>
              </w:numPr>
              <w:contextualSpacing/>
              <w:rPr>
                <w:color w:val="auto"/>
                <w:sz w:val="20"/>
                <w:szCs w:val="20"/>
              </w:rPr>
            </w:pPr>
            <w:r w:rsidRPr="00736645">
              <w:rPr>
                <w:color w:val="auto"/>
                <w:sz w:val="20"/>
                <w:szCs w:val="20"/>
              </w:rPr>
              <w:t xml:space="preserve">organizuje stanowisko do montażu i demontażu podzespołów i zespołów mechanicznych </w:t>
            </w:r>
          </w:p>
          <w:p w:rsidR="0028350C" w:rsidRPr="00736645" w:rsidRDefault="0028350C" w:rsidP="006D26D6">
            <w:pPr>
              <w:numPr>
                <w:ilvl w:val="0"/>
                <w:numId w:val="247"/>
              </w:numPr>
              <w:contextualSpacing/>
              <w:rPr>
                <w:color w:val="auto"/>
                <w:sz w:val="20"/>
                <w:szCs w:val="20"/>
              </w:rPr>
            </w:pPr>
            <w:r w:rsidRPr="00736645">
              <w:rPr>
                <w:color w:val="auto"/>
                <w:sz w:val="20"/>
                <w:szCs w:val="20"/>
              </w:rPr>
              <w:t xml:space="preserve">wykonuje montaż i demontaż podzespołów i zespołów mechanicznych </w:t>
            </w:r>
          </w:p>
          <w:p w:rsidR="0028350C" w:rsidRPr="00736645" w:rsidRDefault="0028350C" w:rsidP="00BC1478">
            <w:pPr>
              <w:ind w:left="502" w:hanging="360"/>
              <w:contextualSpacing/>
              <w:rPr>
                <w:color w:val="auto"/>
                <w:sz w:val="20"/>
                <w:szCs w:val="20"/>
              </w:rPr>
            </w:pPr>
          </w:p>
        </w:tc>
        <w:tc>
          <w:tcPr>
            <w:tcW w:w="2572" w:type="pct"/>
          </w:tcPr>
          <w:p w:rsidR="0028350C" w:rsidRPr="00736645" w:rsidRDefault="0028350C" w:rsidP="006D26D6">
            <w:pPr>
              <w:numPr>
                <w:ilvl w:val="0"/>
                <w:numId w:val="227"/>
              </w:numPr>
              <w:suppressAutoHyphens/>
              <w:rPr>
                <w:color w:val="auto"/>
                <w:sz w:val="20"/>
                <w:szCs w:val="20"/>
              </w:rPr>
            </w:pPr>
            <w:r w:rsidRPr="00736645">
              <w:rPr>
                <w:color w:val="auto"/>
                <w:sz w:val="20"/>
                <w:szCs w:val="20"/>
              </w:rPr>
              <w:t xml:space="preserve">stosuje zasady montażu ze względu na tolerancję wykonania części </w:t>
            </w:r>
          </w:p>
          <w:p w:rsidR="0028350C" w:rsidRPr="00736645" w:rsidRDefault="0028350C" w:rsidP="006D26D6">
            <w:pPr>
              <w:numPr>
                <w:ilvl w:val="0"/>
                <w:numId w:val="227"/>
              </w:numPr>
              <w:suppressAutoHyphens/>
              <w:rPr>
                <w:color w:val="auto"/>
                <w:sz w:val="20"/>
                <w:szCs w:val="20"/>
              </w:rPr>
            </w:pPr>
            <w:r w:rsidRPr="00736645">
              <w:rPr>
                <w:color w:val="auto"/>
                <w:sz w:val="20"/>
                <w:szCs w:val="20"/>
              </w:rPr>
              <w:t xml:space="preserve">stosuje zasady montażu ze względu na rodzaj produkcji </w:t>
            </w:r>
          </w:p>
          <w:p w:rsidR="0028350C" w:rsidRPr="00736645" w:rsidRDefault="0028350C" w:rsidP="006D26D6">
            <w:pPr>
              <w:numPr>
                <w:ilvl w:val="0"/>
                <w:numId w:val="227"/>
              </w:numPr>
              <w:suppressAutoHyphens/>
              <w:rPr>
                <w:color w:val="auto"/>
                <w:sz w:val="20"/>
                <w:szCs w:val="20"/>
              </w:rPr>
            </w:pPr>
            <w:r w:rsidRPr="00736645">
              <w:rPr>
                <w:color w:val="auto"/>
                <w:sz w:val="20"/>
                <w:szCs w:val="20"/>
              </w:rPr>
              <w:t xml:space="preserve">stosuje zasady demontażu podzespołów i zespołów mechanicznych </w:t>
            </w:r>
          </w:p>
          <w:p w:rsidR="0028350C" w:rsidRPr="00736645" w:rsidRDefault="0028350C" w:rsidP="006D26D6">
            <w:pPr>
              <w:numPr>
                <w:ilvl w:val="0"/>
                <w:numId w:val="227"/>
              </w:numPr>
              <w:suppressAutoHyphens/>
              <w:rPr>
                <w:color w:val="auto"/>
                <w:sz w:val="20"/>
                <w:szCs w:val="20"/>
              </w:rPr>
            </w:pPr>
            <w:r w:rsidRPr="00736645">
              <w:rPr>
                <w:color w:val="auto"/>
                <w:sz w:val="20"/>
                <w:szCs w:val="20"/>
              </w:rPr>
              <w:t xml:space="preserve">organizuje stanowisko robocze do montażu i demontażu podzespołów i zespołów mechanicznych </w:t>
            </w:r>
          </w:p>
          <w:p w:rsidR="0028350C" w:rsidRPr="00736645" w:rsidRDefault="0028350C" w:rsidP="006D26D6">
            <w:pPr>
              <w:numPr>
                <w:ilvl w:val="0"/>
                <w:numId w:val="227"/>
              </w:numPr>
              <w:suppressAutoHyphens/>
              <w:rPr>
                <w:color w:val="auto"/>
                <w:sz w:val="20"/>
                <w:szCs w:val="20"/>
              </w:rPr>
            </w:pPr>
            <w:r w:rsidRPr="00736645">
              <w:rPr>
                <w:color w:val="auto"/>
                <w:sz w:val="20"/>
                <w:szCs w:val="20"/>
              </w:rPr>
              <w:t xml:space="preserve">planuje czynności montażowe podzespołów i zespołów mechanicznych </w:t>
            </w:r>
          </w:p>
          <w:p w:rsidR="0028350C" w:rsidRPr="00736645" w:rsidRDefault="0028350C" w:rsidP="006D26D6">
            <w:pPr>
              <w:numPr>
                <w:ilvl w:val="0"/>
                <w:numId w:val="227"/>
              </w:numPr>
              <w:suppressAutoHyphens/>
              <w:rPr>
                <w:color w:val="auto"/>
                <w:sz w:val="20"/>
                <w:szCs w:val="20"/>
              </w:rPr>
            </w:pPr>
            <w:r w:rsidRPr="00736645">
              <w:rPr>
                <w:color w:val="auto"/>
                <w:sz w:val="20"/>
                <w:szCs w:val="20"/>
              </w:rPr>
              <w:t xml:space="preserve">wykonuje montaż połączeń wciskowych </w:t>
            </w:r>
          </w:p>
          <w:p w:rsidR="0028350C" w:rsidRPr="00736645" w:rsidRDefault="0028350C" w:rsidP="006D26D6">
            <w:pPr>
              <w:numPr>
                <w:ilvl w:val="0"/>
                <w:numId w:val="227"/>
              </w:numPr>
              <w:suppressAutoHyphens/>
              <w:rPr>
                <w:color w:val="auto"/>
                <w:sz w:val="20"/>
                <w:szCs w:val="20"/>
              </w:rPr>
            </w:pPr>
            <w:r w:rsidRPr="00736645">
              <w:rPr>
                <w:color w:val="auto"/>
                <w:sz w:val="20"/>
                <w:szCs w:val="20"/>
              </w:rPr>
              <w:t xml:space="preserve">wykonuje montaż połączeń gwintowych </w:t>
            </w:r>
          </w:p>
          <w:p w:rsidR="0028350C" w:rsidRPr="00736645" w:rsidRDefault="0028350C" w:rsidP="006D26D6">
            <w:pPr>
              <w:numPr>
                <w:ilvl w:val="0"/>
                <w:numId w:val="227"/>
              </w:numPr>
              <w:suppressAutoHyphens/>
              <w:rPr>
                <w:color w:val="auto"/>
                <w:sz w:val="20"/>
                <w:szCs w:val="20"/>
              </w:rPr>
            </w:pPr>
            <w:r w:rsidRPr="00736645">
              <w:rPr>
                <w:color w:val="auto"/>
                <w:sz w:val="20"/>
                <w:szCs w:val="20"/>
              </w:rPr>
              <w:t xml:space="preserve">wykonuje montaż połączeń kształtowych </w:t>
            </w:r>
          </w:p>
          <w:p w:rsidR="0028350C" w:rsidRPr="00736645" w:rsidRDefault="0028350C" w:rsidP="006D26D6">
            <w:pPr>
              <w:numPr>
                <w:ilvl w:val="0"/>
                <w:numId w:val="227"/>
              </w:numPr>
              <w:suppressAutoHyphens/>
              <w:rPr>
                <w:color w:val="auto"/>
                <w:sz w:val="20"/>
                <w:szCs w:val="20"/>
              </w:rPr>
            </w:pPr>
            <w:r w:rsidRPr="00736645">
              <w:rPr>
                <w:color w:val="auto"/>
                <w:sz w:val="20"/>
                <w:szCs w:val="20"/>
              </w:rPr>
              <w:t xml:space="preserve">wykonuje montaż elementów ślizgowych tocznych i podatnych </w:t>
            </w:r>
          </w:p>
          <w:p w:rsidR="0028350C" w:rsidRPr="00736645" w:rsidRDefault="0028350C" w:rsidP="006D26D6">
            <w:pPr>
              <w:numPr>
                <w:ilvl w:val="0"/>
                <w:numId w:val="227"/>
              </w:numPr>
              <w:suppressAutoHyphens/>
              <w:rPr>
                <w:color w:val="auto"/>
                <w:sz w:val="20"/>
                <w:szCs w:val="20"/>
              </w:rPr>
            </w:pPr>
            <w:r w:rsidRPr="00736645">
              <w:rPr>
                <w:color w:val="auto"/>
                <w:sz w:val="20"/>
                <w:szCs w:val="20"/>
              </w:rPr>
              <w:t xml:space="preserve">planuje demontaż podzespołów i zespołów mechanicznych </w:t>
            </w:r>
          </w:p>
          <w:p w:rsidR="0028350C" w:rsidRPr="00736645" w:rsidRDefault="0028350C" w:rsidP="006D26D6">
            <w:pPr>
              <w:numPr>
                <w:ilvl w:val="0"/>
                <w:numId w:val="227"/>
              </w:numPr>
              <w:suppressAutoHyphens/>
              <w:rPr>
                <w:color w:val="auto"/>
                <w:sz w:val="20"/>
                <w:szCs w:val="20"/>
              </w:rPr>
            </w:pPr>
            <w:r w:rsidRPr="00736645">
              <w:rPr>
                <w:color w:val="auto"/>
                <w:sz w:val="20"/>
                <w:szCs w:val="20"/>
              </w:rPr>
              <w:t xml:space="preserve">wykonuje demontaż połączeń wciskowych </w:t>
            </w:r>
          </w:p>
          <w:p w:rsidR="0028350C" w:rsidRPr="00736645" w:rsidRDefault="0028350C" w:rsidP="006D26D6">
            <w:pPr>
              <w:numPr>
                <w:ilvl w:val="0"/>
                <w:numId w:val="227"/>
              </w:numPr>
              <w:suppressAutoHyphens/>
              <w:rPr>
                <w:color w:val="auto"/>
                <w:sz w:val="20"/>
                <w:szCs w:val="20"/>
              </w:rPr>
            </w:pPr>
            <w:r w:rsidRPr="00736645">
              <w:rPr>
                <w:color w:val="auto"/>
                <w:sz w:val="20"/>
                <w:szCs w:val="20"/>
              </w:rPr>
              <w:t xml:space="preserve">wykonuje demontaż połączeń gwintowych </w:t>
            </w:r>
          </w:p>
          <w:p w:rsidR="0028350C" w:rsidRPr="00736645" w:rsidRDefault="0028350C" w:rsidP="006D26D6">
            <w:pPr>
              <w:numPr>
                <w:ilvl w:val="0"/>
                <w:numId w:val="227"/>
              </w:numPr>
              <w:suppressAutoHyphens/>
              <w:rPr>
                <w:color w:val="auto"/>
                <w:sz w:val="20"/>
                <w:szCs w:val="20"/>
              </w:rPr>
            </w:pPr>
            <w:r w:rsidRPr="00736645">
              <w:rPr>
                <w:color w:val="auto"/>
                <w:sz w:val="20"/>
                <w:szCs w:val="20"/>
              </w:rPr>
              <w:t xml:space="preserve">wykonuje demontaż połączeń kształtowych </w:t>
            </w:r>
          </w:p>
          <w:p w:rsidR="0028350C" w:rsidRPr="00BC1478" w:rsidRDefault="0028350C" w:rsidP="006D26D6">
            <w:pPr>
              <w:numPr>
                <w:ilvl w:val="0"/>
                <w:numId w:val="227"/>
              </w:numPr>
              <w:suppressAutoHyphens/>
              <w:rPr>
                <w:color w:val="auto"/>
                <w:sz w:val="20"/>
                <w:szCs w:val="20"/>
              </w:rPr>
            </w:pPr>
            <w:r w:rsidRPr="00736645">
              <w:rPr>
                <w:color w:val="auto"/>
                <w:sz w:val="20"/>
                <w:szCs w:val="20"/>
              </w:rPr>
              <w:t xml:space="preserve">wykonuje demontaż elementów ślizgowych, tocznych i podatnych </w:t>
            </w:r>
          </w:p>
        </w:tc>
      </w:tr>
      <w:tr w:rsidR="0028350C" w:rsidRPr="00736645" w:rsidTr="0012459D">
        <w:trPr>
          <w:jc w:val="center"/>
        </w:trPr>
        <w:tc>
          <w:tcPr>
            <w:tcW w:w="2428" w:type="pct"/>
          </w:tcPr>
          <w:p w:rsidR="0028350C" w:rsidRPr="00BC1478" w:rsidRDefault="0028350C" w:rsidP="006D26D6">
            <w:pPr>
              <w:pStyle w:val="Akapitzlist"/>
              <w:numPr>
                <w:ilvl w:val="0"/>
                <w:numId w:val="223"/>
              </w:numPr>
              <w:ind w:left="502"/>
              <w:rPr>
                <w:color w:val="auto"/>
                <w:sz w:val="20"/>
                <w:szCs w:val="20"/>
              </w:rPr>
            </w:pPr>
            <w:r w:rsidRPr="00BC1478">
              <w:rPr>
                <w:color w:val="auto"/>
                <w:sz w:val="20"/>
                <w:szCs w:val="20"/>
              </w:rPr>
              <w:t>charakteryzuje metody kontroli jakości montażu podzespołów i zespołów mechanicznych:</w:t>
            </w:r>
          </w:p>
          <w:p w:rsidR="0028350C" w:rsidRPr="00736645" w:rsidRDefault="0028350C" w:rsidP="006D26D6">
            <w:pPr>
              <w:numPr>
                <w:ilvl w:val="0"/>
                <w:numId w:val="248"/>
              </w:numPr>
              <w:contextualSpacing/>
              <w:rPr>
                <w:color w:val="auto"/>
                <w:sz w:val="20"/>
                <w:szCs w:val="20"/>
              </w:rPr>
            </w:pPr>
            <w:r w:rsidRPr="00736645">
              <w:rPr>
                <w:color w:val="auto"/>
                <w:sz w:val="20"/>
                <w:szCs w:val="20"/>
              </w:rPr>
              <w:t xml:space="preserve">kontroluje jakość wykonanego montażu podzespołów i zespołów mechanicznych </w:t>
            </w:r>
          </w:p>
        </w:tc>
        <w:tc>
          <w:tcPr>
            <w:tcW w:w="2572" w:type="pct"/>
          </w:tcPr>
          <w:p w:rsidR="0028350C" w:rsidRPr="00736645" w:rsidRDefault="0028350C" w:rsidP="006D26D6">
            <w:pPr>
              <w:numPr>
                <w:ilvl w:val="0"/>
                <w:numId w:val="228"/>
              </w:numPr>
              <w:suppressAutoHyphens/>
              <w:rPr>
                <w:color w:val="auto"/>
                <w:sz w:val="20"/>
                <w:szCs w:val="20"/>
              </w:rPr>
            </w:pPr>
            <w:r w:rsidRPr="00736645">
              <w:rPr>
                <w:color w:val="auto"/>
                <w:sz w:val="20"/>
                <w:szCs w:val="20"/>
              </w:rPr>
              <w:t xml:space="preserve">określa cele kontroli jakości wykonanych prac montażu </w:t>
            </w:r>
          </w:p>
          <w:p w:rsidR="0028350C" w:rsidRPr="00736645" w:rsidRDefault="0028350C" w:rsidP="006D26D6">
            <w:pPr>
              <w:numPr>
                <w:ilvl w:val="0"/>
                <w:numId w:val="228"/>
              </w:numPr>
              <w:suppressAutoHyphens/>
              <w:rPr>
                <w:color w:val="auto"/>
                <w:sz w:val="20"/>
                <w:szCs w:val="20"/>
              </w:rPr>
            </w:pPr>
            <w:r w:rsidRPr="00736645">
              <w:rPr>
                <w:color w:val="auto"/>
                <w:sz w:val="20"/>
                <w:szCs w:val="20"/>
              </w:rPr>
              <w:t xml:space="preserve">opisuje metody kontroli jakości wykonanych prac  montażu </w:t>
            </w:r>
          </w:p>
          <w:p w:rsidR="0028350C" w:rsidRPr="00736645" w:rsidRDefault="0028350C" w:rsidP="006D26D6">
            <w:pPr>
              <w:numPr>
                <w:ilvl w:val="0"/>
                <w:numId w:val="228"/>
              </w:numPr>
              <w:suppressAutoHyphens/>
              <w:rPr>
                <w:color w:val="auto"/>
                <w:sz w:val="20"/>
                <w:szCs w:val="20"/>
              </w:rPr>
            </w:pPr>
            <w:r w:rsidRPr="00736645">
              <w:rPr>
                <w:color w:val="auto"/>
                <w:sz w:val="20"/>
                <w:szCs w:val="20"/>
              </w:rPr>
              <w:lastRenderedPageBreak/>
              <w:t xml:space="preserve">dobiera metody stosowane do kontroli jakości wykonanych prac  montażu </w:t>
            </w:r>
          </w:p>
          <w:p w:rsidR="0028350C" w:rsidRPr="00736645" w:rsidRDefault="0028350C" w:rsidP="006D26D6">
            <w:pPr>
              <w:numPr>
                <w:ilvl w:val="0"/>
                <w:numId w:val="228"/>
              </w:numPr>
              <w:suppressAutoHyphens/>
              <w:rPr>
                <w:color w:val="auto"/>
                <w:sz w:val="20"/>
                <w:szCs w:val="20"/>
              </w:rPr>
            </w:pPr>
            <w:r w:rsidRPr="00736645">
              <w:rPr>
                <w:color w:val="auto"/>
                <w:sz w:val="20"/>
                <w:szCs w:val="20"/>
              </w:rPr>
              <w:t xml:space="preserve">rozróżnia metody kontroli jakości wykonanych prac montażu </w:t>
            </w:r>
          </w:p>
          <w:p w:rsidR="0028350C" w:rsidRPr="00736645" w:rsidRDefault="0028350C" w:rsidP="006D26D6">
            <w:pPr>
              <w:numPr>
                <w:ilvl w:val="0"/>
                <w:numId w:val="228"/>
              </w:numPr>
              <w:suppressAutoHyphens/>
              <w:rPr>
                <w:color w:val="auto"/>
                <w:sz w:val="20"/>
                <w:szCs w:val="20"/>
              </w:rPr>
            </w:pPr>
            <w:r w:rsidRPr="00736645">
              <w:rPr>
                <w:color w:val="auto"/>
                <w:sz w:val="20"/>
                <w:szCs w:val="20"/>
              </w:rPr>
              <w:t xml:space="preserve">dobiera narzędzia, przyrządy i urządzenia do przeprowadzenia kontroli wykonanej pracy </w:t>
            </w:r>
          </w:p>
          <w:p w:rsidR="0028350C" w:rsidRPr="00736645" w:rsidRDefault="0028350C" w:rsidP="006D26D6">
            <w:pPr>
              <w:numPr>
                <w:ilvl w:val="0"/>
                <w:numId w:val="228"/>
              </w:numPr>
              <w:suppressAutoHyphens/>
              <w:rPr>
                <w:color w:val="auto"/>
                <w:sz w:val="20"/>
                <w:szCs w:val="20"/>
              </w:rPr>
            </w:pPr>
            <w:r w:rsidRPr="00736645">
              <w:rPr>
                <w:color w:val="auto"/>
                <w:sz w:val="20"/>
                <w:szCs w:val="20"/>
              </w:rPr>
              <w:t xml:space="preserve">przeprowadza podstawowe pomiary podczas wykonywania  montażu  </w:t>
            </w:r>
          </w:p>
          <w:p w:rsidR="0028350C" w:rsidRPr="00736645" w:rsidRDefault="0028350C" w:rsidP="006D26D6">
            <w:pPr>
              <w:numPr>
                <w:ilvl w:val="0"/>
                <w:numId w:val="228"/>
              </w:numPr>
              <w:suppressAutoHyphens/>
              <w:rPr>
                <w:color w:val="auto"/>
                <w:sz w:val="20"/>
                <w:szCs w:val="20"/>
              </w:rPr>
            </w:pPr>
            <w:r w:rsidRPr="00736645">
              <w:rPr>
                <w:color w:val="auto"/>
                <w:sz w:val="20"/>
                <w:szCs w:val="20"/>
              </w:rPr>
              <w:t xml:space="preserve">stosuje obowiązujące procedury związane z kontrolą jakości na stanowisku pracy </w:t>
            </w:r>
          </w:p>
          <w:p w:rsidR="0028350C" w:rsidRPr="00736645" w:rsidRDefault="0028350C" w:rsidP="006D26D6">
            <w:pPr>
              <w:numPr>
                <w:ilvl w:val="0"/>
                <w:numId w:val="228"/>
              </w:numPr>
              <w:suppressAutoHyphens/>
              <w:rPr>
                <w:color w:val="auto"/>
                <w:sz w:val="20"/>
                <w:szCs w:val="20"/>
              </w:rPr>
            </w:pPr>
            <w:r w:rsidRPr="00736645">
              <w:rPr>
                <w:color w:val="auto"/>
                <w:sz w:val="20"/>
                <w:szCs w:val="20"/>
              </w:rPr>
              <w:t xml:space="preserve">ocenia jakość wykonanych  prac z zakresu wykonanych prac  montażu </w:t>
            </w:r>
          </w:p>
          <w:p w:rsidR="0028350C" w:rsidRPr="00736645" w:rsidRDefault="0028350C" w:rsidP="006D26D6">
            <w:pPr>
              <w:numPr>
                <w:ilvl w:val="0"/>
                <w:numId w:val="228"/>
              </w:numPr>
              <w:suppressAutoHyphens/>
              <w:rPr>
                <w:color w:val="auto"/>
                <w:sz w:val="20"/>
                <w:szCs w:val="20"/>
              </w:rPr>
            </w:pPr>
            <w:r w:rsidRPr="00736645">
              <w:rPr>
                <w:color w:val="auto"/>
                <w:sz w:val="20"/>
                <w:szCs w:val="20"/>
              </w:rPr>
              <w:t xml:space="preserve">stosuje obowiązujące procedury związane z kontrolą jakości na stanowisku pracy mechatronika </w:t>
            </w:r>
          </w:p>
          <w:p w:rsidR="0028350C" w:rsidRPr="00736645" w:rsidRDefault="0028350C" w:rsidP="00736645">
            <w:pPr>
              <w:suppressAutoHyphens/>
              <w:ind w:left="360"/>
              <w:rPr>
                <w:color w:val="auto"/>
                <w:sz w:val="20"/>
                <w:szCs w:val="20"/>
              </w:rPr>
            </w:pPr>
          </w:p>
        </w:tc>
      </w:tr>
      <w:tr w:rsidR="0028350C" w:rsidRPr="00736645" w:rsidTr="0012459D">
        <w:trPr>
          <w:jc w:val="center"/>
        </w:trPr>
        <w:tc>
          <w:tcPr>
            <w:tcW w:w="5000" w:type="pct"/>
            <w:gridSpan w:val="2"/>
            <w:shd w:val="clear" w:color="auto" w:fill="auto"/>
            <w:vAlign w:val="center"/>
          </w:tcPr>
          <w:p w:rsidR="0028350C" w:rsidRPr="00736645" w:rsidRDefault="0028350C" w:rsidP="00736645">
            <w:pPr>
              <w:rPr>
                <w:rFonts w:eastAsia="Arial"/>
                <w:color w:val="auto"/>
                <w:sz w:val="20"/>
                <w:szCs w:val="20"/>
              </w:rPr>
            </w:pPr>
            <w:r w:rsidRPr="00736645">
              <w:rPr>
                <w:rFonts w:eastAsia="Arial"/>
                <w:color w:val="auto"/>
                <w:sz w:val="20"/>
                <w:szCs w:val="20"/>
              </w:rPr>
              <w:t>ELM.03.4. Montaż elementów, podzespołów i zespołów pneumatycznych i hydraulicznych</w:t>
            </w:r>
          </w:p>
        </w:tc>
      </w:tr>
      <w:tr w:rsidR="0028350C" w:rsidRPr="00736645" w:rsidTr="0012459D">
        <w:trPr>
          <w:jc w:val="center"/>
        </w:trPr>
        <w:tc>
          <w:tcPr>
            <w:tcW w:w="2428" w:type="pct"/>
            <w:shd w:val="clear" w:color="auto" w:fill="auto"/>
            <w:vAlign w:val="center"/>
          </w:tcPr>
          <w:p w:rsidR="0028350C" w:rsidRPr="00736645" w:rsidRDefault="0028350C" w:rsidP="00736645">
            <w:pPr>
              <w:jc w:val="center"/>
              <w:rPr>
                <w:color w:val="auto"/>
                <w:sz w:val="20"/>
                <w:szCs w:val="20"/>
              </w:rPr>
            </w:pPr>
            <w:r w:rsidRPr="00736645">
              <w:rPr>
                <w:color w:val="auto"/>
                <w:sz w:val="20"/>
                <w:szCs w:val="20"/>
              </w:rPr>
              <w:t>Efekty kształcenia</w:t>
            </w:r>
          </w:p>
        </w:tc>
        <w:tc>
          <w:tcPr>
            <w:tcW w:w="2572" w:type="pct"/>
            <w:shd w:val="clear" w:color="auto" w:fill="auto"/>
            <w:vAlign w:val="center"/>
          </w:tcPr>
          <w:p w:rsidR="0028350C" w:rsidRPr="00736645" w:rsidRDefault="0028350C" w:rsidP="00736645">
            <w:pPr>
              <w:jc w:val="center"/>
              <w:rPr>
                <w:color w:val="auto"/>
                <w:sz w:val="20"/>
                <w:szCs w:val="20"/>
              </w:rPr>
            </w:pPr>
            <w:r w:rsidRPr="00736645">
              <w:rPr>
                <w:color w:val="auto"/>
                <w:sz w:val="20"/>
                <w:szCs w:val="20"/>
              </w:rPr>
              <w:t>Kryteria weryfikacji</w:t>
            </w:r>
          </w:p>
        </w:tc>
      </w:tr>
      <w:tr w:rsidR="0028350C" w:rsidRPr="00736645" w:rsidTr="00736645">
        <w:trPr>
          <w:jc w:val="center"/>
        </w:trPr>
        <w:tc>
          <w:tcPr>
            <w:tcW w:w="2428" w:type="pct"/>
            <w:shd w:val="clear" w:color="auto" w:fill="A6A6A6" w:themeFill="background1" w:themeFillShade="A6"/>
          </w:tcPr>
          <w:p w:rsidR="0028350C" w:rsidRPr="00736645" w:rsidRDefault="0028350C" w:rsidP="00736645">
            <w:pPr>
              <w:jc w:val="center"/>
              <w:rPr>
                <w:color w:val="auto"/>
                <w:sz w:val="20"/>
                <w:szCs w:val="20"/>
              </w:rPr>
            </w:pPr>
            <w:r w:rsidRPr="00736645">
              <w:rPr>
                <w:color w:val="auto"/>
                <w:sz w:val="20"/>
                <w:szCs w:val="20"/>
              </w:rPr>
              <w:t>Uczeń:</w:t>
            </w:r>
          </w:p>
        </w:tc>
        <w:tc>
          <w:tcPr>
            <w:tcW w:w="2572" w:type="pct"/>
            <w:shd w:val="clear" w:color="auto" w:fill="A6A6A6" w:themeFill="background1" w:themeFillShade="A6"/>
          </w:tcPr>
          <w:p w:rsidR="0028350C" w:rsidRPr="00736645" w:rsidRDefault="0028350C" w:rsidP="00736645">
            <w:pPr>
              <w:jc w:val="center"/>
              <w:rPr>
                <w:color w:val="auto"/>
                <w:sz w:val="20"/>
                <w:szCs w:val="20"/>
              </w:rPr>
            </w:pPr>
            <w:r w:rsidRPr="00736645">
              <w:rPr>
                <w:color w:val="auto"/>
                <w:sz w:val="20"/>
                <w:szCs w:val="20"/>
              </w:rPr>
              <w:t>Uczeń:</w:t>
            </w:r>
          </w:p>
        </w:tc>
      </w:tr>
      <w:tr w:rsidR="0028350C" w:rsidRPr="00736645" w:rsidTr="0012459D">
        <w:trPr>
          <w:jc w:val="center"/>
        </w:trPr>
        <w:tc>
          <w:tcPr>
            <w:tcW w:w="2428" w:type="pct"/>
          </w:tcPr>
          <w:p w:rsidR="0028350C" w:rsidRPr="00736645" w:rsidRDefault="0028350C" w:rsidP="006D26D6">
            <w:pPr>
              <w:numPr>
                <w:ilvl w:val="0"/>
                <w:numId w:val="250"/>
              </w:numPr>
              <w:contextualSpacing/>
              <w:rPr>
                <w:color w:val="auto"/>
                <w:sz w:val="20"/>
                <w:szCs w:val="20"/>
              </w:rPr>
            </w:pPr>
            <w:r w:rsidRPr="00736645">
              <w:rPr>
                <w:color w:val="auto"/>
                <w:sz w:val="20"/>
                <w:szCs w:val="20"/>
              </w:rPr>
              <w:t xml:space="preserve">wyjaśnia budowę elementów, podzespołów i zespołów pneumatycznych i hydraulicznych </w:t>
            </w:r>
          </w:p>
          <w:p w:rsidR="0028350C" w:rsidRPr="00736645" w:rsidRDefault="0028350C" w:rsidP="00736645">
            <w:pPr>
              <w:ind w:left="502"/>
              <w:contextualSpacing/>
              <w:rPr>
                <w:color w:val="auto"/>
                <w:sz w:val="20"/>
                <w:szCs w:val="20"/>
              </w:rPr>
            </w:pPr>
          </w:p>
        </w:tc>
        <w:tc>
          <w:tcPr>
            <w:tcW w:w="2572" w:type="pct"/>
          </w:tcPr>
          <w:p w:rsidR="0028350C" w:rsidRPr="00736645" w:rsidRDefault="0028350C" w:rsidP="006D26D6">
            <w:pPr>
              <w:numPr>
                <w:ilvl w:val="0"/>
                <w:numId w:val="258"/>
              </w:numPr>
              <w:suppressAutoHyphens/>
              <w:rPr>
                <w:color w:val="auto"/>
                <w:sz w:val="20"/>
                <w:szCs w:val="20"/>
              </w:rPr>
            </w:pPr>
            <w:r w:rsidRPr="00736645">
              <w:rPr>
                <w:color w:val="auto"/>
                <w:sz w:val="20"/>
                <w:szCs w:val="20"/>
              </w:rPr>
              <w:t xml:space="preserve">rozróżnia elementy, podzespoły i zespoły pneumatyczne, tj.  sprężarki, filtry, zawory, siłowniki, silniki, zespół przygotowania powietrza, osuszacz, smarownica, pompy, chłodnice, nagrzewnica  </w:t>
            </w:r>
          </w:p>
          <w:p w:rsidR="0028350C" w:rsidRPr="00736645" w:rsidRDefault="0028350C" w:rsidP="006D26D6">
            <w:pPr>
              <w:numPr>
                <w:ilvl w:val="0"/>
                <w:numId w:val="258"/>
              </w:numPr>
              <w:suppressAutoHyphens/>
              <w:rPr>
                <w:color w:val="auto"/>
                <w:sz w:val="20"/>
                <w:szCs w:val="20"/>
              </w:rPr>
            </w:pPr>
            <w:r w:rsidRPr="00736645">
              <w:rPr>
                <w:color w:val="auto"/>
                <w:sz w:val="20"/>
                <w:szCs w:val="20"/>
              </w:rPr>
              <w:t xml:space="preserve">rozróżnia elementy, podzespoły i zespoły hydrauliczne, tj.  akumulatory, pompy, siłowniki, silniki, zawory, filtry, regulatory </w:t>
            </w:r>
          </w:p>
          <w:p w:rsidR="0028350C" w:rsidRPr="00736645" w:rsidRDefault="0028350C" w:rsidP="006D26D6">
            <w:pPr>
              <w:numPr>
                <w:ilvl w:val="0"/>
                <w:numId w:val="258"/>
              </w:numPr>
              <w:suppressAutoHyphens/>
              <w:rPr>
                <w:color w:val="auto"/>
                <w:sz w:val="20"/>
                <w:szCs w:val="20"/>
              </w:rPr>
            </w:pPr>
            <w:r w:rsidRPr="00736645">
              <w:rPr>
                <w:color w:val="auto"/>
                <w:sz w:val="20"/>
                <w:szCs w:val="20"/>
              </w:rPr>
              <w:t xml:space="preserve">rozpoznaje elementy, podzespoły i zespołu pneumatyczne na podstawie symboli, tj.  sprężarki, filtry, zawory, siłowniki, silniki, zespół przygotowania powietrza, osuszacz, smarownica, pompy, chłodnice, nagrzewnica </w:t>
            </w:r>
          </w:p>
          <w:p w:rsidR="0028350C" w:rsidRPr="00736645" w:rsidRDefault="0028350C" w:rsidP="006D26D6">
            <w:pPr>
              <w:numPr>
                <w:ilvl w:val="0"/>
                <w:numId w:val="258"/>
              </w:numPr>
              <w:suppressAutoHyphens/>
              <w:rPr>
                <w:color w:val="auto"/>
                <w:sz w:val="20"/>
                <w:szCs w:val="20"/>
              </w:rPr>
            </w:pPr>
            <w:r w:rsidRPr="00736645">
              <w:rPr>
                <w:color w:val="auto"/>
                <w:sz w:val="20"/>
                <w:szCs w:val="20"/>
              </w:rPr>
              <w:t xml:space="preserve">rozpoznaje elementy, podzespoły i zespoły hydrauliczne na podstawie symboli, , tj.  akumulatory, pompy, siłowniki, silniki, zawory, filtry, regulatory </w:t>
            </w:r>
          </w:p>
          <w:p w:rsidR="0028350C" w:rsidRPr="00736645" w:rsidRDefault="0028350C" w:rsidP="006D26D6">
            <w:pPr>
              <w:numPr>
                <w:ilvl w:val="0"/>
                <w:numId w:val="258"/>
              </w:numPr>
              <w:suppressAutoHyphens/>
              <w:rPr>
                <w:color w:val="auto"/>
                <w:sz w:val="20"/>
                <w:szCs w:val="20"/>
              </w:rPr>
            </w:pPr>
            <w:r w:rsidRPr="00736645">
              <w:rPr>
                <w:color w:val="auto"/>
                <w:sz w:val="20"/>
                <w:szCs w:val="20"/>
              </w:rPr>
              <w:t xml:space="preserve">dobiera elementy, podzespoły i zespoły pneumatyczne do montażu, tj.  sprężarki, filtry, zawory, siłowniki, silniki, zespół przygotowania powietrza, osuszacz, smarownica, pompy, chłodnice, nagrzewnica, elementy sterujące </w:t>
            </w:r>
          </w:p>
          <w:p w:rsidR="0028350C" w:rsidRPr="00BC1478" w:rsidRDefault="0028350C" w:rsidP="006D26D6">
            <w:pPr>
              <w:numPr>
                <w:ilvl w:val="0"/>
                <w:numId w:val="258"/>
              </w:numPr>
              <w:suppressAutoHyphens/>
              <w:rPr>
                <w:color w:val="auto"/>
                <w:sz w:val="20"/>
                <w:szCs w:val="20"/>
              </w:rPr>
            </w:pPr>
            <w:r w:rsidRPr="00736645">
              <w:rPr>
                <w:color w:val="auto"/>
                <w:sz w:val="20"/>
                <w:szCs w:val="20"/>
              </w:rPr>
              <w:t xml:space="preserve">dobiera elementy, podzespoły i zespoły hydrauliczne do montażu,, tj.  akumulatory, pompy, siłowniki, silniki, zawory, filtry, regulatory </w:t>
            </w:r>
          </w:p>
        </w:tc>
      </w:tr>
      <w:tr w:rsidR="0028350C" w:rsidRPr="00736645" w:rsidTr="0012459D">
        <w:trPr>
          <w:jc w:val="center"/>
        </w:trPr>
        <w:tc>
          <w:tcPr>
            <w:tcW w:w="2428" w:type="pct"/>
            <w:shd w:val="clear" w:color="auto" w:fill="auto"/>
          </w:tcPr>
          <w:p w:rsidR="0028350C" w:rsidRPr="00736645" w:rsidRDefault="0028350C" w:rsidP="006D26D6">
            <w:pPr>
              <w:numPr>
                <w:ilvl w:val="0"/>
                <w:numId w:val="250"/>
              </w:numPr>
              <w:contextualSpacing/>
              <w:rPr>
                <w:color w:val="auto"/>
                <w:sz w:val="20"/>
                <w:szCs w:val="20"/>
              </w:rPr>
            </w:pPr>
            <w:r w:rsidRPr="00736645">
              <w:rPr>
                <w:color w:val="auto"/>
                <w:sz w:val="20"/>
                <w:szCs w:val="20"/>
              </w:rPr>
              <w:t>wyjaśnia działanie układów sterowania pneumatycznego i hydraulicznego:</w:t>
            </w:r>
          </w:p>
          <w:p w:rsidR="0028350C" w:rsidRPr="00736645" w:rsidRDefault="0028350C" w:rsidP="006D26D6">
            <w:pPr>
              <w:numPr>
                <w:ilvl w:val="0"/>
                <w:numId w:val="249"/>
              </w:numPr>
              <w:contextualSpacing/>
              <w:rPr>
                <w:color w:val="auto"/>
                <w:sz w:val="20"/>
                <w:szCs w:val="20"/>
              </w:rPr>
            </w:pPr>
            <w:r w:rsidRPr="00736645">
              <w:rPr>
                <w:color w:val="auto"/>
                <w:sz w:val="20"/>
                <w:szCs w:val="20"/>
              </w:rPr>
              <w:t xml:space="preserve">stosuje zasady projektowania układów sterowania pneumatycznego i hydraulicznego </w:t>
            </w:r>
          </w:p>
          <w:p w:rsidR="0028350C" w:rsidRPr="00736645" w:rsidRDefault="0028350C" w:rsidP="006D26D6">
            <w:pPr>
              <w:numPr>
                <w:ilvl w:val="0"/>
                <w:numId w:val="249"/>
              </w:numPr>
              <w:contextualSpacing/>
              <w:rPr>
                <w:color w:val="auto"/>
                <w:sz w:val="20"/>
                <w:szCs w:val="20"/>
              </w:rPr>
            </w:pPr>
            <w:r w:rsidRPr="00736645">
              <w:rPr>
                <w:color w:val="auto"/>
                <w:sz w:val="20"/>
                <w:szCs w:val="20"/>
              </w:rPr>
              <w:t xml:space="preserve">projektuje proste układy sterowania pneumatycznego i hydraulicznego </w:t>
            </w:r>
          </w:p>
        </w:tc>
        <w:tc>
          <w:tcPr>
            <w:tcW w:w="2572" w:type="pct"/>
            <w:shd w:val="clear" w:color="auto" w:fill="auto"/>
          </w:tcPr>
          <w:p w:rsidR="0028350C" w:rsidRPr="00736645" w:rsidRDefault="0028350C" w:rsidP="006D26D6">
            <w:pPr>
              <w:numPr>
                <w:ilvl w:val="0"/>
                <w:numId w:val="259"/>
              </w:numPr>
              <w:suppressAutoHyphens/>
              <w:rPr>
                <w:color w:val="auto"/>
                <w:sz w:val="20"/>
                <w:szCs w:val="20"/>
              </w:rPr>
            </w:pPr>
            <w:r w:rsidRPr="00736645">
              <w:rPr>
                <w:color w:val="auto"/>
                <w:sz w:val="20"/>
                <w:szCs w:val="20"/>
              </w:rPr>
              <w:t xml:space="preserve">charakteryzuje układy sterowania pneumatycznego, tj.  sterowanie ręczne, mechaniczne, elektryczne, bezpośrednie i pośrednie </w:t>
            </w:r>
          </w:p>
          <w:p w:rsidR="0028350C" w:rsidRPr="00736645" w:rsidRDefault="0028350C" w:rsidP="006D26D6">
            <w:pPr>
              <w:numPr>
                <w:ilvl w:val="0"/>
                <w:numId w:val="259"/>
              </w:numPr>
              <w:suppressAutoHyphens/>
              <w:rPr>
                <w:color w:val="auto"/>
                <w:sz w:val="20"/>
                <w:szCs w:val="20"/>
              </w:rPr>
            </w:pPr>
            <w:r w:rsidRPr="00736645">
              <w:rPr>
                <w:color w:val="auto"/>
                <w:sz w:val="20"/>
                <w:szCs w:val="20"/>
              </w:rPr>
              <w:t xml:space="preserve">charakteryzuje  układy sterowania hydraulicznego, tj.  sterowanie ręczne, mechaniczne, elektryczne, bezpośrednie i pośrednie </w:t>
            </w:r>
          </w:p>
          <w:p w:rsidR="0028350C" w:rsidRPr="00736645" w:rsidRDefault="0028350C" w:rsidP="006D26D6">
            <w:pPr>
              <w:numPr>
                <w:ilvl w:val="0"/>
                <w:numId w:val="259"/>
              </w:numPr>
              <w:suppressAutoHyphens/>
              <w:rPr>
                <w:color w:val="auto"/>
                <w:sz w:val="20"/>
                <w:szCs w:val="20"/>
              </w:rPr>
            </w:pPr>
            <w:r w:rsidRPr="00736645">
              <w:rPr>
                <w:color w:val="auto"/>
                <w:sz w:val="20"/>
                <w:szCs w:val="20"/>
              </w:rPr>
              <w:t xml:space="preserve">rozpoznaje  elementy układów sterowania pneumatycznego tj.  sterowania ręcznego, mechanicznego, elektrycznego, bezpośredniego i pośredniego </w:t>
            </w:r>
          </w:p>
          <w:p w:rsidR="0028350C" w:rsidRPr="00736645" w:rsidRDefault="0028350C" w:rsidP="006D26D6">
            <w:pPr>
              <w:numPr>
                <w:ilvl w:val="0"/>
                <w:numId w:val="259"/>
              </w:numPr>
              <w:suppressAutoHyphens/>
              <w:rPr>
                <w:color w:val="auto"/>
                <w:sz w:val="20"/>
                <w:szCs w:val="20"/>
              </w:rPr>
            </w:pPr>
            <w:r w:rsidRPr="00736645">
              <w:rPr>
                <w:color w:val="auto"/>
                <w:sz w:val="20"/>
                <w:szCs w:val="20"/>
              </w:rPr>
              <w:t xml:space="preserve">rozpoznaje  elementy układów sterowania hydraulicznego tj.  sterowania ręcznego, mechanicznego, elektrycznego, bezpośredniego i pośredniego </w:t>
            </w:r>
          </w:p>
          <w:p w:rsidR="0028350C" w:rsidRPr="00736645" w:rsidRDefault="0028350C" w:rsidP="006D26D6">
            <w:pPr>
              <w:numPr>
                <w:ilvl w:val="0"/>
                <w:numId w:val="259"/>
              </w:numPr>
              <w:suppressAutoHyphens/>
              <w:rPr>
                <w:color w:val="auto"/>
                <w:sz w:val="20"/>
                <w:szCs w:val="20"/>
              </w:rPr>
            </w:pPr>
            <w:r w:rsidRPr="00736645">
              <w:rPr>
                <w:color w:val="auto"/>
                <w:sz w:val="20"/>
                <w:szCs w:val="20"/>
              </w:rPr>
              <w:lastRenderedPageBreak/>
              <w:t xml:space="preserve">omawia zasadę działania układu sterowania pneumatycznego, tj.  sterowania ręcznego, mechanicznego, elektrycznego, bezpośredniego i pośredniego </w:t>
            </w:r>
          </w:p>
          <w:p w:rsidR="0028350C" w:rsidRPr="00736645" w:rsidRDefault="0028350C" w:rsidP="006D26D6">
            <w:pPr>
              <w:numPr>
                <w:ilvl w:val="0"/>
                <w:numId w:val="259"/>
              </w:numPr>
              <w:suppressAutoHyphens/>
              <w:rPr>
                <w:color w:val="auto"/>
                <w:sz w:val="20"/>
                <w:szCs w:val="20"/>
              </w:rPr>
            </w:pPr>
            <w:r w:rsidRPr="00736645">
              <w:rPr>
                <w:color w:val="auto"/>
                <w:sz w:val="20"/>
                <w:szCs w:val="20"/>
              </w:rPr>
              <w:t xml:space="preserve">omawia zasadę działania układu sterowania hydraulicznego, tj.  sterowania ręcznego, mechanicznego, elektrycznego, bezpośredniego i pośredniego </w:t>
            </w:r>
          </w:p>
          <w:p w:rsidR="0028350C" w:rsidRPr="00736645" w:rsidRDefault="0028350C" w:rsidP="006D26D6">
            <w:pPr>
              <w:numPr>
                <w:ilvl w:val="0"/>
                <w:numId w:val="259"/>
              </w:numPr>
              <w:suppressAutoHyphens/>
              <w:rPr>
                <w:color w:val="auto"/>
                <w:sz w:val="20"/>
                <w:szCs w:val="20"/>
              </w:rPr>
            </w:pPr>
            <w:r w:rsidRPr="00736645">
              <w:rPr>
                <w:color w:val="auto"/>
                <w:sz w:val="20"/>
                <w:szCs w:val="20"/>
              </w:rPr>
              <w:t xml:space="preserve">zna zasady rysowania schematów układów sterowania pneumatycznych </w:t>
            </w:r>
          </w:p>
          <w:p w:rsidR="0028350C" w:rsidRPr="00736645" w:rsidRDefault="0028350C" w:rsidP="006D26D6">
            <w:pPr>
              <w:numPr>
                <w:ilvl w:val="0"/>
                <w:numId w:val="259"/>
              </w:numPr>
              <w:suppressAutoHyphens/>
              <w:rPr>
                <w:color w:val="auto"/>
                <w:sz w:val="20"/>
                <w:szCs w:val="20"/>
              </w:rPr>
            </w:pPr>
            <w:r w:rsidRPr="00736645">
              <w:rPr>
                <w:color w:val="auto"/>
                <w:sz w:val="20"/>
                <w:szCs w:val="20"/>
              </w:rPr>
              <w:t xml:space="preserve">rysuje niezbyt złożone schematy układów sterowania pneumatycznego </w:t>
            </w:r>
          </w:p>
          <w:p w:rsidR="0028350C" w:rsidRPr="00736645" w:rsidRDefault="0028350C" w:rsidP="006D26D6">
            <w:pPr>
              <w:numPr>
                <w:ilvl w:val="0"/>
                <w:numId w:val="259"/>
              </w:numPr>
              <w:suppressAutoHyphens/>
              <w:rPr>
                <w:color w:val="auto"/>
                <w:sz w:val="20"/>
                <w:szCs w:val="20"/>
              </w:rPr>
            </w:pPr>
            <w:r w:rsidRPr="00736645">
              <w:rPr>
                <w:color w:val="auto"/>
                <w:sz w:val="20"/>
                <w:szCs w:val="20"/>
              </w:rPr>
              <w:t xml:space="preserve">charakteryzuje diagramy funkcyjne, tj.  diagramy drogowe i stanów </w:t>
            </w:r>
          </w:p>
          <w:p w:rsidR="0028350C" w:rsidRPr="00736645" w:rsidRDefault="0028350C" w:rsidP="006D26D6">
            <w:pPr>
              <w:numPr>
                <w:ilvl w:val="0"/>
                <w:numId w:val="259"/>
              </w:numPr>
              <w:suppressAutoHyphens/>
              <w:rPr>
                <w:color w:val="auto"/>
                <w:sz w:val="20"/>
                <w:szCs w:val="20"/>
              </w:rPr>
            </w:pPr>
            <w:r w:rsidRPr="00736645">
              <w:rPr>
                <w:color w:val="auto"/>
                <w:sz w:val="20"/>
                <w:szCs w:val="20"/>
              </w:rPr>
              <w:t xml:space="preserve">stosuje zasady rysowania diagramów funkcyjnych </w:t>
            </w:r>
          </w:p>
          <w:p w:rsidR="0028350C" w:rsidRPr="00736645" w:rsidRDefault="0028350C" w:rsidP="006D26D6">
            <w:pPr>
              <w:numPr>
                <w:ilvl w:val="0"/>
                <w:numId w:val="259"/>
              </w:numPr>
              <w:suppressAutoHyphens/>
              <w:rPr>
                <w:color w:val="auto"/>
                <w:sz w:val="20"/>
                <w:szCs w:val="20"/>
              </w:rPr>
            </w:pPr>
            <w:r w:rsidRPr="00736645">
              <w:rPr>
                <w:color w:val="auto"/>
                <w:sz w:val="20"/>
                <w:szCs w:val="20"/>
              </w:rPr>
              <w:t>rysuje niezbyt złożone diagramy funkcyjne</w:t>
            </w:r>
          </w:p>
          <w:p w:rsidR="0028350C" w:rsidRPr="00736645" w:rsidRDefault="0028350C" w:rsidP="006D26D6">
            <w:pPr>
              <w:numPr>
                <w:ilvl w:val="0"/>
                <w:numId w:val="259"/>
              </w:numPr>
              <w:suppressAutoHyphens/>
              <w:rPr>
                <w:color w:val="auto"/>
                <w:sz w:val="20"/>
                <w:szCs w:val="20"/>
              </w:rPr>
            </w:pPr>
            <w:r w:rsidRPr="00736645">
              <w:rPr>
                <w:color w:val="auto"/>
                <w:sz w:val="20"/>
                <w:szCs w:val="20"/>
              </w:rPr>
              <w:t xml:space="preserve">zna zasady projektowania układów sterowania hydraulicznego </w:t>
            </w:r>
          </w:p>
          <w:p w:rsidR="0028350C" w:rsidRPr="00BC1478" w:rsidRDefault="0028350C" w:rsidP="006D26D6">
            <w:pPr>
              <w:numPr>
                <w:ilvl w:val="0"/>
                <w:numId w:val="259"/>
              </w:numPr>
              <w:suppressAutoHyphens/>
              <w:rPr>
                <w:color w:val="auto"/>
                <w:sz w:val="20"/>
                <w:szCs w:val="20"/>
              </w:rPr>
            </w:pPr>
            <w:r w:rsidRPr="00736645">
              <w:rPr>
                <w:color w:val="auto"/>
                <w:sz w:val="20"/>
                <w:szCs w:val="20"/>
              </w:rPr>
              <w:t xml:space="preserve">projektuje niezbyt złożone układy układów sterowania hydraulicznego </w:t>
            </w:r>
          </w:p>
        </w:tc>
      </w:tr>
      <w:tr w:rsidR="0028350C" w:rsidRPr="00736645" w:rsidTr="0012459D">
        <w:trPr>
          <w:jc w:val="center"/>
        </w:trPr>
        <w:tc>
          <w:tcPr>
            <w:tcW w:w="2428" w:type="pct"/>
            <w:shd w:val="clear" w:color="auto" w:fill="auto"/>
          </w:tcPr>
          <w:p w:rsidR="0028350C" w:rsidRPr="00736645" w:rsidRDefault="0028350C" w:rsidP="006D26D6">
            <w:pPr>
              <w:numPr>
                <w:ilvl w:val="0"/>
                <w:numId w:val="250"/>
              </w:numPr>
              <w:contextualSpacing/>
              <w:rPr>
                <w:color w:val="auto"/>
                <w:sz w:val="20"/>
                <w:szCs w:val="20"/>
              </w:rPr>
            </w:pPr>
            <w:r w:rsidRPr="00736645">
              <w:rPr>
                <w:color w:val="auto"/>
                <w:sz w:val="20"/>
                <w:szCs w:val="20"/>
              </w:rPr>
              <w:t xml:space="preserve">charakteryzuje parametry i funkcje elementów, podzespołów, zespołów pneumatycznych i hydraulicznych </w:t>
            </w:r>
          </w:p>
          <w:p w:rsidR="0028350C" w:rsidRPr="00736645" w:rsidRDefault="0028350C" w:rsidP="00736645">
            <w:pPr>
              <w:ind w:left="502"/>
              <w:contextualSpacing/>
              <w:rPr>
                <w:color w:val="auto"/>
                <w:sz w:val="20"/>
                <w:szCs w:val="20"/>
              </w:rPr>
            </w:pPr>
          </w:p>
        </w:tc>
        <w:tc>
          <w:tcPr>
            <w:tcW w:w="2572" w:type="pct"/>
            <w:shd w:val="clear" w:color="auto" w:fill="auto"/>
          </w:tcPr>
          <w:p w:rsidR="0028350C" w:rsidRPr="00736645" w:rsidRDefault="0028350C" w:rsidP="006D26D6">
            <w:pPr>
              <w:numPr>
                <w:ilvl w:val="0"/>
                <w:numId w:val="260"/>
              </w:numPr>
              <w:suppressAutoHyphens/>
              <w:rPr>
                <w:color w:val="auto"/>
                <w:sz w:val="20"/>
                <w:szCs w:val="20"/>
              </w:rPr>
            </w:pPr>
            <w:r w:rsidRPr="00736645">
              <w:rPr>
                <w:color w:val="auto"/>
                <w:sz w:val="20"/>
                <w:szCs w:val="20"/>
              </w:rPr>
              <w:t xml:space="preserve">rozróżnia parametry elementów, podzespołów i zespołów pneumatycznych, tj.  siłowników, zaworów, filtrów, pomp, sprężarek, silników </w:t>
            </w:r>
          </w:p>
          <w:p w:rsidR="0028350C" w:rsidRPr="00736645" w:rsidRDefault="0028350C" w:rsidP="006D26D6">
            <w:pPr>
              <w:numPr>
                <w:ilvl w:val="0"/>
                <w:numId w:val="260"/>
              </w:numPr>
              <w:suppressAutoHyphens/>
              <w:rPr>
                <w:color w:val="auto"/>
                <w:sz w:val="20"/>
                <w:szCs w:val="20"/>
              </w:rPr>
            </w:pPr>
            <w:r w:rsidRPr="00736645">
              <w:rPr>
                <w:color w:val="auto"/>
                <w:sz w:val="20"/>
                <w:szCs w:val="20"/>
              </w:rPr>
              <w:t xml:space="preserve">opisuje parametry elementów, podzespołów i zespołów pneumatycznych, tj.  siłowników, zaworów, filtrów, pomp, sprężarek, silników </w:t>
            </w:r>
          </w:p>
          <w:p w:rsidR="0028350C" w:rsidRPr="00736645" w:rsidRDefault="0028350C" w:rsidP="006D26D6">
            <w:pPr>
              <w:numPr>
                <w:ilvl w:val="0"/>
                <w:numId w:val="260"/>
              </w:numPr>
              <w:suppressAutoHyphens/>
              <w:rPr>
                <w:color w:val="auto"/>
                <w:sz w:val="20"/>
                <w:szCs w:val="20"/>
              </w:rPr>
            </w:pPr>
            <w:r w:rsidRPr="00736645">
              <w:rPr>
                <w:color w:val="auto"/>
                <w:sz w:val="20"/>
                <w:szCs w:val="20"/>
              </w:rPr>
              <w:t xml:space="preserve">rozróżnia parametry elementów, podzespołów i zespołów hydraulicznych, tj.  siłowników, zaworów, filtrów </w:t>
            </w:r>
          </w:p>
          <w:p w:rsidR="0028350C" w:rsidRPr="00736645" w:rsidRDefault="0028350C" w:rsidP="006D26D6">
            <w:pPr>
              <w:numPr>
                <w:ilvl w:val="0"/>
                <w:numId w:val="260"/>
              </w:numPr>
              <w:suppressAutoHyphens/>
              <w:rPr>
                <w:color w:val="auto"/>
                <w:sz w:val="20"/>
                <w:szCs w:val="20"/>
              </w:rPr>
            </w:pPr>
            <w:r w:rsidRPr="00736645">
              <w:rPr>
                <w:color w:val="auto"/>
                <w:sz w:val="20"/>
                <w:szCs w:val="20"/>
              </w:rPr>
              <w:t xml:space="preserve">opisuje parametry elementów, podzespołów i zespołów hydraulicznych, tj.  siłowników, zaworów, filtrów </w:t>
            </w:r>
          </w:p>
          <w:p w:rsidR="0028350C" w:rsidRPr="00736645" w:rsidRDefault="0028350C" w:rsidP="006D26D6">
            <w:pPr>
              <w:numPr>
                <w:ilvl w:val="0"/>
                <w:numId w:val="260"/>
              </w:numPr>
              <w:suppressAutoHyphens/>
              <w:rPr>
                <w:color w:val="auto"/>
                <w:sz w:val="20"/>
                <w:szCs w:val="20"/>
              </w:rPr>
            </w:pPr>
            <w:r w:rsidRPr="00736645">
              <w:rPr>
                <w:color w:val="auto"/>
                <w:sz w:val="20"/>
                <w:szCs w:val="20"/>
              </w:rPr>
              <w:t xml:space="preserve">dobiera parametry elementów, podzespołów i zespołów pneumatycznych, tj.  siłowników, zaworów, filtrów, pomp, sprężarek, silników </w:t>
            </w:r>
          </w:p>
          <w:p w:rsidR="0028350C" w:rsidRPr="00736645" w:rsidRDefault="0028350C" w:rsidP="006D26D6">
            <w:pPr>
              <w:numPr>
                <w:ilvl w:val="0"/>
                <w:numId w:val="260"/>
              </w:numPr>
              <w:suppressAutoHyphens/>
              <w:rPr>
                <w:color w:val="auto"/>
                <w:sz w:val="20"/>
                <w:szCs w:val="20"/>
              </w:rPr>
            </w:pPr>
            <w:r w:rsidRPr="00736645">
              <w:rPr>
                <w:color w:val="auto"/>
                <w:sz w:val="20"/>
                <w:szCs w:val="20"/>
              </w:rPr>
              <w:t xml:space="preserve">dobiera parametry elementów, podzespołów i zespołów hydraulicznych, tj.  siłowników, zaworów, filtrów </w:t>
            </w:r>
          </w:p>
          <w:p w:rsidR="0028350C" w:rsidRPr="00736645" w:rsidRDefault="0028350C" w:rsidP="006D26D6">
            <w:pPr>
              <w:numPr>
                <w:ilvl w:val="0"/>
                <w:numId w:val="260"/>
              </w:numPr>
              <w:suppressAutoHyphens/>
              <w:rPr>
                <w:color w:val="auto"/>
                <w:sz w:val="20"/>
                <w:szCs w:val="20"/>
              </w:rPr>
            </w:pPr>
            <w:r w:rsidRPr="00736645">
              <w:rPr>
                <w:color w:val="auto"/>
                <w:sz w:val="20"/>
                <w:szCs w:val="20"/>
              </w:rPr>
              <w:t xml:space="preserve">określa  funkcje elementów, podzespołów i zespołów pneumatycznych, tj.  siłowników, zaworów, filtrów, pomp, sprężarek, silników </w:t>
            </w:r>
          </w:p>
          <w:p w:rsidR="0028350C" w:rsidRPr="00BC1478" w:rsidRDefault="0028350C" w:rsidP="006D26D6">
            <w:pPr>
              <w:numPr>
                <w:ilvl w:val="0"/>
                <w:numId w:val="260"/>
              </w:numPr>
              <w:suppressAutoHyphens/>
              <w:rPr>
                <w:color w:val="auto"/>
                <w:sz w:val="20"/>
                <w:szCs w:val="20"/>
              </w:rPr>
            </w:pPr>
            <w:r w:rsidRPr="00736645">
              <w:rPr>
                <w:color w:val="auto"/>
                <w:sz w:val="20"/>
                <w:szCs w:val="20"/>
              </w:rPr>
              <w:t xml:space="preserve">określa  funkcje elementów, podzespołów i zespołów hydraulicznych, tj.  siłowników, zaworów, filtrów </w:t>
            </w:r>
          </w:p>
        </w:tc>
      </w:tr>
      <w:tr w:rsidR="0028350C" w:rsidRPr="00736645" w:rsidTr="0012459D">
        <w:trPr>
          <w:jc w:val="center"/>
        </w:trPr>
        <w:tc>
          <w:tcPr>
            <w:tcW w:w="2428" w:type="pct"/>
            <w:shd w:val="clear" w:color="auto" w:fill="auto"/>
          </w:tcPr>
          <w:p w:rsidR="0028350C" w:rsidRPr="00736645" w:rsidRDefault="0028350C" w:rsidP="006D26D6">
            <w:pPr>
              <w:numPr>
                <w:ilvl w:val="0"/>
                <w:numId w:val="250"/>
              </w:numPr>
              <w:contextualSpacing/>
              <w:rPr>
                <w:color w:val="auto"/>
                <w:sz w:val="20"/>
                <w:szCs w:val="20"/>
              </w:rPr>
            </w:pPr>
            <w:r w:rsidRPr="00736645">
              <w:rPr>
                <w:color w:val="auto"/>
                <w:sz w:val="20"/>
                <w:szCs w:val="20"/>
              </w:rPr>
              <w:t>dobiera przyrządy do pomiarów wielkości w układach pneumatycznych i hydraulicznych:</w:t>
            </w:r>
          </w:p>
          <w:p w:rsidR="0028350C" w:rsidRPr="00736645" w:rsidRDefault="0028350C" w:rsidP="006D26D6">
            <w:pPr>
              <w:numPr>
                <w:ilvl w:val="0"/>
                <w:numId w:val="251"/>
              </w:numPr>
              <w:contextualSpacing/>
              <w:rPr>
                <w:color w:val="auto"/>
                <w:sz w:val="20"/>
                <w:szCs w:val="20"/>
              </w:rPr>
            </w:pPr>
            <w:r w:rsidRPr="00736645">
              <w:rPr>
                <w:color w:val="auto"/>
                <w:sz w:val="20"/>
                <w:szCs w:val="20"/>
              </w:rPr>
              <w:t xml:space="preserve">wykonuje pomiary wielkości w układach pneumatycznych i hydraulicznych </w:t>
            </w:r>
          </w:p>
        </w:tc>
        <w:tc>
          <w:tcPr>
            <w:tcW w:w="2572" w:type="pct"/>
            <w:shd w:val="clear" w:color="auto" w:fill="auto"/>
          </w:tcPr>
          <w:p w:rsidR="0028350C" w:rsidRPr="00736645" w:rsidRDefault="0028350C" w:rsidP="006D26D6">
            <w:pPr>
              <w:numPr>
                <w:ilvl w:val="0"/>
                <w:numId w:val="261"/>
              </w:numPr>
              <w:suppressAutoHyphens/>
              <w:ind w:left="317" w:hanging="284"/>
              <w:rPr>
                <w:color w:val="auto"/>
                <w:sz w:val="20"/>
                <w:szCs w:val="20"/>
              </w:rPr>
            </w:pPr>
            <w:r w:rsidRPr="00736645">
              <w:rPr>
                <w:color w:val="auto"/>
                <w:sz w:val="20"/>
                <w:szCs w:val="20"/>
              </w:rPr>
              <w:t xml:space="preserve">rozróżnia przyrządy do pomiarów wielkości w układach pneumatycznych, tj.  wskaźniki ciśnienia, manometry, termometry, wskaźniki poziomu cieczy, wskaźniki przepływu, przepływomierze, przetworniki ciśnienia, czujniki analogowe i cyfrowe na podstawie symboli, oznaczeń i wyglądu </w:t>
            </w:r>
          </w:p>
          <w:p w:rsidR="0028350C" w:rsidRPr="00736645" w:rsidRDefault="0028350C" w:rsidP="006D26D6">
            <w:pPr>
              <w:numPr>
                <w:ilvl w:val="0"/>
                <w:numId w:val="261"/>
              </w:numPr>
              <w:suppressAutoHyphens/>
              <w:ind w:left="317" w:hanging="284"/>
              <w:rPr>
                <w:color w:val="auto"/>
                <w:sz w:val="20"/>
                <w:szCs w:val="20"/>
              </w:rPr>
            </w:pPr>
            <w:r w:rsidRPr="00736645">
              <w:rPr>
                <w:color w:val="auto"/>
                <w:sz w:val="20"/>
                <w:szCs w:val="20"/>
              </w:rPr>
              <w:t xml:space="preserve">rozróżnia przyrządy do pomiarów wielkości w układach hydraulicznych, tj.  wskaźniki ciśnienia, manometry, termometry, wskaźniki poziomu cieczy, wskaźnik przepływu, przepływomierze, obrotomierze, czujniki analogowe i cyfrowe na podstawie symboli, oznaczeń i wyglądu </w:t>
            </w:r>
          </w:p>
          <w:p w:rsidR="0028350C" w:rsidRPr="00736645" w:rsidRDefault="0028350C" w:rsidP="006D26D6">
            <w:pPr>
              <w:numPr>
                <w:ilvl w:val="0"/>
                <w:numId w:val="261"/>
              </w:numPr>
              <w:suppressAutoHyphens/>
              <w:ind w:left="317" w:hanging="284"/>
              <w:rPr>
                <w:color w:val="auto"/>
                <w:sz w:val="20"/>
                <w:szCs w:val="20"/>
              </w:rPr>
            </w:pPr>
            <w:r w:rsidRPr="00736645">
              <w:rPr>
                <w:color w:val="auto"/>
                <w:sz w:val="20"/>
                <w:szCs w:val="20"/>
              </w:rPr>
              <w:t xml:space="preserve">dobiera przyrządy do pomiarów wielkości w układach pneumatycznych tj.  wskaźniki ciśnienia, manometry, termometry, wskaźniki poziomu </w:t>
            </w:r>
            <w:r w:rsidRPr="00736645">
              <w:rPr>
                <w:color w:val="auto"/>
                <w:sz w:val="20"/>
                <w:szCs w:val="20"/>
              </w:rPr>
              <w:lastRenderedPageBreak/>
              <w:t xml:space="preserve">cieczy, wskaźniki przepływu, przepływomierze, przetworniki ciśnienia, czujniki analogowe i cyfrowe </w:t>
            </w:r>
          </w:p>
          <w:p w:rsidR="0028350C" w:rsidRPr="00736645" w:rsidRDefault="0028350C" w:rsidP="006D26D6">
            <w:pPr>
              <w:numPr>
                <w:ilvl w:val="0"/>
                <w:numId w:val="261"/>
              </w:numPr>
              <w:suppressAutoHyphens/>
              <w:ind w:left="317" w:hanging="284"/>
              <w:rPr>
                <w:color w:val="auto"/>
                <w:sz w:val="20"/>
                <w:szCs w:val="20"/>
              </w:rPr>
            </w:pPr>
            <w:r w:rsidRPr="00736645">
              <w:rPr>
                <w:color w:val="auto"/>
                <w:sz w:val="20"/>
                <w:szCs w:val="20"/>
              </w:rPr>
              <w:t xml:space="preserve">dobiera przyrządy do pomiarów wielkości w układach hydraulicznych, tj.  wskaźniki ciśnienia, manometry, termometry, wskaźniki poziomu cieczy, wskaźnik przepływu, przepływomierze, obrotomierze, czujniki analogowe i cyfrowe </w:t>
            </w:r>
          </w:p>
          <w:p w:rsidR="0028350C" w:rsidRPr="00736645" w:rsidRDefault="0028350C" w:rsidP="006D26D6">
            <w:pPr>
              <w:numPr>
                <w:ilvl w:val="0"/>
                <w:numId w:val="261"/>
              </w:numPr>
              <w:suppressAutoHyphens/>
              <w:ind w:left="317" w:hanging="284"/>
              <w:rPr>
                <w:color w:val="auto"/>
                <w:sz w:val="20"/>
                <w:szCs w:val="20"/>
              </w:rPr>
            </w:pPr>
            <w:r w:rsidRPr="00736645">
              <w:rPr>
                <w:color w:val="auto"/>
                <w:sz w:val="20"/>
                <w:szCs w:val="20"/>
              </w:rPr>
              <w:t xml:space="preserve">wykonuje pomiary wielkości w układach pneumatycznych </w:t>
            </w:r>
          </w:p>
          <w:p w:rsidR="0028350C" w:rsidRPr="00BC1478" w:rsidRDefault="0028350C" w:rsidP="006D26D6">
            <w:pPr>
              <w:numPr>
                <w:ilvl w:val="0"/>
                <w:numId w:val="261"/>
              </w:numPr>
              <w:suppressAutoHyphens/>
              <w:ind w:left="317" w:hanging="284"/>
              <w:rPr>
                <w:color w:val="auto"/>
                <w:sz w:val="20"/>
                <w:szCs w:val="20"/>
              </w:rPr>
            </w:pPr>
            <w:r w:rsidRPr="00736645">
              <w:rPr>
                <w:color w:val="auto"/>
                <w:sz w:val="20"/>
                <w:szCs w:val="20"/>
              </w:rPr>
              <w:t xml:space="preserve">wykonuje pomiary wielkości w układach hydraulicznych </w:t>
            </w:r>
          </w:p>
        </w:tc>
      </w:tr>
      <w:tr w:rsidR="0028350C" w:rsidRPr="00736645" w:rsidTr="0012459D">
        <w:trPr>
          <w:jc w:val="center"/>
        </w:trPr>
        <w:tc>
          <w:tcPr>
            <w:tcW w:w="2428" w:type="pct"/>
            <w:shd w:val="clear" w:color="auto" w:fill="auto"/>
          </w:tcPr>
          <w:p w:rsidR="0028350C" w:rsidRPr="00736645" w:rsidRDefault="0028350C" w:rsidP="006D26D6">
            <w:pPr>
              <w:numPr>
                <w:ilvl w:val="0"/>
                <w:numId w:val="250"/>
              </w:numPr>
              <w:contextualSpacing/>
              <w:rPr>
                <w:color w:val="auto"/>
                <w:sz w:val="20"/>
                <w:szCs w:val="20"/>
              </w:rPr>
            </w:pPr>
            <w:r w:rsidRPr="00736645">
              <w:rPr>
                <w:color w:val="auto"/>
                <w:sz w:val="20"/>
                <w:szCs w:val="20"/>
              </w:rPr>
              <w:t xml:space="preserve">dobiera narzędzia do montażu i demontażu elementów, podzespołów i zespołów pneumatycznych i hydraulicznych </w:t>
            </w:r>
          </w:p>
        </w:tc>
        <w:tc>
          <w:tcPr>
            <w:tcW w:w="2572" w:type="pct"/>
            <w:shd w:val="clear" w:color="auto" w:fill="auto"/>
          </w:tcPr>
          <w:p w:rsidR="0028350C" w:rsidRPr="00736645" w:rsidRDefault="0028350C" w:rsidP="006D26D6">
            <w:pPr>
              <w:numPr>
                <w:ilvl w:val="0"/>
                <w:numId w:val="262"/>
              </w:numPr>
              <w:suppressAutoHyphens/>
              <w:ind w:left="317" w:hanging="317"/>
              <w:rPr>
                <w:color w:val="auto"/>
                <w:sz w:val="20"/>
                <w:szCs w:val="20"/>
              </w:rPr>
            </w:pPr>
            <w:r w:rsidRPr="00736645">
              <w:rPr>
                <w:color w:val="auto"/>
                <w:sz w:val="20"/>
                <w:szCs w:val="20"/>
              </w:rPr>
              <w:t xml:space="preserve">rozróżnia narzędzia do montażu elementów, podzespołów i zespołów pneumatycznych, tj.  klucze pneumatyczne, grzechotki pneumatyczne, pistolety do przedmuchiwania i pompowania </w:t>
            </w:r>
          </w:p>
          <w:p w:rsidR="0028350C" w:rsidRPr="00736645" w:rsidRDefault="0028350C" w:rsidP="006D26D6">
            <w:pPr>
              <w:numPr>
                <w:ilvl w:val="0"/>
                <w:numId w:val="262"/>
              </w:numPr>
              <w:suppressAutoHyphens/>
              <w:ind w:left="317" w:hanging="317"/>
              <w:rPr>
                <w:color w:val="auto"/>
                <w:sz w:val="20"/>
                <w:szCs w:val="20"/>
              </w:rPr>
            </w:pPr>
            <w:r w:rsidRPr="00736645">
              <w:rPr>
                <w:color w:val="auto"/>
                <w:sz w:val="20"/>
                <w:szCs w:val="20"/>
              </w:rPr>
              <w:t xml:space="preserve">rozróżnia narzędzia do montażu elementów, podzespołów i zespołów hydraulicznych, tj.  klucze, wkrętaki, szczypce, multimetry </w:t>
            </w:r>
          </w:p>
          <w:p w:rsidR="0028350C" w:rsidRPr="00736645" w:rsidRDefault="0028350C" w:rsidP="006D26D6">
            <w:pPr>
              <w:numPr>
                <w:ilvl w:val="0"/>
                <w:numId w:val="262"/>
              </w:numPr>
              <w:suppressAutoHyphens/>
              <w:ind w:left="317" w:hanging="317"/>
              <w:rPr>
                <w:color w:val="auto"/>
                <w:sz w:val="20"/>
                <w:szCs w:val="20"/>
              </w:rPr>
            </w:pPr>
            <w:r w:rsidRPr="00736645">
              <w:rPr>
                <w:color w:val="auto"/>
                <w:sz w:val="20"/>
                <w:szCs w:val="20"/>
              </w:rPr>
              <w:t xml:space="preserve">dobiera narzędzia do montażu elementów, podzespołów i zespołów pneumatycznych, , tj.  klucze pneumatyczne, grzechotki pneumatyczne, pistolety do przedmuchiwania i pompowania </w:t>
            </w:r>
          </w:p>
          <w:p w:rsidR="0028350C" w:rsidRPr="00736645" w:rsidRDefault="0028350C" w:rsidP="006D26D6">
            <w:pPr>
              <w:numPr>
                <w:ilvl w:val="0"/>
                <w:numId w:val="262"/>
              </w:numPr>
              <w:suppressAutoHyphens/>
              <w:ind w:left="317" w:hanging="317"/>
              <w:rPr>
                <w:color w:val="auto"/>
                <w:sz w:val="20"/>
                <w:szCs w:val="20"/>
              </w:rPr>
            </w:pPr>
            <w:r w:rsidRPr="00736645">
              <w:rPr>
                <w:color w:val="auto"/>
                <w:sz w:val="20"/>
                <w:szCs w:val="20"/>
              </w:rPr>
              <w:t xml:space="preserve">dobiera narzędzia do montażu elementów, podzespołów i zespołów hydraulicznych, tj.  klucze, wkrętaki, szczypce, multimetry </w:t>
            </w:r>
          </w:p>
          <w:p w:rsidR="0028350C" w:rsidRPr="00736645" w:rsidRDefault="0028350C" w:rsidP="006D26D6">
            <w:pPr>
              <w:numPr>
                <w:ilvl w:val="0"/>
                <w:numId w:val="262"/>
              </w:numPr>
              <w:suppressAutoHyphens/>
              <w:ind w:left="317" w:hanging="317"/>
              <w:rPr>
                <w:color w:val="auto"/>
                <w:sz w:val="20"/>
                <w:szCs w:val="20"/>
              </w:rPr>
            </w:pPr>
            <w:r w:rsidRPr="00736645">
              <w:rPr>
                <w:color w:val="auto"/>
                <w:sz w:val="20"/>
                <w:szCs w:val="20"/>
              </w:rPr>
              <w:t xml:space="preserve">rozróżnia narzędzia do demontażu elementów, podzespołów i zespołów pneumatycznych, , tj.  klucze pneumatyczne, grzechotki pneumatyczne, pistolety do przedmuchiwania i pompowania </w:t>
            </w:r>
          </w:p>
          <w:p w:rsidR="0028350C" w:rsidRPr="00736645" w:rsidRDefault="0028350C" w:rsidP="006D26D6">
            <w:pPr>
              <w:numPr>
                <w:ilvl w:val="0"/>
                <w:numId w:val="262"/>
              </w:numPr>
              <w:suppressAutoHyphens/>
              <w:ind w:left="317" w:hanging="317"/>
              <w:rPr>
                <w:color w:val="auto"/>
                <w:sz w:val="20"/>
                <w:szCs w:val="20"/>
              </w:rPr>
            </w:pPr>
            <w:r w:rsidRPr="00736645">
              <w:rPr>
                <w:color w:val="auto"/>
                <w:sz w:val="20"/>
                <w:szCs w:val="20"/>
              </w:rPr>
              <w:t xml:space="preserve">rozróżnia narzędzia do demontażu elementów, podzespołów i zespołów hydraulicznych, tj.  klucze, wkrętaki, szczypce, multimetry </w:t>
            </w:r>
          </w:p>
          <w:p w:rsidR="0028350C" w:rsidRPr="00736645" w:rsidRDefault="0028350C" w:rsidP="006D26D6">
            <w:pPr>
              <w:numPr>
                <w:ilvl w:val="0"/>
                <w:numId w:val="262"/>
              </w:numPr>
              <w:suppressAutoHyphens/>
              <w:ind w:left="317" w:hanging="317"/>
              <w:rPr>
                <w:color w:val="auto"/>
                <w:sz w:val="20"/>
                <w:szCs w:val="20"/>
              </w:rPr>
            </w:pPr>
            <w:r w:rsidRPr="00736645">
              <w:rPr>
                <w:color w:val="auto"/>
                <w:sz w:val="20"/>
                <w:szCs w:val="20"/>
              </w:rPr>
              <w:t xml:space="preserve">dobiera narzędzia do demontażu elementów, podzespołów i zespołów pneumatycznych, , tj.  klucze pneumatyczne, grzechotki pneumatyczne, pistolety do przedmuchiwania i pompowania </w:t>
            </w:r>
          </w:p>
          <w:p w:rsidR="0028350C" w:rsidRPr="00BC1478" w:rsidRDefault="0028350C" w:rsidP="006D26D6">
            <w:pPr>
              <w:numPr>
                <w:ilvl w:val="0"/>
                <w:numId w:val="262"/>
              </w:numPr>
              <w:suppressAutoHyphens/>
              <w:ind w:left="317" w:hanging="317"/>
              <w:rPr>
                <w:color w:val="auto"/>
                <w:sz w:val="20"/>
                <w:szCs w:val="20"/>
              </w:rPr>
            </w:pPr>
            <w:r w:rsidRPr="00736645">
              <w:rPr>
                <w:color w:val="auto"/>
                <w:sz w:val="20"/>
                <w:szCs w:val="20"/>
              </w:rPr>
              <w:t xml:space="preserve">dobiera narzędzia do demontażu elementów, podzespołów i zespołów hydraulicznych, tj.  klucze, wkrętaki, szczypce, multimetry </w:t>
            </w:r>
          </w:p>
        </w:tc>
      </w:tr>
      <w:tr w:rsidR="0028350C" w:rsidRPr="00736645" w:rsidTr="0012459D">
        <w:trPr>
          <w:jc w:val="center"/>
        </w:trPr>
        <w:tc>
          <w:tcPr>
            <w:tcW w:w="2428" w:type="pct"/>
            <w:shd w:val="clear" w:color="auto" w:fill="auto"/>
          </w:tcPr>
          <w:p w:rsidR="0028350C" w:rsidRPr="00736645" w:rsidRDefault="0028350C" w:rsidP="006D26D6">
            <w:pPr>
              <w:numPr>
                <w:ilvl w:val="0"/>
                <w:numId w:val="250"/>
              </w:numPr>
              <w:contextualSpacing/>
              <w:rPr>
                <w:color w:val="auto"/>
                <w:sz w:val="20"/>
                <w:szCs w:val="20"/>
              </w:rPr>
            </w:pPr>
            <w:r w:rsidRPr="00736645">
              <w:rPr>
                <w:color w:val="auto"/>
                <w:sz w:val="20"/>
                <w:szCs w:val="20"/>
              </w:rPr>
              <w:t>ocenia stan techniczny elementów, podzespołów i zespołów pneumatycznych i hydraulicznych przygotowanych do montażu:</w:t>
            </w:r>
          </w:p>
          <w:p w:rsidR="0028350C" w:rsidRPr="00736645" w:rsidRDefault="0028350C" w:rsidP="006D26D6">
            <w:pPr>
              <w:numPr>
                <w:ilvl w:val="0"/>
                <w:numId w:val="252"/>
              </w:numPr>
              <w:contextualSpacing/>
              <w:rPr>
                <w:color w:val="auto"/>
                <w:sz w:val="20"/>
                <w:szCs w:val="20"/>
              </w:rPr>
            </w:pPr>
            <w:r w:rsidRPr="00736645">
              <w:rPr>
                <w:color w:val="auto"/>
                <w:sz w:val="20"/>
                <w:szCs w:val="20"/>
              </w:rPr>
              <w:t>określa sposoby lokalizacji usterek elementów, podzespołów i zespołów pneumatycznych i hydraulicznych</w:t>
            </w:r>
          </w:p>
          <w:p w:rsidR="0028350C" w:rsidRPr="00736645" w:rsidRDefault="0028350C" w:rsidP="00736645">
            <w:pPr>
              <w:ind w:left="502"/>
              <w:contextualSpacing/>
              <w:rPr>
                <w:color w:val="auto"/>
                <w:sz w:val="20"/>
                <w:szCs w:val="20"/>
              </w:rPr>
            </w:pPr>
          </w:p>
        </w:tc>
        <w:tc>
          <w:tcPr>
            <w:tcW w:w="2572" w:type="pct"/>
            <w:shd w:val="clear" w:color="auto" w:fill="auto"/>
          </w:tcPr>
          <w:p w:rsidR="0028350C" w:rsidRPr="00736645" w:rsidRDefault="0028350C" w:rsidP="006D26D6">
            <w:pPr>
              <w:numPr>
                <w:ilvl w:val="0"/>
                <w:numId w:val="263"/>
              </w:numPr>
              <w:suppressAutoHyphens/>
              <w:ind w:left="317" w:hanging="284"/>
              <w:rPr>
                <w:color w:val="auto"/>
                <w:sz w:val="20"/>
                <w:szCs w:val="20"/>
              </w:rPr>
            </w:pPr>
            <w:r w:rsidRPr="00736645">
              <w:rPr>
                <w:color w:val="auto"/>
                <w:sz w:val="20"/>
                <w:szCs w:val="20"/>
              </w:rPr>
              <w:t xml:space="preserve">określa metody oceny stanu technicznego elementów, podzespołów i zespołów pneumatycznych przygotowanych do montażu,  tj.  zaworów, siłowników, filtrów, pomp, elementów sterujących, węży, złączek, przewodów pneumatycznych </w:t>
            </w:r>
          </w:p>
          <w:p w:rsidR="0028350C" w:rsidRPr="00736645" w:rsidRDefault="0028350C" w:rsidP="006D26D6">
            <w:pPr>
              <w:numPr>
                <w:ilvl w:val="0"/>
                <w:numId w:val="263"/>
              </w:numPr>
              <w:suppressAutoHyphens/>
              <w:ind w:left="317" w:hanging="284"/>
              <w:rPr>
                <w:color w:val="auto"/>
                <w:sz w:val="20"/>
                <w:szCs w:val="20"/>
              </w:rPr>
            </w:pPr>
            <w:r w:rsidRPr="00736645">
              <w:rPr>
                <w:color w:val="auto"/>
                <w:sz w:val="20"/>
                <w:szCs w:val="20"/>
              </w:rPr>
              <w:t xml:space="preserve">określa metody oceny stanu technicznego elementów, podzespołów i zespołów hydraulicznych  przygotowanych do montażu, tj.  zaworów, siłowników, pomp, przewodów, flirtów, złączek, węży </w:t>
            </w:r>
          </w:p>
          <w:p w:rsidR="0028350C" w:rsidRPr="00736645" w:rsidRDefault="0028350C" w:rsidP="006D26D6">
            <w:pPr>
              <w:numPr>
                <w:ilvl w:val="0"/>
                <w:numId w:val="263"/>
              </w:numPr>
              <w:suppressAutoHyphens/>
              <w:ind w:left="317" w:hanging="284"/>
              <w:rPr>
                <w:color w:val="auto"/>
                <w:sz w:val="20"/>
                <w:szCs w:val="20"/>
              </w:rPr>
            </w:pPr>
            <w:r w:rsidRPr="00736645">
              <w:rPr>
                <w:color w:val="auto"/>
                <w:sz w:val="20"/>
                <w:szCs w:val="20"/>
              </w:rPr>
              <w:t xml:space="preserve">dobiera metody weryfikacji stanu technicznego elementów, podzespołów i zespołów pneumatycznych przygotowanych do montażu,  tj.  zaworów, siłowników, filtrów, pomp, elementów sterujących, węży, złączek, przewodów pneumatycznych </w:t>
            </w:r>
          </w:p>
          <w:p w:rsidR="0028350C" w:rsidRPr="00736645" w:rsidRDefault="0028350C" w:rsidP="006D26D6">
            <w:pPr>
              <w:numPr>
                <w:ilvl w:val="0"/>
                <w:numId w:val="263"/>
              </w:numPr>
              <w:suppressAutoHyphens/>
              <w:ind w:left="317" w:hanging="284"/>
              <w:rPr>
                <w:color w:val="auto"/>
                <w:sz w:val="20"/>
                <w:szCs w:val="20"/>
              </w:rPr>
            </w:pPr>
            <w:r w:rsidRPr="00736645">
              <w:rPr>
                <w:color w:val="auto"/>
                <w:sz w:val="20"/>
                <w:szCs w:val="20"/>
              </w:rPr>
              <w:t xml:space="preserve">dobiera metody weryfikacji stanu technicznego elementów, podzespołów i zespołów hydraulicznych  przygotowanych do montażu, tj.  </w:t>
            </w:r>
            <w:r w:rsidRPr="00736645">
              <w:rPr>
                <w:color w:val="auto"/>
                <w:sz w:val="20"/>
                <w:szCs w:val="20"/>
              </w:rPr>
              <w:lastRenderedPageBreak/>
              <w:t xml:space="preserve">zaworów, siłowników, pomp, przewodów, flirtów, złączek, węży </w:t>
            </w:r>
          </w:p>
          <w:p w:rsidR="0028350C" w:rsidRPr="00736645" w:rsidRDefault="0028350C" w:rsidP="006D26D6">
            <w:pPr>
              <w:numPr>
                <w:ilvl w:val="0"/>
                <w:numId w:val="263"/>
              </w:numPr>
              <w:suppressAutoHyphens/>
              <w:ind w:left="317" w:hanging="284"/>
              <w:rPr>
                <w:color w:val="auto"/>
                <w:sz w:val="20"/>
                <w:szCs w:val="20"/>
              </w:rPr>
            </w:pPr>
            <w:r w:rsidRPr="00736645">
              <w:rPr>
                <w:color w:val="auto"/>
                <w:sz w:val="20"/>
                <w:szCs w:val="20"/>
              </w:rPr>
              <w:t xml:space="preserve">dokonuje oceny stanu technicznego elementów, podzespołów i zespołów pneumatycznych przygotowanych do montażu,  tj.  zaworów, siłowników, filtrów, pomp, elementów sterujących, węży, złączek, przewodów pneumatycznych </w:t>
            </w:r>
          </w:p>
          <w:p w:rsidR="0028350C" w:rsidRPr="00736645" w:rsidRDefault="0028350C" w:rsidP="006D26D6">
            <w:pPr>
              <w:numPr>
                <w:ilvl w:val="0"/>
                <w:numId w:val="263"/>
              </w:numPr>
              <w:suppressAutoHyphens/>
              <w:ind w:left="317" w:hanging="284"/>
              <w:rPr>
                <w:color w:val="auto"/>
                <w:sz w:val="20"/>
                <w:szCs w:val="20"/>
              </w:rPr>
            </w:pPr>
            <w:r w:rsidRPr="00736645">
              <w:rPr>
                <w:color w:val="auto"/>
                <w:sz w:val="20"/>
                <w:szCs w:val="20"/>
              </w:rPr>
              <w:t xml:space="preserve">dokonuje oceny stanu technicznego elementów, podzespołów i zespołów hydraulicznych  przygotowanych do montażu, tj.  zaworów, siłowników, pomp, przewodów, flirtów, złączek, węży </w:t>
            </w:r>
          </w:p>
          <w:p w:rsidR="0028350C" w:rsidRPr="00736645" w:rsidRDefault="0028350C" w:rsidP="006D26D6">
            <w:pPr>
              <w:numPr>
                <w:ilvl w:val="0"/>
                <w:numId w:val="263"/>
              </w:numPr>
              <w:suppressAutoHyphens/>
              <w:ind w:left="317" w:hanging="284"/>
              <w:rPr>
                <w:color w:val="auto"/>
                <w:sz w:val="20"/>
                <w:szCs w:val="20"/>
              </w:rPr>
            </w:pPr>
            <w:r w:rsidRPr="00736645">
              <w:rPr>
                <w:color w:val="auto"/>
                <w:sz w:val="20"/>
                <w:szCs w:val="20"/>
              </w:rPr>
              <w:t xml:space="preserve">lokalizuje usterki elementów podzespołów i zespołów pneumatycznych, tj.  zaworów, siłowników, filtrów, pomp, elementów sterujących, węży, złączek, przewodów pneumatycznych </w:t>
            </w:r>
          </w:p>
          <w:p w:rsidR="0028350C" w:rsidRPr="00BC1478" w:rsidRDefault="0028350C" w:rsidP="006D26D6">
            <w:pPr>
              <w:numPr>
                <w:ilvl w:val="0"/>
                <w:numId w:val="263"/>
              </w:numPr>
              <w:suppressAutoHyphens/>
              <w:ind w:left="317" w:hanging="284"/>
              <w:rPr>
                <w:color w:val="auto"/>
                <w:sz w:val="20"/>
                <w:szCs w:val="20"/>
              </w:rPr>
            </w:pPr>
            <w:r w:rsidRPr="00736645">
              <w:rPr>
                <w:color w:val="auto"/>
                <w:sz w:val="20"/>
                <w:szCs w:val="20"/>
              </w:rPr>
              <w:t xml:space="preserve">lokalizuje usterki elementów podzespołów i zespołów hydraulicznych, tj.  zaworów, siłowników, pomp, przewodów, flirtów, złączek, węży </w:t>
            </w:r>
          </w:p>
        </w:tc>
      </w:tr>
      <w:tr w:rsidR="0028350C" w:rsidRPr="00736645" w:rsidTr="0012459D">
        <w:trPr>
          <w:jc w:val="center"/>
        </w:trPr>
        <w:tc>
          <w:tcPr>
            <w:tcW w:w="2428" w:type="pct"/>
            <w:shd w:val="clear" w:color="auto" w:fill="auto"/>
          </w:tcPr>
          <w:p w:rsidR="0028350C" w:rsidRPr="00736645" w:rsidRDefault="0028350C" w:rsidP="006D26D6">
            <w:pPr>
              <w:numPr>
                <w:ilvl w:val="0"/>
                <w:numId w:val="250"/>
              </w:numPr>
              <w:contextualSpacing/>
              <w:rPr>
                <w:color w:val="auto"/>
                <w:sz w:val="20"/>
                <w:szCs w:val="20"/>
              </w:rPr>
            </w:pPr>
            <w:r w:rsidRPr="00736645">
              <w:rPr>
                <w:color w:val="auto"/>
                <w:sz w:val="20"/>
                <w:szCs w:val="20"/>
              </w:rPr>
              <w:t>określa sposób montażu i demontażu elementów, podzespołów i zespołów pneumatycznych i hydraulicznych:</w:t>
            </w:r>
          </w:p>
          <w:p w:rsidR="0028350C" w:rsidRPr="00736645" w:rsidRDefault="0028350C" w:rsidP="006D26D6">
            <w:pPr>
              <w:numPr>
                <w:ilvl w:val="0"/>
                <w:numId w:val="253"/>
              </w:numPr>
              <w:contextualSpacing/>
              <w:rPr>
                <w:color w:val="auto"/>
                <w:sz w:val="20"/>
                <w:szCs w:val="20"/>
              </w:rPr>
            </w:pPr>
            <w:r w:rsidRPr="00736645">
              <w:rPr>
                <w:color w:val="auto"/>
                <w:sz w:val="20"/>
                <w:szCs w:val="20"/>
              </w:rPr>
              <w:t xml:space="preserve">planuje czynności montażu i demontażu elementów, podzespołów i zespołów pneumatycznych i hydraulicznych </w:t>
            </w:r>
          </w:p>
          <w:p w:rsidR="0028350C" w:rsidRPr="00736645" w:rsidRDefault="0028350C" w:rsidP="006D26D6">
            <w:pPr>
              <w:numPr>
                <w:ilvl w:val="0"/>
                <w:numId w:val="253"/>
              </w:numPr>
              <w:contextualSpacing/>
              <w:rPr>
                <w:color w:val="auto"/>
                <w:sz w:val="20"/>
                <w:szCs w:val="20"/>
              </w:rPr>
            </w:pPr>
            <w:r w:rsidRPr="00736645">
              <w:rPr>
                <w:color w:val="auto"/>
                <w:sz w:val="20"/>
                <w:szCs w:val="20"/>
              </w:rPr>
              <w:t xml:space="preserve">wykonuje montaż i demontaż elementów, podzespołów i zespołów pneumatycznych i hydraulicznych </w:t>
            </w:r>
          </w:p>
          <w:p w:rsidR="0028350C" w:rsidRPr="00736645" w:rsidRDefault="0028350C" w:rsidP="00736645">
            <w:pPr>
              <w:ind w:left="502"/>
              <w:contextualSpacing/>
              <w:rPr>
                <w:color w:val="auto"/>
                <w:sz w:val="20"/>
                <w:szCs w:val="20"/>
              </w:rPr>
            </w:pPr>
          </w:p>
        </w:tc>
        <w:tc>
          <w:tcPr>
            <w:tcW w:w="2572" w:type="pct"/>
            <w:shd w:val="clear" w:color="auto" w:fill="auto"/>
          </w:tcPr>
          <w:p w:rsidR="0028350C" w:rsidRPr="00736645" w:rsidRDefault="0028350C" w:rsidP="006D26D6">
            <w:pPr>
              <w:numPr>
                <w:ilvl w:val="0"/>
                <w:numId w:val="264"/>
              </w:numPr>
              <w:suppressAutoHyphens/>
              <w:ind w:left="317" w:hanging="317"/>
              <w:rPr>
                <w:color w:val="auto"/>
                <w:sz w:val="20"/>
                <w:szCs w:val="20"/>
              </w:rPr>
            </w:pPr>
            <w:r w:rsidRPr="00736645">
              <w:rPr>
                <w:color w:val="auto"/>
                <w:sz w:val="20"/>
                <w:szCs w:val="20"/>
              </w:rPr>
              <w:t xml:space="preserve">omawia sposób montażu elementów, podzespołów i zespołów pneumatycznych, tj.  mocowanie na łapach, za pomocą kołnierzy, za pomocą jarzma </w:t>
            </w:r>
          </w:p>
          <w:p w:rsidR="0028350C" w:rsidRPr="00736645" w:rsidRDefault="0028350C" w:rsidP="006D26D6">
            <w:pPr>
              <w:numPr>
                <w:ilvl w:val="0"/>
                <w:numId w:val="264"/>
              </w:numPr>
              <w:suppressAutoHyphens/>
              <w:ind w:left="317" w:hanging="317"/>
              <w:rPr>
                <w:color w:val="auto"/>
                <w:sz w:val="20"/>
                <w:szCs w:val="20"/>
              </w:rPr>
            </w:pPr>
            <w:r w:rsidRPr="00736645">
              <w:rPr>
                <w:color w:val="auto"/>
                <w:sz w:val="20"/>
                <w:szCs w:val="20"/>
              </w:rPr>
              <w:t xml:space="preserve">omawia sposób łączenia elementów za pomocą złącz wtykowych i połączeń gwintowych </w:t>
            </w:r>
          </w:p>
          <w:p w:rsidR="0028350C" w:rsidRPr="00736645" w:rsidRDefault="0028350C" w:rsidP="006D26D6">
            <w:pPr>
              <w:numPr>
                <w:ilvl w:val="0"/>
                <w:numId w:val="264"/>
              </w:numPr>
              <w:suppressAutoHyphens/>
              <w:ind w:left="317" w:hanging="317"/>
              <w:rPr>
                <w:color w:val="auto"/>
                <w:sz w:val="20"/>
                <w:szCs w:val="20"/>
              </w:rPr>
            </w:pPr>
            <w:r w:rsidRPr="00736645">
              <w:rPr>
                <w:color w:val="auto"/>
                <w:sz w:val="20"/>
                <w:szCs w:val="20"/>
              </w:rPr>
              <w:t xml:space="preserve">omawia sposób montażu elementów, podzespołów i zespołów pneumatycznych, tj.  siłowników, zaworów, pomp, złączek, węzy, przewodów pneumatycznych </w:t>
            </w:r>
          </w:p>
          <w:p w:rsidR="0028350C" w:rsidRPr="00736645" w:rsidRDefault="0028350C" w:rsidP="006D26D6">
            <w:pPr>
              <w:numPr>
                <w:ilvl w:val="0"/>
                <w:numId w:val="264"/>
              </w:numPr>
              <w:suppressAutoHyphens/>
              <w:ind w:left="317" w:hanging="317"/>
              <w:rPr>
                <w:color w:val="auto"/>
                <w:sz w:val="20"/>
                <w:szCs w:val="20"/>
              </w:rPr>
            </w:pPr>
            <w:r w:rsidRPr="00736645">
              <w:rPr>
                <w:color w:val="auto"/>
                <w:sz w:val="20"/>
                <w:szCs w:val="20"/>
              </w:rPr>
              <w:t xml:space="preserve">omawia sposób montażu elementów, podzespołów i zespołów hydraulicznych, tj.  siłowników, zaworów, pomp, złączek, węży, przewodów </w:t>
            </w:r>
          </w:p>
          <w:p w:rsidR="0028350C" w:rsidRPr="00736645" w:rsidRDefault="0028350C" w:rsidP="006D26D6">
            <w:pPr>
              <w:numPr>
                <w:ilvl w:val="0"/>
                <w:numId w:val="264"/>
              </w:numPr>
              <w:suppressAutoHyphens/>
              <w:ind w:left="317" w:hanging="317"/>
              <w:rPr>
                <w:color w:val="auto"/>
                <w:sz w:val="20"/>
                <w:szCs w:val="20"/>
              </w:rPr>
            </w:pPr>
            <w:r w:rsidRPr="00736645">
              <w:rPr>
                <w:color w:val="auto"/>
                <w:sz w:val="20"/>
                <w:szCs w:val="20"/>
              </w:rPr>
              <w:t xml:space="preserve">planuje czynności montażu elementów, podzespołów i zespołów pneumatycznych, tj.  zaworów, siłowników, filtrów, pomp, elementów sterujących, węży, złączek, przewodów pneumatycznych </w:t>
            </w:r>
          </w:p>
          <w:p w:rsidR="0028350C" w:rsidRPr="00736645" w:rsidRDefault="0028350C" w:rsidP="006D26D6">
            <w:pPr>
              <w:numPr>
                <w:ilvl w:val="0"/>
                <w:numId w:val="264"/>
              </w:numPr>
              <w:suppressAutoHyphens/>
              <w:ind w:left="317" w:hanging="317"/>
              <w:rPr>
                <w:color w:val="auto"/>
                <w:sz w:val="20"/>
                <w:szCs w:val="20"/>
              </w:rPr>
            </w:pPr>
            <w:r w:rsidRPr="00736645">
              <w:rPr>
                <w:color w:val="auto"/>
                <w:sz w:val="20"/>
                <w:szCs w:val="20"/>
              </w:rPr>
              <w:t xml:space="preserve">planuje czynności montażu elementów, podzespołów i zespołów hydraulicznych, tj.  zaworów, siłowników, pomp, przewodów, flirtów, złączek, węzy </w:t>
            </w:r>
          </w:p>
          <w:p w:rsidR="0028350C" w:rsidRPr="00736645" w:rsidRDefault="0028350C" w:rsidP="006D26D6">
            <w:pPr>
              <w:numPr>
                <w:ilvl w:val="0"/>
                <w:numId w:val="264"/>
              </w:numPr>
              <w:suppressAutoHyphens/>
              <w:ind w:left="317" w:hanging="317"/>
              <w:rPr>
                <w:color w:val="auto"/>
                <w:sz w:val="20"/>
                <w:szCs w:val="20"/>
              </w:rPr>
            </w:pPr>
            <w:r w:rsidRPr="00736645">
              <w:rPr>
                <w:color w:val="auto"/>
                <w:sz w:val="20"/>
                <w:szCs w:val="20"/>
              </w:rPr>
              <w:t xml:space="preserve">wykonuje montaż elementów, podzespołów i zespołów pneumatycznych, tj.  zaworów, siłowników, filtrów, pomp, elementów sterujących, węży, złączek, przewodów pneumatycznych </w:t>
            </w:r>
          </w:p>
          <w:p w:rsidR="0028350C" w:rsidRPr="00736645" w:rsidRDefault="0028350C" w:rsidP="006D26D6">
            <w:pPr>
              <w:numPr>
                <w:ilvl w:val="0"/>
                <w:numId w:val="264"/>
              </w:numPr>
              <w:suppressAutoHyphens/>
              <w:ind w:left="317" w:hanging="317"/>
              <w:rPr>
                <w:color w:val="auto"/>
                <w:sz w:val="20"/>
                <w:szCs w:val="20"/>
              </w:rPr>
            </w:pPr>
            <w:r w:rsidRPr="00736645">
              <w:rPr>
                <w:color w:val="auto"/>
                <w:sz w:val="20"/>
                <w:szCs w:val="20"/>
              </w:rPr>
              <w:t xml:space="preserve">wykonuje montaż elementów, podzespołów i zespołów hydraulicznych, tj.  zaworów, siłowników, pomp, przewodów, flirtów, złączek, węży </w:t>
            </w:r>
          </w:p>
          <w:p w:rsidR="0028350C" w:rsidRPr="00736645" w:rsidRDefault="0028350C" w:rsidP="006D26D6">
            <w:pPr>
              <w:numPr>
                <w:ilvl w:val="0"/>
                <w:numId w:val="264"/>
              </w:numPr>
              <w:suppressAutoHyphens/>
              <w:ind w:left="317" w:hanging="317"/>
              <w:rPr>
                <w:color w:val="auto"/>
                <w:sz w:val="20"/>
                <w:szCs w:val="20"/>
              </w:rPr>
            </w:pPr>
            <w:r w:rsidRPr="00736645">
              <w:rPr>
                <w:color w:val="auto"/>
                <w:sz w:val="20"/>
                <w:szCs w:val="20"/>
              </w:rPr>
              <w:t xml:space="preserve">planuje czynności demontażu elementów, podzespołów i zespołów pneumatycznych, tj.  zaworów, siłowników, filtrów, pomp, elementów sterujących, węży, złączek, przewodów pneumatycznych </w:t>
            </w:r>
          </w:p>
          <w:p w:rsidR="0028350C" w:rsidRPr="00736645" w:rsidRDefault="0028350C" w:rsidP="006D26D6">
            <w:pPr>
              <w:numPr>
                <w:ilvl w:val="0"/>
                <w:numId w:val="264"/>
              </w:numPr>
              <w:suppressAutoHyphens/>
              <w:ind w:left="317" w:hanging="317"/>
              <w:rPr>
                <w:color w:val="auto"/>
                <w:sz w:val="20"/>
                <w:szCs w:val="20"/>
              </w:rPr>
            </w:pPr>
            <w:r w:rsidRPr="00736645">
              <w:rPr>
                <w:color w:val="auto"/>
                <w:sz w:val="20"/>
                <w:szCs w:val="20"/>
              </w:rPr>
              <w:t xml:space="preserve">planuje czynności demontażu elementów, podzespołów i zespołów hydraulicznych, tj.  zaworów, siłowników, pomp, przewodów, flirtów, złączek, węży </w:t>
            </w:r>
          </w:p>
          <w:p w:rsidR="0028350C" w:rsidRPr="00736645" w:rsidRDefault="0028350C" w:rsidP="006D26D6">
            <w:pPr>
              <w:numPr>
                <w:ilvl w:val="0"/>
                <w:numId w:val="264"/>
              </w:numPr>
              <w:suppressAutoHyphens/>
              <w:ind w:left="317" w:hanging="317"/>
              <w:rPr>
                <w:color w:val="auto"/>
                <w:sz w:val="20"/>
                <w:szCs w:val="20"/>
              </w:rPr>
            </w:pPr>
            <w:r w:rsidRPr="00736645">
              <w:rPr>
                <w:color w:val="auto"/>
                <w:sz w:val="20"/>
                <w:szCs w:val="20"/>
              </w:rPr>
              <w:t xml:space="preserve">wykonuje demontaż elementów, podzespołów i zespołów pneumatycznych, tj.  zaworów, </w:t>
            </w:r>
            <w:r w:rsidRPr="00736645">
              <w:rPr>
                <w:color w:val="auto"/>
                <w:sz w:val="20"/>
                <w:szCs w:val="20"/>
              </w:rPr>
              <w:lastRenderedPageBreak/>
              <w:t xml:space="preserve">siłowników, filtrów, pomp, elementów sterujących, węży, złączek, przewodów pneumatycznych </w:t>
            </w:r>
          </w:p>
          <w:p w:rsidR="0028350C" w:rsidRPr="00BC1478" w:rsidRDefault="0028350C" w:rsidP="006D26D6">
            <w:pPr>
              <w:numPr>
                <w:ilvl w:val="0"/>
                <w:numId w:val="264"/>
              </w:numPr>
              <w:suppressAutoHyphens/>
              <w:ind w:left="317" w:hanging="317"/>
              <w:rPr>
                <w:color w:val="auto"/>
                <w:sz w:val="20"/>
                <w:szCs w:val="20"/>
              </w:rPr>
            </w:pPr>
            <w:r w:rsidRPr="00736645">
              <w:rPr>
                <w:color w:val="auto"/>
                <w:sz w:val="20"/>
                <w:szCs w:val="20"/>
              </w:rPr>
              <w:t xml:space="preserve">wykonuje demontaż elementów, podzespołów i zespołów hydraulicznych, tj.  zaworów, siłowników, pomp, przewodów, flirtów, złączek, węży </w:t>
            </w:r>
          </w:p>
        </w:tc>
      </w:tr>
      <w:tr w:rsidR="0028350C" w:rsidRPr="00736645" w:rsidTr="0012459D">
        <w:trPr>
          <w:jc w:val="center"/>
        </w:trPr>
        <w:tc>
          <w:tcPr>
            <w:tcW w:w="2428" w:type="pct"/>
            <w:shd w:val="clear" w:color="auto" w:fill="auto"/>
          </w:tcPr>
          <w:p w:rsidR="0028350C" w:rsidRPr="00736645" w:rsidRDefault="0028350C" w:rsidP="006D26D6">
            <w:pPr>
              <w:numPr>
                <w:ilvl w:val="0"/>
                <w:numId w:val="250"/>
              </w:numPr>
              <w:contextualSpacing/>
              <w:rPr>
                <w:color w:val="auto"/>
                <w:sz w:val="20"/>
                <w:szCs w:val="20"/>
              </w:rPr>
            </w:pPr>
            <w:r w:rsidRPr="00736645">
              <w:rPr>
                <w:color w:val="auto"/>
                <w:sz w:val="20"/>
                <w:szCs w:val="20"/>
              </w:rPr>
              <w:lastRenderedPageBreak/>
              <w:t xml:space="preserve">kontroluje jakość montażu elementów, podzespołów i zespołów pneumatycznych i hydraulicznych </w:t>
            </w:r>
          </w:p>
        </w:tc>
        <w:tc>
          <w:tcPr>
            <w:tcW w:w="2572" w:type="pct"/>
            <w:shd w:val="clear" w:color="auto" w:fill="auto"/>
          </w:tcPr>
          <w:p w:rsidR="0028350C" w:rsidRPr="00736645" w:rsidRDefault="0028350C" w:rsidP="006D26D6">
            <w:pPr>
              <w:numPr>
                <w:ilvl w:val="0"/>
                <w:numId w:val="265"/>
              </w:numPr>
              <w:suppressAutoHyphens/>
              <w:rPr>
                <w:color w:val="auto"/>
                <w:sz w:val="20"/>
                <w:szCs w:val="20"/>
              </w:rPr>
            </w:pPr>
            <w:r w:rsidRPr="00736645">
              <w:rPr>
                <w:color w:val="auto"/>
                <w:sz w:val="20"/>
                <w:szCs w:val="20"/>
              </w:rPr>
              <w:t xml:space="preserve">określa metody kontroli jakości montażu elementów, podzespołów i zespołów pneumatycznych </w:t>
            </w:r>
          </w:p>
          <w:p w:rsidR="0028350C" w:rsidRPr="00736645" w:rsidRDefault="0028350C" w:rsidP="006D26D6">
            <w:pPr>
              <w:numPr>
                <w:ilvl w:val="0"/>
                <w:numId w:val="265"/>
              </w:numPr>
              <w:suppressAutoHyphens/>
              <w:rPr>
                <w:color w:val="auto"/>
                <w:sz w:val="20"/>
                <w:szCs w:val="20"/>
              </w:rPr>
            </w:pPr>
            <w:r w:rsidRPr="00736645">
              <w:rPr>
                <w:color w:val="auto"/>
                <w:sz w:val="20"/>
                <w:szCs w:val="20"/>
              </w:rPr>
              <w:t xml:space="preserve">określa metody kontroli jakości montażu elementów, podzespołów i zespołów pneumatycznych </w:t>
            </w:r>
          </w:p>
          <w:p w:rsidR="0028350C" w:rsidRPr="00736645" w:rsidRDefault="0028350C" w:rsidP="006D26D6">
            <w:pPr>
              <w:numPr>
                <w:ilvl w:val="0"/>
                <w:numId w:val="265"/>
              </w:numPr>
              <w:suppressAutoHyphens/>
              <w:rPr>
                <w:color w:val="auto"/>
                <w:sz w:val="20"/>
                <w:szCs w:val="20"/>
              </w:rPr>
            </w:pPr>
            <w:r w:rsidRPr="00736645">
              <w:rPr>
                <w:color w:val="auto"/>
                <w:sz w:val="20"/>
                <w:szCs w:val="20"/>
              </w:rPr>
              <w:t xml:space="preserve">ocenia jakość montażu elementów, podzespołów i zespołów pneumatycznych </w:t>
            </w:r>
          </w:p>
          <w:p w:rsidR="0028350C" w:rsidRPr="00736645" w:rsidRDefault="0028350C" w:rsidP="006D26D6">
            <w:pPr>
              <w:numPr>
                <w:ilvl w:val="0"/>
                <w:numId w:val="265"/>
              </w:numPr>
              <w:suppressAutoHyphens/>
              <w:rPr>
                <w:color w:val="auto"/>
                <w:sz w:val="20"/>
                <w:szCs w:val="20"/>
              </w:rPr>
            </w:pPr>
            <w:r w:rsidRPr="00736645">
              <w:rPr>
                <w:color w:val="auto"/>
                <w:sz w:val="20"/>
                <w:szCs w:val="20"/>
              </w:rPr>
              <w:t xml:space="preserve">ocenia jakość montażu elementów, podzespołów i zespołów hydraulicznych </w:t>
            </w:r>
          </w:p>
          <w:p w:rsidR="0028350C" w:rsidRPr="00736645" w:rsidRDefault="0028350C" w:rsidP="006D26D6">
            <w:pPr>
              <w:numPr>
                <w:ilvl w:val="0"/>
                <w:numId w:val="265"/>
              </w:numPr>
              <w:suppressAutoHyphens/>
              <w:rPr>
                <w:color w:val="auto"/>
                <w:sz w:val="20"/>
                <w:szCs w:val="20"/>
              </w:rPr>
            </w:pPr>
            <w:r w:rsidRPr="00736645">
              <w:rPr>
                <w:color w:val="auto"/>
                <w:sz w:val="20"/>
                <w:szCs w:val="20"/>
              </w:rPr>
              <w:t xml:space="preserve">usuwa błędy występujące podczas montażu elementów, podzespołów i zespołów pneumatycznych </w:t>
            </w:r>
          </w:p>
          <w:p w:rsidR="0028350C" w:rsidRPr="00BC1478" w:rsidRDefault="0028350C" w:rsidP="006D26D6">
            <w:pPr>
              <w:numPr>
                <w:ilvl w:val="0"/>
                <w:numId w:val="265"/>
              </w:numPr>
              <w:suppressAutoHyphens/>
              <w:rPr>
                <w:color w:val="auto"/>
                <w:sz w:val="20"/>
                <w:szCs w:val="20"/>
              </w:rPr>
            </w:pPr>
            <w:r w:rsidRPr="00736645">
              <w:rPr>
                <w:color w:val="auto"/>
                <w:sz w:val="20"/>
                <w:szCs w:val="20"/>
              </w:rPr>
              <w:t xml:space="preserve">usuwa błędy występujące podczas montażu elementów, podzespołów i zespołów hydraulicznych </w:t>
            </w:r>
          </w:p>
        </w:tc>
      </w:tr>
      <w:tr w:rsidR="0028350C" w:rsidRPr="00736645" w:rsidTr="0012459D">
        <w:trPr>
          <w:jc w:val="center"/>
        </w:trPr>
        <w:tc>
          <w:tcPr>
            <w:tcW w:w="2428" w:type="pct"/>
            <w:shd w:val="clear" w:color="auto" w:fill="auto"/>
          </w:tcPr>
          <w:p w:rsidR="0028350C" w:rsidRPr="00736645" w:rsidRDefault="0028350C" w:rsidP="006D26D6">
            <w:pPr>
              <w:numPr>
                <w:ilvl w:val="0"/>
                <w:numId w:val="250"/>
              </w:numPr>
              <w:contextualSpacing/>
              <w:rPr>
                <w:color w:val="auto"/>
                <w:sz w:val="20"/>
                <w:szCs w:val="20"/>
              </w:rPr>
            </w:pPr>
            <w:r w:rsidRPr="00736645">
              <w:rPr>
                <w:color w:val="auto"/>
                <w:sz w:val="20"/>
                <w:szCs w:val="20"/>
              </w:rPr>
              <w:t xml:space="preserve">sprawdza zgodność montażu elementów, podzespołów i zespołów pneumatycznych i hydraulicznych z dokumentacją techniczną </w:t>
            </w:r>
          </w:p>
        </w:tc>
        <w:tc>
          <w:tcPr>
            <w:tcW w:w="2572" w:type="pct"/>
            <w:shd w:val="clear" w:color="auto" w:fill="auto"/>
          </w:tcPr>
          <w:p w:rsidR="0028350C" w:rsidRPr="00736645" w:rsidRDefault="0028350C" w:rsidP="006D26D6">
            <w:pPr>
              <w:numPr>
                <w:ilvl w:val="0"/>
                <w:numId w:val="266"/>
              </w:numPr>
              <w:suppressAutoHyphens/>
              <w:ind w:left="317" w:hanging="317"/>
              <w:rPr>
                <w:color w:val="auto"/>
                <w:sz w:val="20"/>
                <w:szCs w:val="20"/>
              </w:rPr>
            </w:pPr>
            <w:r w:rsidRPr="00736645">
              <w:rPr>
                <w:color w:val="auto"/>
                <w:sz w:val="20"/>
                <w:szCs w:val="20"/>
              </w:rPr>
              <w:t xml:space="preserve">rozróżnia dokumentację dotyczącą montażu elementów, podzespołów i zespołów pneumatycznych i hydraulicznych </w:t>
            </w:r>
          </w:p>
          <w:p w:rsidR="0028350C" w:rsidRPr="00736645" w:rsidRDefault="0028350C" w:rsidP="006D26D6">
            <w:pPr>
              <w:numPr>
                <w:ilvl w:val="0"/>
                <w:numId w:val="266"/>
              </w:numPr>
              <w:suppressAutoHyphens/>
              <w:ind w:left="317" w:hanging="317"/>
              <w:rPr>
                <w:color w:val="auto"/>
                <w:sz w:val="20"/>
                <w:szCs w:val="20"/>
              </w:rPr>
            </w:pPr>
            <w:r w:rsidRPr="00736645">
              <w:rPr>
                <w:color w:val="auto"/>
                <w:sz w:val="20"/>
                <w:szCs w:val="20"/>
              </w:rPr>
              <w:t xml:space="preserve">stosuje dokumentację techniczną podczas montażu elementów, podzespołów i zespołów pneumatycznych </w:t>
            </w:r>
          </w:p>
          <w:p w:rsidR="0028350C" w:rsidRPr="00736645" w:rsidRDefault="0028350C" w:rsidP="006D26D6">
            <w:pPr>
              <w:numPr>
                <w:ilvl w:val="0"/>
                <w:numId w:val="266"/>
              </w:numPr>
              <w:suppressAutoHyphens/>
              <w:ind w:left="317" w:hanging="317"/>
              <w:rPr>
                <w:color w:val="auto"/>
                <w:sz w:val="20"/>
                <w:szCs w:val="20"/>
              </w:rPr>
            </w:pPr>
            <w:r w:rsidRPr="00736645">
              <w:rPr>
                <w:color w:val="auto"/>
                <w:sz w:val="20"/>
                <w:szCs w:val="20"/>
              </w:rPr>
              <w:t xml:space="preserve">stosuje dokumentację techniczną podczas montażu elementów, podzespołów i zespołów hydraulicznych </w:t>
            </w:r>
          </w:p>
          <w:p w:rsidR="0028350C" w:rsidRPr="00736645" w:rsidRDefault="0028350C" w:rsidP="006D26D6">
            <w:pPr>
              <w:numPr>
                <w:ilvl w:val="0"/>
                <w:numId w:val="266"/>
              </w:numPr>
              <w:suppressAutoHyphens/>
              <w:ind w:left="317" w:hanging="317"/>
              <w:rPr>
                <w:color w:val="auto"/>
                <w:sz w:val="20"/>
                <w:szCs w:val="20"/>
              </w:rPr>
            </w:pPr>
            <w:r w:rsidRPr="00736645">
              <w:rPr>
                <w:color w:val="auto"/>
                <w:sz w:val="20"/>
                <w:szCs w:val="20"/>
              </w:rPr>
              <w:t xml:space="preserve">sprawdza poprawność montażu elementów, podzespołów i zespołów pneumatycznych z dokumentacją techniczną </w:t>
            </w:r>
          </w:p>
          <w:p w:rsidR="0028350C" w:rsidRPr="00BC1478" w:rsidRDefault="0028350C" w:rsidP="006D26D6">
            <w:pPr>
              <w:numPr>
                <w:ilvl w:val="0"/>
                <w:numId w:val="266"/>
              </w:numPr>
              <w:suppressAutoHyphens/>
              <w:ind w:left="317" w:hanging="317"/>
              <w:rPr>
                <w:color w:val="auto"/>
                <w:sz w:val="20"/>
                <w:szCs w:val="20"/>
              </w:rPr>
            </w:pPr>
            <w:r w:rsidRPr="00736645">
              <w:rPr>
                <w:color w:val="auto"/>
                <w:sz w:val="20"/>
                <w:szCs w:val="20"/>
              </w:rPr>
              <w:t xml:space="preserve">sprawdza poprawność montażu elementów, podzespołów i zespołów hydraulicznych z dokumentacją techniczną </w:t>
            </w:r>
          </w:p>
        </w:tc>
      </w:tr>
      <w:tr w:rsidR="0028350C" w:rsidRPr="00736645" w:rsidTr="0012459D">
        <w:trPr>
          <w:jc w:val="center"/>
        </w:trPr>
        <w:tc>
          <w:tcPr>
            <w:tcW w:w="5000" w:type="pct"/>
            <w:gridSpan w:val="2"/>
            <w:shd w:val="clear" w:color="auto" w:fill="auto"/>
            <w:vAlign w:val="center"/>
          </w:tcPr>
          <w:p w:rsidR="0028350C" w:rsidRPr="00736645" w:rsidRDefault="0028350C" w:rsidP="00736645">
            <w:pPr>
              <w:rPr>
                <w:rFonts w:eastAsia="Arial"/>
                <w:color w:val="auto"/>
                <w:sz w:val="20"/>
                <w:szCs w:val="20"/>
              </w:rPr>
            </w:pPr>
            <w:r w:rsidRPr="00736645">
              <w:rPr>
                <w:rFonts w:eastAsia="Arial"/>
                <w:color w:val="auto"/>
                <w:sz w:val="20"/>
                <w:szCs w:val="20"/>
              </w:rPr>
              <w:t xml:space="preserve">ELM.03.5. Montaż elementów i podzespołów elektrycznych i elektronicznych </w:t>
            </w:r>
          </w:p>
        </w:tc>
      </w:tr>
      <w:tr w:rsidR="0028350C" w:rsidRPr="00736645" w:rsidTr="0012459D">
        <w:trPr>
          <w:jc w:val="center"/>
        </w:trPr>
        <w:tc>
          <w:tcPr>
            <w:tcW w:w="2428" w:type="pct"/>
            <w:shd w:val="clear" w:color="auto" w:fill="FFFFFF"/>
            <w:vAlign w:val="center"/>
          </w:tcPr>
          <w:p w:rsidR="0028350C" w:rsidRPr="00736645" w:rsidRDefault="0028350C" w:rsidP="00736645">
            <w:pPr>
              <w:jc w:val="center"/>
              <w:rPr>
                <w:color w:val="auto"/>
                <w:sz w:val="20"/>
                <w:szCs w:val="20"/>
              </w:rPr>
            </w:pPr>
            <w:r w:rsidRPr="00736645">
              <w:rPr>
                <w:color w:val="auto"/>
                <w:sz w:val="20"/>
                <w:szCs w:val="20"/>
              </w:rPr>
              <w:t>Efekty kształcenia</w:t>
            </w:r>
          </w:p>
        </w:tc>
        <w:tc>
          <w:tcPr>
            <w:tcW w:w="2572" w:type="pct"/>
            <w:shd w:val="clear" w:color="auto" w:fill="auto"/>
            <w:vAlign w:val="center"/>
          </w:tcPr>
          <w:p w:rsidR="0028350C" w:rsidRPr="00736645" w:rsidRDefault="0028350C" w:rsidP="00736645">
            <w:pPr>
              <w:jc w:val="center"/>
              <w:rPr>
                <w:color w:val="auto"/>
                <w:sz w:val="20"/>
                <w:szCs w:val="20"/>
              </w:rPr>
            </w:pPr>
            <w:r w:rsidRPr="00736645">
              <w:rPr>
                <w:color w:val="auto"/>
                <w:sz w:val="20"/>
                <w:szCs w:val="20"/>
              </w:rPr>
              <w:t>Kryteria weryfikacji</w:t>
            </w:r>
          </w:p>
        </w:tc>
      </w:tr>
      <w:tr w:rsidR="0028350C" w:rsidRPr="00736645" w:rsidTr="00736645">
        <w:trPr>
          <w:jc w:val="center"/>
        </w:trPr>
        <w:tc>
          <w:tcPr>
            <w:tcW w:w="2428" w:type="pct"/>
            <w:shd w:val="clear" w:color="auto" w:fill="A6A6A6" w:themeFill="background1" w:themeFillShade="A6"/>
          </w:tcPr>
          <w:p w:rsidR="0028350C" w:rsidRPr="00736645" w:rsidRDefault="0028350C" w:rsidP="00736645">
            <w:pPr>
              <w:jc w:val="center"/>
              <w:rPr>
                <w:color w:val="auto"/>
                <w:sz w:val="20"/>
                <w:szCs w:val="20"/>
              </w:rPr>
            </w:pPr>
            <w:r w:rsidRPr="00736645">
              <w:rPr>
                <w:color w:val="auto"/>
                <w:sz w:val="20"/>
                <w:szCs w:val="20"/>
              </w:rPr>
              <w:t>Uczeń:</w:t>
            </w:r>
          </w:p>
        </w:tc>
        <w:tc>
          <w:tcPr>
            <w:tcW w:w="2572" w:type="pct"/>
            <w:shd w:val="clear" w:color="auto" w:fill="A6A6A6" w:themeFill="background1" w:themeFillShade="A6"/>
          </w:tcPr>
          <w:p w:rsidR="0028350C" w:rsidRPr="00736645" w:rsidRDefault="0028350C" w:rsidP="00736645">
            <w:pPr>
              <w:jc w:val="center"/>
              <w:rPr>
                <w:color w:val="auto"/>
                <w:sz w:val="20"/>
                <w:szCs w:val="20"/>
              </w:rPr>
            </w:pPr>
            <w:r w:rsidRPr="00736645">
              <w:rPr>
                <w:color w:val="auto"/>
                <w:sz w:val="20"/>
                <w:szCs w:val="20"/>
              </w:rPr>
              <w:t>Uczeń:</w:t>
            </w:r>
          </w:p>
        </w:tc>
      </w:tr>
      <w:tr w:rsidR="0028350C" w:rsidRPr="00736645" w:rsidTr="0012459D">
        <w:trPr>
          <w:jc w:val="center"/>
        </w:trPr>
        <w:tc>
          <w:tcPr>
            <w:tcW w:w="2428" w:type="pct"/>
            <w:shd w:val="clear" w:color="auto" w:fill="auto"/>
          </w:tcPr>
          <w:p w:rsidR="0028350C" w:rsidRPr="00736645" w:rsidRDefault="0028350C" w:rsidP="006D26D6">
            <w:pPr>
              <w:numPr>
                <w:ilvl w:val="0"/>
                <w:numId w:val="254"/>
              </w:numPr>
              <w:contextualSpacing/>
              <w:rPr>
                <w:color w:val="auto"/>
                <w:sz w:val="20"/>
                <w:szCs w:val="20"/>
              </w:rPr>
            </w:pPr>
            <w:r w:rsidRPr="00736645">
              <w:rPr>
                <w:color w:val="auto"/>
                <w:sz w:val="20"/>
                <w:szCs w:val="20"/>
              </w:rPr>
              <w:t xml:space="preserve">charakteryzuje funkcje elementów i podzespołów elektrycznych i elektronicznych </w:t>
            </w:r>
          </w:p>
        </w:tc>
        <w:tc>
          <w:tcPr>
            <w:tcW w:w="2572" w:type="pct"/>
            <w:shd w:val="clear" w:color="auto" w:fill="auto"/>
          </w:tcPr>
          <w:p w:rsidR="0028350C" w:rsidRPr="00736645" w:rsidRDefault="0028350C" w:rsidP="006D26D6">
            <w:pPr>
              <w:numPr>
                <w:ilvl w:val="0"/>
                <w:numId w:val="172"/>
              </w:numPr>
              <w:contextualSpacing/>
              <w:rPr>
                <w:rFonts w:eastAsia="Arial"/>
                <w:color w:val="auto"/>
                <w:sz w:val="20"/>
                <w:szCs w:val="20"/>
              </w:rPr>
            </w:pPr>
            <w:r w:rsidRPr="00736645">
              <w:rPr>
                <w:rFonts w:eastAsia="Arial"/>
                <w:color w:val="auto"/>
                <w:sz w:val="20"/>
                <w:szCs w:val="20"/>
              </w:rPr>
              <w:t>omawia funkcje elementów elektrycznych, tj.  styczników, przekaźników, elementów operatorskich</w:t>
            </w:r>
          </w:p>
          <w:p w:rsidR="0028350C" w:rsidRPr="00736645" w:rsidRDefault="0028350C" w:rsidP="006D26D6">
            <w:pPr>
              <w:numPr>
                <w:ilvl w:val="0"/>
                <w:numId w:val="172"/>
              </w:numPr>
              <w:contextualSpacing/>
              <w:rPr>
                <w:rFonts w:eastAsia="Arial"/>
                <w:color w:val="auto"/>
                <w:sz w:val="20"/>
                <w:szCs w:val="20"/>
              </w:rPr>
            </w:pPr>
            <w:r w:rsidRPr="00736645">
              <w:rPr>
                <w:rFonts w:eastAsia="Arial"/>
                <w:color w:val="auto"/>
                <w:sz w:val="20"/>
                <w:szCs w:val="20"/>
              </w:rPr>
              <w:t>omawia funkcje  podzespołów elektrycznych  tj. : zabezpieczeń przeciążeniowych i przeciwzwarciowych, osprzętu elektrycznego</w:t>
            </w:r>
          </w:p>
          <w:p w:rsidR="0028350C" w:rsidRPr="00736645" w:rsidRDefault="0028350C" w:rsidP="006D26D6">
            <w:pPr>
              <w:numPr>
                <w:ilvl w:val="0"/>
                <w:numId w:val="172"/>
              </w:numPr>
              <w:contextualSpacing/>
              <w:rPr>
                <w:rFonts w:eastAsia="Arial"/>
                <w:color w:val="auto"/>
                <w:sz w:val="20"/>
                <w:szCs w:val="20"/>
              </w:rPr>
            </w:pPr>
            <w:r w:rsidRPr="00736645">
              <w:rPr>
                <w:rFonts w:eastAsia="Arial"/>
                <w:color w:val="auto"/>
                <w:sz w:val="20"/>
                <w:szCs w:val="20"/>
              </w:rPr>
              <w:t>omawia funkcje elementów elektronicznych, tj.  rezystorów, kondensatorów, cewek, diod, tranzystorów, tyrystorów, elementów optoelektronicznych i przełączających, bramek logicznych</w:t>
            </w:r>
          </w:p>
          <w:p w:rsidR="0028350C" w:rsidRPr="00BC1478" w:rsidRDefault="0028350C" w:rsidP="006D26D6">
            <w:pPr>
              <w:numPr>
                <w:ilvl w:val="0"/>
                <w:numId w:val="172"/>
              </w:numPr>
              <w:contextualSpacing/>
              <w:rPr>
                <w:rFonts w:eastAsia="Arial"/>
                <w:color w:val="auto"/>
                <w:sz w:val="20"/>
                <w:szCs w:val="20"/>
              </w:rPr>
            </w:pPr>
            <w:r w:rsidRPr="00736645">
              <w:rPr>
                <w:rFonts w:eastAsia="Arial"/>
                <w:color w:val="auto"/>
                <w:sz w:val="20"/>
                <w:szCs w:val="20"/>
              </w:rPr>
              <w:t xml:space="preserve">omawia funkcje podzespołów elektronicznych, tj.  wzmacniaczy, zasilaczy, stabilizatorów, prostowników </w:t>
            </w:r>
          </w:p>
        </w:tc>
      </w:tr>
      <w:tr w:rsidR="0028350C" w:rsidRPr="00736645" w:rsidTr="0012459D">
        <w:trPr>
          <w:jc w:val="center"/>
        </w:trPr>
        <w:tc>
          <w:tcPr>
            <w:tcW w:w="2428" w:type="pct"/>
            <w:shd w:val="clear" w:color="auto" w:fill="auto"/>
          </w:tcPr>
          <w:p w:rsidR="0028350C" w:rsidRPr="00736645" w:rsidRDefault="0028350C" w:rsidP="006D26D6">
            <w:pPr>
              <w:numPr>
                <w:ilvl w:val="0"/>
                <w:numId w:val="254"/>
              </w:numPr>
              <w:contextualSpacing/>
              <w:rPr>
                <w:color w:val="auto"/>
                <w:sz w:val="20"/>
                <w:szCs w:val="20"/>
              </w:rPr>
            </w:pPr>
            <w:r w:rsidRPr="00736645">
              <w:rPr>
                <w:color w:val="auto"/>
                <w:sz w:val="20"/>
                <w:szCs w:val="20"/>
              </w:rPr>
              <w:t>wyjaśnia działanie układów sterowania elektrycznego i elektronicznego:</w:t>
            </w:r>
          </w:p>
          <w:p w:rsidR="0028350C" w:rsidRPr="00736645" w:rsidRDefault="0028350C" w:rsidP="006D26D6">
            <w:pPr>
              <w:numPr>
                <w:ilvl w:val="0"/>
                <w:numId w:val="255"/>
              </w:numPr>
              <w:contextualSpacing/>
              <w:rPr>
                <w:color w:val="auto"/>
                <w:sz w:val="20"/>
                <w:szCs w:val="20"/>
              </w:rPr>
            </w:pPr>
            <w:r w:rsidRPr="00736645">
              <w:rPr>
                <w:color w:val="auto"/>
                <w:sz w:val="20"/>
                <w:szCs w:val="20"/>
              </w:rPr>
              <w:t xml:space="preserve">projektuje układy sterowania elektrycznego i elektronicznego </w:t>
            </w:r>
          </w:p>
        </w:tc>
        <w:tc>
          <w:tcPr>
            <w:tcW w:w="2572" w:type="pct"/>
            <w:shd w:val="clear" w:color="auto" w:fill="auto"/>
          </w:tcPr>
          <w:p w:rsidR="0028350C" w:rsidRPr="00736645" w:rsidRDefault="0028350C" w:rsidP="006D26D6">
            <w:pPr>
              <w:numPr>
                <w:ilvl w:val="0"/>
                <w:numId w:val="173"/>
              </w:numPr>
              <w:contextualSpacing/>
              <w:rPr>
                <w:rFonts w:eastAsia="Arial"/>
                <w:color w:val="auto"/>
                <w:sz w:val="20"/>
                <w:szCs w:val="20"/>
              </w:rPr>
            </w:pPr>
            <w:r w:rsidRPr="00736645">
              <w:rPr>
                <w:rFonts w:eastAsia="Arial"/>
                <w:color w:val="auto"/>
                <w:sz w:val="20"/>
                <w:szCs w:val="20"/>
              </w:rPr>
              <w:t>rozróżnia elementy układów sterowania elektrycznego i elektronicznego, tj.  łączniki, styczniki, przekaźniki</w:t>
            </w:r>
          </w:p>
          <w:p w:rsidR="0028350C" w:rsidRPr="00736645" w:rsidRDefault="0028350C" w:rsidP="006D26D6">
            <w:pPr>
              <w:numPr>
                <w:ilvl w:val="0"/>
                <w:numId w:val="173"/>
              </w:numPr>
              <w:contextualSpacing/>
              <w:rPr>
                <w:rFonts w:eastAsia="Arial"/>
                <w:color w:val="auto"/>
                <w:sz w:val="20"/>
                <w:szCs w:val="20"/>
              </w:rPr>
            </w:pPr>
            <w:r w:rsidRPr="00736645">
              <w:rPr>
                <w:rFonts w:eastAsia="Arial"/>
                <w:color w:val="auto"/>
                <w:sz w:val="20"/>
                <w:szCs w:val="20"/>
              </w:rPr>
              <w:t>wyjaśnia zasadę działania elementów układów sterowania elektrycznego i elektronicznego, tj.  łączniki, styczniki i przekaźniki</w:t>
            </w:r>
          </w:p>
          <w:p w:rsidR="0028350C" w:rsidRPr="00736645" w:rsidRDefault="0028350C" w:rsidP="006D26D6">
            <w:pPr>
              <w:numPr>
                <w:ilvl w:val="0"/>
                <w:numId w:val="173"/>
              </w:numPr>
              <w:contextualSpacing/>
              <w:rPr>
                <w:rFonts w:eastAsia="Arial"/>
                <w:color w:val="auto"/>
                <w:sz w:val="20"/>
                <w:szCs w:val="20"/>
              </w:rPr>
            </w:pPr>
            <w:r w:rsidRPr="00736645">
              <w:rPr>
                <w:rFonts w:eastAsia="Arial"/>
                <w:color w:val="auto"/>
                <w:sz w:val="20"/>
                <w:szCs w:val="20"/>
              </w:rPr>
              <w:lastRenderedPageBreak/>
              <w:t>stosuje zasady rysowania schematów układów elektrycznych i elektronicznych</w:t>
            </w:r>
          </w:p>
          <w:p w:rsidR="0028350C" w:rsidRPr="00736645" w:rsidRDefault="0028350C" w:rsidP="006D26D6">
            <w:pPr>
              <w:numPr>
                <w:ilvl w:val="0"/>
                <w:numId w:val="173"/>
              </w:numPr>
              <w:contextualSpacing/>
              <w:rPr>
                <w:rFonts w:eastAsia="Arial"/>
                <w:color w:val="auto"/>
                <w:sz w:val="20"/>
                <w:szCs w:val="20"/>
              </w:rPr>
            </w:pPr>
            <w:r w:rsidRPr="00736645">
              <w:rPr>
                <w:rFonts w:eastAsia="Arial"/>
                <w:color w:val="auto"/>
                <w:sz w:val="20"/>
                <w:szCs w:val="20"/>
              </w:rPr>
              <w:t>stosuje zasady projektowania elektrycznych układów sterowania, tj.  projektowania z wykorzystaniem diagramów drogowych, diagramów stanów</w:t>
            </w:r>
          </w:p>
          <w:p w:rsidR="0028350C" w:rsidRPr="00736645" w:rsidRDefault="0028350C" w:rsidP="006D26D6">
            <w:pPr>
              <w:numPr>
                <w:ilvl w:val="0"/>
                <w:numId w:val="173"/>
              </w:numPr>
              <w:contextualSpacing/>
              <w:rPr>
                <w:rFonts w:eastAsia="Arial"/>
                <w:color w:val="auto"/>
                <w:sz w:val="20"/>
                <w:szCs w:val="20"/>
              </w:rPr>
            </w:pPr>
            <w:r w:rsidRPr="00736645">
              <w:rPr>
                <w:rFonts w:eastAsia="Arial"/>
                <w:color w:val="auto"/>
                <w:sz w:val="20"/>
                <w:szCs w:val="20"/>
              </w:rPr>
              <w:t>projektuje układy sterowania elektrycznego z wykorzystaniem elementów stykowych, diagramów stanów i diagramów drogowych</w:t>
            </w:r>
          </w:p>
          <w:p w:rsidR="0028350C" w:rsidRPr="00736645" w:rsidRDefault="0028350C" w:rsidP="006D26D6">
            <w:pPr>
              <w:numPr>
                <w:ilvl w:val="0"/>
                <w:numId w:val="173"/>
              </w:numPr>
              <w:contextualSpacing/>
              <w:rPr>
                <w:rFonts w:eastAsia="Arial"/>
                <w:color w:val="auto"/>
                <w:sz w:val="20"/>
                <w:szCs w:val="20"/>
              </w:rPr>
            </w:pPr>
            <w:r w:rsidRPr="00736645">
              <w:rPr>
                <w:rFonts w:eastAsia="Arial"/>
                <w:color w:val="auto"/>
                <w:sz w:val="20"/>
                <w:szCs w:val="20"/>
              </w:rPr>
              <w:t xml:space="preserve">projektuje układy sterowania elektronicznego </w:t>
            </w:r>
          </w:p>
          <w:p w:rsidR="0028350C" w:rsidRPr="00BC1478" w:rsidRDefault="0028350C" w:rsidP="006D26D6">
            <w:pPr>
              <w:numPr>
                <w:ilvl w:val="0"/>
                <w:numId w:val="173"/>
              </w:numPr>
              <w:contextualSpacing/>
              <w:rPr>
                <w:rFonts w:eastAsia="Arial"/>
                <w:color w:val="auto"/>
                <w:sz w:val="20"/>
                <w:szCs w:val="20"/>
              </w:rPr>
            </w:pPr>
            <w:r w:rsidRPr="00736645">
              <w:rPr>
                <w:rFonts w:eastAsia="Arial"/>
                <w:color w:val="auto"/>
                <w:sz w:val="20"/>
                <w:szCs w:val="20"/>
              </w:rPr>
              <w:t xml:space="preserve">interpretuje działanie układów sterowania elektrycznego i elektronicznego </w:t>
            </w:r>
          </w:p>
        </w:tc>
      </w:tr>
      <w:tr w:rsidR="0028350C" w:rsidRPr="00736645" w:rsidTr="0012459D">
        <w:trPr>
          <w:jc w:val="center"/>
        </w:trPr>
        <w:tc>
          <w:tcPr>
            <w:tcW w:w="2428" w:type="pct"/>
            <w:shd w:val="clear" w:color="auto" w:fill="auto"/>
          </w:tcPr>
          <w:p w:rsidR="0028350C" w:rsidRPr="00736645" w:rsidRDefault="0028350C" w:rsidP="006D26D6">
            <w:pPr>
              <w:numPr>
                <w:ilvl w:val="0"/>
                <w:numId w:val="254"/>
              </w:numPr>
              <w:contextualSpacing/>
              <w:rPr>
                <w:color w:val="auto"/>
                <w:sz w:val="20"/>
                <w:szCs w:val="20"/>
              </w:rPr>
            </w:pPr>
            <w:r w:rsidRPr="00736645">
              <w:rPr>
                <w:color w:val="auto"/>
                <w:sz w:val="20"/>
                <w:szCs w:val="20"/>
              </w:rPr>
              <w:lastRenderedPageBreak/>
              <w:t xml:space="preserve">dobiera elementy i podzespoły elektryczne i elektroniczne do montażu w urządzeniach i systemach </w:t>
            </w:r>
            <w:proofErr w:type="spellStart"/>
            <w:r w:rsidRPr="00736645">
              <w:rPr>
                <w:color w:val="auto"/>
                <w:sz w:val="20"/>
                <w:szCs w:val="20"/>
              </w:rPr>
              <w:t>mechatronicznych</w:t>
            </w:r>
            <w:proofErr w:type="spellEnd"/>
          </w:p>
        </w:tc>
        <w:tc>
          <w:tcPr>
            <w:tcW w:w="2572" w:type="pct"/>
            <w:shd w:val="clear" w:color="auto" w:fill="auto"/>
          </w:tcPr>
          <w:p w:rsidR="0028350C" w:rsidRPr="00736645" w:rsidRDefault="0028350C" w:rsidP="006D26D6">
            <w:pPr>
              <w:numPr>
                <w:ilvl w:val="0"/>
                <w:numId w:val="174"/>
              </w:numPr>
              <w:contextualSpacing/>
              <w:rPr>
                <w:rFonts w:eastAsia="Arial"/>
                <w:color w:val="auto"/>
                <w:sz w:val="20"/>
                <w:szCs w:val="20"/>
              </w:rPr>
            </w:pPr>
            <w:r w:rsidRPr="00736645">
              <w:rPr>
                <w:rFonts w:eastAsia="Arial"/>
                <w:color w:val="auto"/>
                <w:sz w:val="20"/>
                <w:szCs w:val="20"/>
              </w:rPr>
              <w:t>rozróżnia podzespoły elektryczne i elektroniczne na podstawie wyglądu, parametrów</w:t>
            </w:r>
          </w:p>
          <w:p w:rsidR="0028350C" w:rsidRPr="00736645" w:rsidRDefault="0028350C" w:rsidP="006D26D6">
            <w:pPr>
              <w:numPr>
                <w:ilvl w:val="0"/>
                <w:numId w:val="174"/>
              </w:numPr>
              <w:contextualSpacing/>
              <w:rPr>
                <w:rFonts w:eastAsia="Arial"/>
                <w:color w:val="auto"/>
                <w:sz w:val="20"/>
                <w:szCs w:val="20"/>
              </w:rPr>
            </w:pPr>
            <w:r w:rsidRPr="00736645">
              <w:rPr>
                <w:rFonts w:eastAsia="Arial"/>
                <w:color w:val="auto"/>
                <w:sz w:val="20"/>
                <w:szCs w:val="20"/>
              </w:rPr>
              <w:t xml:space="preserve">dobiera podzespoły elektryczne i elektroniczne </w:t>
            </w:r>
            <w:r w:rsidRPr="00736645">
              <w:rPr>
                <w:color w:val="auto"/>
                <w:sz w:val="20"/>
                <w:szCs w:val="20"/>
              </w:rPr>
              <w:t xml:space="preserve">do montażu w urządzeniach i systemach </w:t>
            </w:r>
            <w:proofErr w:type="spellStart"/>
            <w:r w:rsidRPr="00736645">
              <w:rPr>
                <w:color w:val="auto"/>
                <w:sz w:val="20"/>
                <w:szCs w:val="20"/>
              </w:rPr>
              <w:t>mechatronicznych</w:t>
            </w:r>
            <w:proofErr w:type="spellEnd"/>
            <w:r w:rsidRPr="00736645">
              <w:rPr>
                <w:rFonts w:eastAsia="Arial"/>
                <w:color w:val="auto"/>
                <w:sz w:val="20"/>
                <w:szCs w:val="20"/>
              </w:rPr>
              <w:t xml:space="preserve"> zgodnie ze schematem</w:t>
            </w:r>
          </w:p>
          <w:p w:rsidR="0028350C" w:rsidRPr="00BC1478" w:rsidRDefault="0028350C" w:rsidP="006D26D6">
            <w:pPr>
              <w:numPr>
                <w:ilvl w:val="0"/>
                <w:numId w:val="174"/>
              </w:numPr>
              <w:contextualSpacing/>
              <w:rPr>
                <w:rFonts w:eastAsia="Arial"/>
                <w:color w:val="auto"/>
                <w:sz w:val="20"/>
                <w:szCs w:val="20"/>
              </w:rPr>
            </w:pPr>
            <w:r w:rsidRPr="00736645">
              <w:rPr>
                <w:rFonts w:eastAsia="Arial"/>
                <w:color w:val="auto"/>
                <w:sz w:val="20"/>
                <w:szCs w:val="20"/>
              </w:rPr>
              <w:t xml:space="preserve">dobiera podzespoły elektryczne i elektroniczne </w:t>
            </w:r>
            <w:r w:rsidRPr="00736645">
              <w:rPr>
                <w:color w:val="auto"/>
                <w:sz w:val="20"/>
                <w:szCs w:val="20"/>
              </w:rPr>
              <w:t xml:space="preserve">do montażu w urządzeniach i systemach </w:t>
            </w:r>
            <w:proofErr w:type="spellStart"/>
            <w:r w:rsidRPr="00736645">
              <w:rPr>
                <w:color w:val="auto"/>
                <w:sz w:val="20"/>
                <w:szCs w:val="20"/>
              </w:rPr>
              <w:t>mechatronicznych</w:t>
            </w:r>
            <w:proofErr w:type="spellEnd"/>
            <w:r w:rsidRPr="00736645">
              <w:rPr>
                <w:rFonts w:eastAsia="Arial"/>
                <w:color w:val="auto"/>
                <w:sz w:val="20"/>
                <w:szCs w:val="20"/>
              </w:rPr>
              <w:t xml:space="preserve"> zgodnie z przeznaczeniem </w:t>
            </w:r>
          </w:p>
        </w:tc>
      </w:tr>
      <w:tr w:rsidR="0028350C" w:rsidRPr="00736645" w:rsidTr="0012459D">
        <w:trPr>
          <w:jc w:val="center"/>
        </w:trPr>
        <w:tc>
          <w:tcPr>
            <w:tcW w:w="2428" w:type="pct"/>
            <w:shd w:val="clear" w:color="auto" w:fill="auto"/>
          </w:tcPr>
          <w:p w:rsidR="0028350C" w:rsidRPr="00736645" w:rsidRDefault="0028350C" w:rsidP="006D26D6">
            <w:pPr>
              <w:numPr>
                <w:ilvl w:val="0"/>
                <w:numId w:val="254"/>
              </w:numPr>
              <w:contextualSpacing/>
              <w:rPr>
                <w:color w:val="auto"/>
                <w:sz w:val="20"/>
                <w:szCs w:val="20"/>
              </w:rPr>
            </w:pPr>
            <w:r w:rsidRPr="00736645">
              <w:rPr>
                <w:color w:val="auto"/>
                <w:sz w:val="20"/>
                <w:szCs w:val="20"/>
              </w:rPr>
              <w:t xml:space="preserve">dobiera narzędzia do montażu i demontażu elementów i podzespołów elektrycznych i elektronicznych </w:t>
            </w:r>
            <w:ins w:id="238" w:author="Stefan" w:date="2019-01-11T10:03:00Z">
              <w:r w:rsidR="00C0715A" w:rsidRPr="00C0715A">
                <w:rPr>
                  <w:color w:val="auto"/>
                  <w:sz w:val="20"/>
                  <w:szCs w:val="20"/>
                  <w:highlight w:val="yellow"/>
                  <w:rPrChange w:id="239" w:author="Stefan" w:date="2019-01-11T10:03:00Z">
                    <w:rPr>
                      <w:color w:val="auto"/>
                      <w:sz w:val="20"/>
                      <w:szCs w:val="20"/>
                    </w:rPr>
                  </w:rPrChange>
                </w:rPr>
                <w:t xml:space="preserve">na podstawie </w:t>
              </w:r>
              <w:r w:rsidR="00C0715A" w:rsidRPr="00C0715A">
                <w:rPr>
                  <w:color w:val="auto"/>
                  <w:sz w:val="20"/>
                  <w:szCs w:val="20"/>
                  <w:highlight w:val="yellow"/>
                  <w:rPrChange w:id="240" w:author="Stefan" w:date="2019-01-11T10:03:00Z">
                    <w:rPr>
                      <w:color w:val="auto"/>
                      <w:sz w:val="20"/>
                      <w:szCs w:val="20"/>
                      <w:highlight w:val="yellow"/>
                    </w:rPr>
                  </w:rPrChange>
                </w:rPr>
                <w:t xml:space="preserve">wytycznych </w:t>
              </w:r>
              <w:r w:rsidR="00C0715A" w:rsidRPr="00360371">
                <w:rPr>
                  <w:color w:val="auto"/>
                  <w:sz w:val="20"/>
                  <w:szCs w:val="20"/>
                  <w:highlight w:val="yellow"/>
                </w:rPr>
                <w:t>standardu IPC-7711/7721i/</w:t>
              </w:r>
              <w:r w:rsidR="00C0715A">
                <w:rPr>
                  <w:color w:val="auto"/>
                  <w:sz w:val="20"/>
                  <w:szCs w:val="20"/>
                  <w:highlight w:val="yellow"/>
                </w:rPr>
                <w:t>lub ECSS-Q-ST-70-28</w:t>
              </w:r>
            </w:ins>
          </w:p>
        </w:tc>
        <w:tc>
          <w:tcPr>
            <w:tcW w:w="2572" w:type="pct"/>
            <w:shd w:val="clear" w:color="auto" w:fill="auto"/>
          </w:tcPr>
          <w:p w:rsidR="0028350C" w:rsidRPr="00736645" w:rsidRDefault="0028350C" w:rsidP="006D26D6">
            <w:pPr>
              <w:widowControl w:val="0"/>
              <w:numPr>
                <w:ilvl w:val="0"/>
                <w:numId w:val="175"/>
              </w:numPr>
              <w:contextualSpacing/>
              <w:rPr>
                <w:rFonts w:eastAsia="Arial"/>
                <w:color w:val="auto"/>
                <w:sz w:val="20"/>
                <w:szCs w:val="20"/>
              </w:rPr>
            </w:pPr>
            <w:r w:rsidRPr="00736645">
              <w:rPr>
                <w:rFonts w:eastAsia="Arial"/>
                <w:color w:val="auto"/>
                <w:sz w:val="20"/>
                <w:szCs w:val="20"/>
              </w:rPr>
              <w:t>rozróżnia narzędzia do montażu elementów i podzespołów elektrycznych i elektronicznych, tj.  szczypce boczne, szczypce do ściągania izolacji, szczypce płaskie i okrągłe, ściągacz izolacji, nożyce do cięcia przewodów i kabli, klucze, wkrętaki</w:t>
            </w:r>
          </w:p>
          <w:p w:rsidR="0028350C" w:rsidRPr="00736645" w:rsidRDefault="0028350C" w:rsidP="006D26D6">
            <w:pPr>
              <w:widowControl w:val="0"/>
              <w:numPr>
                <w:ilvl w:val="0"/>
                <w:numId w:val="175"/>
              </w:numPr>
              <w:contextualSpacing/>
              <w:rPr>
                <w:rFonts w:eastAsia="Arial"/>
                <w:color w:val="auto"/>
                <w:sz w:val="20"/>
                <w:szCs w:val="20"/>
              </w:rPr>
            </w:pPr>
            <w:r w:rsidRPr="00736645">
              <w:rPr>
                <w:rFonts w:eastAsia="Arial"/>
                <w:color w:val="auto"/>
                <w:sz w:val="20"/>
                <w:szCs w:val="20"/>
              </w:rPr>
              <w:t xml:space="preserve">dobiera narzędzia do montażu elementów i podzespołów elektrycznych i elektronicznych, tj.  szczypce boczne, szczypce do ściągania izolacji, szczypce płaskie i okrągłe, ściągacz izolacji, nożyce do cięcia przewodów i kabli, klucze, wkrętaki </w:t>
            </w:r>
          </w:p>
          <w:p w:rsidR="0028350C" w:rsidRPr="00736645" w:rsidRDefault="0028350C" w:rsidP="00736645">
            <w:pPr>
              <w:widowControl w:val="0"/>
              <w:ind w:left="360"/>
              <w:contextualSpacing/>
              <w:rPr>
                <w:rFonts w:eastAsia="Arial"/>
                <w:color w:val="auto"/>
                <w:sz w:val="20"/>
                <w:szCs w:val="20"/>
              </w:rPr>
            </w:pPr>
          </w:p>
        </w:tc>
      </w:tr>
      <w:tr w:rsidR="0028350C" w:rsidRPr="00736645" w:rsidTr="0012459D">
        <w:trPr>
          <w:jc w:val="center"/>
        </w:trPr>
        <w:tc>
          <w:tcPr>
            <w:tcW w:w="2428" w:type="pct"/>
            <w:shd w:val="clear" w:color="auto" w:fill="auto"/>
          </w:tcPr>
          <w:p w:rsidR="0028350C" w:rsidRPr="00736645" w:rsidRDefault="0028350C" w:rsidP="006D26D6">
            <w:pPr>
              <w:numPr>
                <w:ilvl w:val="0"/>
                <w:numId w:val="254"/>
              </w:numPr>
              <w:contextualSpacing/>
              <w:rPr>
                <w:color w:val="auto"/>
                <w:sz w:val="20"/>
                <w:szCs w:val="20"/>
              </w:rPr>
            </w:pPr>
            <w:r w:rsidRPr="00736645">
              <w:rPr>
                <w:color w:val="auto"/>
                <w:sz w:val="20"/>
                <w:szCs w:val="20"/>
              </w:rPr>
              <w:t xml:space="preserve">dobiera przyrządy pomiarowe do montażu elementów i podzespołów elektrycznych i elektronicznych </w:t>
            </w:r>
          </w:p>
        </w:tc>
        <w:tc>
          <w:tcPr>
            <w:tcW w:w="2572" w:type="pct"/>
            <w:shd w:val="clear" w:color="auto" w:fill="auto"/>
          </w:tcPr>
          <w:p w:rsidR="0028350C" w:rsidRPr="00736645" w:rsidRDefault="0028350C" w:rsidP="006D26D6">
            <w:pPr>
              <w:widowControl w:val="0"/>
              <w:numPr>
                <w:ilvl w:val="0"/>
                <w:numId w:val="176"/>
              </w:numPr>
              <w:contextualSpacing/>
              <w:rPr>
                <w:rFonts w:eastAsia="Arial"/>
                <w:color w:val="auto"/>
                <w:sz w:val="20"/>
                <w:szCs w:val="20"/>
              </w:rPr>
            </w:pPr>
            <w:r w:rsidRPr="00736645">
              <w:rPr>
                <w:rFonts w:eastAsia="Arial"/>
                <w:color w:val="auto"/>
                <w:sz w:val="20"/>
                <w:szCs w:val="20"/>
              </w:rPr>
              <w:t>rozróżnia przyrządy pomiarowe do montażu elementów i podzespołów elektrycznych, tj.  amperomierze, woltomierze, watomierze, mierniki uniwersalne analogowe, multimetry cyfrowe, oscyloskopy cyfrowe</w:t>
            </w:r>
          </w:p>
          <w:p w:rsidR="0028350C" w:rsidRPr="00736645" w:rsidRDefault="0028350C" w:rsidP="006D26D6">
            <w:pPr>
              <w:widowControl w:val="0"/>
              <w:numPr>
                <w:ilvl w:val="0"/>
                <w:numId w:val="176"/>
              </w:numPr>
              <w:contextualSpacing/>
              <w:rPr>
                <w:rFonts w:eastAsia="Arial"/>
                <w:color w:val="auto"/>
                <w:sz w:val="20"/>
                <w:szCs w:val="20"/>
              </w:rPr>
            </w:pPr>
            <w:r w:rsidRPr="00736645">
              <w:rPr>
                <w:rFonts w:eastAsia="Arial"/>
                <w:color w:val="auto"/>
                <w:sz w:val="20"/>
                <w:szCs w:val="20"/>
              </w:rPr>
              <w:t>rozróżnia przyrządy pomiarowe do montażu elementów i podzespołów elektronicznych, tj.  amperomierze, woltomierze, watomierze, mierniki uniwersalne analogowe, multimetry cyfrowe, oscyloskopy cyfrowe</w:t>
            </w:r>
          </w:p>
          <w:p w:rsidR="0028350C" w:rsidRPr="00736645" w:rsidRDefault="0028350C" w:rsidP="006D26D6">
            <w:pPr>
              <w:widowControl w:val="0"/>
              <w:numPr>
                <w:ilvl w:val="0"/>
                <w:numId w:val="176"/>
              </w:numPr>
              <w:contextualSpacing/>
              <w:rPr>
                <w:rFonts w:eastAsia="Arial"/>
                <w:color w:val="auto"/>
                <w:sz w:val="20"/>
                <w:szCs w:val="20"/>
              </w:rPr>
            </w:pPr>
            <w:r w:rsidRPr="00736645">
              <w:rPr>
                <w:rFonts w:eastAsia="Arial"/>
                <w:color w:val="auto"/>
                <w:sz w:val="20"/>
                <w:szCs w:val="20"/>
              </w:rPr>
              <w:t>dobiera przyrządy pomiarowe do montażu elementów i podzespołów elektrycznych, tj.  amperomierze, woltomierze, watomierze, mierniki uniwersalne analogowe, multimetry cyfrowe, oscyloskopy cyfrowe</w:t>
            </w:r>
          </w:p>
          <w:p w:rsidR="0028350C" w:rsidRPr="00736645" w:rsidRDefault="0028350C" w:rsidP="006D26D6">
            <w:pPr>
              <w:widowControl w:val="0"/>
              <w:numPr>
                <w:ilvl w:val="0"/>
                <w:numId w:val="176"/>
              </w:numPr>
              <w:contextualSpacing/>
              <w:rPr>
                <w:rFonts w:eastAsia="Arial"/>
                <w:color w:val="auto"/>
                <w:sz w:val="20"/>
                <w:szCs w:val="20"/>
              </w:rPr>
            </w:pPr>
            <w:r w:rsidRPr="00736645">
              <w:rPr>
                <w:rFonts w:eastAsia="Arial"/>
                <w:color w:val="auto"/>
                <w:sz w:val="20"/>
                <w:szCs w:val="20"/>
              </w:rPr>
              <w:t>dobiera przyrządy pomiarowe do montażu elementów i podzespołów elektronicznych, tj.  amperomierze, woltomierze, watomierze, mierniki uniwersalne analogowe, multimetry cyfrowe, oscyloskopy cyfrowe</w:t>
            </w:r>
          </w:p>
          <w:p w:rsidR="0028350C" w:rsidRPr="00BC1478" w:rsidRDefault="0028350C" w:rsidP="006D26D6">
            <w:pPr>
              <w:widowControl w:val="0"/>
              <w:numPr>
                <w:ilvl w:val="0"/>
                <w:numId w:val="176"/>
              </w:numPr>
              <w:contextualSpacing/>
              <w:rPr>
                <w:rFonts w:eastAsia="Arial"/>
                <w:color w:val="auto"/>
                <w:sz w:val="20"/>
                <w:szCs w:val="20"/>
              </w:rPr>
            </w:pPr>
            <w:r w:rsidRPr="00736645">
              <w:rPr>
                <w:rFonts w:eastAsia="Arial"/>
                <w:color w:val="auto"/>
                <w:sz w:val="20"/>
                <w:szCs w:val="20"/>
              </w:rPr>
              <w:t xml:space="preserve">posługuje się przyrządami pomiarowymi do montażu elementów elektrycznych i elektronicznych </w:t>
            </w:r>
          </w:p>
        </w:tc>
      </w:tr>
      <w:tr w:rsidR="0028350C" w:rsidRPr="00736645" w:rsidTr="0012459D">
        <w:trPr>
          <w:jc w:val="center"/>
        </w:trPr>
        <w:tc>
          <w:tcPr>
            <w:tcW w:w="2428" w:type="pct"/>
            <w:shd w:val="clear" w:color="auto" w:fill="auto"/>
          </w:tcPr>
          <w:p w:rsidR="0028350C" w:rsidRPr="00736645" w:rsidRDefault="0028350C" w:rsidP="006D26D6">
            <w:pPr>
              <w:numPr>
                <w:ilvl w:val="0"/>
                <w:numId w:val="254"/>
              </w:numPr>
              <w:contextualSpacing/>
              <w:rPr>
                <w:color w:val="auto"/>
                <w:sz w:val="20"/>
                <w:szCs w:val="20"/>
              </w:rPr>
            </w:pPr>
            <w:r w:rsidRPr="00736645">
              <w:rPr>
                <w:color w:val="auto"/>
                <w:sz w:val="20"/>
                <w:szCs w:val="20"/>
              </w:rPr>
              <w:t>ocenia stan techniczny elementów i podzespołów elektrycznych i elektronicznych przygotowanych do montażu</w:t>
            </w:r>
            <w:ins w:id="241" w:author="Stefan" w:date="2019-01-11T10:04:00Z">
              <w:r w:rsidR="00C0715A">
                <w:rPr>
                  <w:color w:val="auto"/>
                  <w:sz w:val="20"/>
                  <w:szCs w:val="20"/>
                </w:rPr>
                <w:t xml:space="preserve"> </w:t>
              </w:r>
              <w:r w:rsidR="00C0715A" w:rsidRPr="00B53C18">
                <w:rPr>
                  <w:color w:val="auto"/>
                  <w:sz w:val="20"/>
                  <w:szCs w:val="20"/>
                  <w:highlight w:val="yellow"/>
                </w:rPr>
                <w:t xml:space="preserve">na podstawie </w:t>
              </w:r>
              <w:r w:rsidR="00C0715A">
                <w:rPr>
                  <w:color w:val="auto"/>
                  <w:sz w:val="20"/>
                  <w:szCs w:val="20"/>
                  <w:highlight w:val="yellow"/>
                </w:rPr>
                <w:t xml:space="preserve">wytycznych </w:t>
              </w:r>
              <w:r w:rsidR="00C0715A" w:rsidRPr="00B53C18">
                <w:rPr>
                  <w:color w:val="auto"/>
                  <w:sz w:val="20"/>
                  <w:szCs w:val="20"/>
                  <w:highlight w:val="yellow"/>
                </w:rPr>
                <w:t xml:space="preserve">norm </w:t>
              </w:r>
              <w:r w:rsidR="00C0715A" w:rsidRPr="00B53C18">
                <w:rPr>
                  <w:color w:val="auto"/>
                  <w:sz w:val="20"/>
                  <w:szCs w:val="20"/>
                  <w:highlight w:val="yellow"/>
                </w:rPr>
                <w:lastRenderedPageBreak/>
                <w:t xml:space="preserve">IPC-A-610, </w:t>
              </w:r>
              <w:r w:rsidR="00C0715A">
                <w:rPr>
                  <w:color w:val="auto"/>
                  <w:sz w:val="20"/>
                  <w:szCs w:val="20"/>
                  <w:highlight w:val="yellow"/>
                </w:rPr>
                <w:t xml:space="preserve">IPC-J-STD-001 i/lub </w:t>
              </w:r>
              <w:r w:rsidR="00C0715A" w:rsidRPr="00B53C18">
                <w:rPr>
                  <w:color w:val="auto"/>
                  <w:sz w:val="20"/>
                  <w:szCs w:val="20"/>
                  <w:highlight w:val="yellow"/>
                </w:rPr>
                <w:t>ECSS-Q-ST-70-38, ECSS-Q-ST-70-08</w:t>
              </w:r>
            </w:ins>
            <w:r w:rsidRPr="00736645">
              <w:rPr>
                <w:color w:val="auto"/>
                <w:sz w:val="20"/>
                <w:szCs w:val="20"/>
              </w:rPr>
              <w:t>:</w:t>
            </w:r>
          </w:p>
          <w:p w:rsidR="0028350C" w:rsidRPr="00736645" w:rsidRDefault="0028350C" w:rsidP="006D26D6">
            <w:pPr>
              <w:numPr>
                <w:ilvl w:val="0"/>
                <w:numId w:val="256"/>
              </w:numPr>
              <w:contextualSpacing/>
              <w:rPr>
                <w:color w:val="auto"/>
                <w:sz w:val="20"/>
                <w:szCs w:val="20"/>
              </w:rPr>
            </w:pPr>
            <w:r w:rsidRPr="00736645">
              <w:rPr>
                <w:color w:val="auto"/>
                <w:sz w:val="20"/>
                <w:szCs w:val="20"/>
              </w:rPr>
              <w:t>określa sposoby lokalizacji usterek elementów i zespołów elektrycznych i elektronicznych</w:t>
            </w:r>
            <w:ins w:id="242" w:author="Stefan" w:date="2019-01-11T10:04:00Z">
              <w:r w:rsidR="00C0715A">
                <w:rPr>
                  <w:color w:val="auto"/>
                  <w:sz w:val="20"/>
                  <w:szCs w:val="20"/>
                </w:rPr>
                <w:t xml:space="preserve"> </w:t>
              </w:r>
              <w:r w:rsidR="00C0715A" w:rsidRPr="00C0715A">
                <w:rPr>
                  <w:color w:val="auto"/>
                  <w:sz w:val="20"/>
                  <w:szCs w:val="20"/>
                  <w:highlight w:val="yellow"/>
                  <w:rPrChange w:id="243" w:author="Stefan" w:date="2019-01-11T10:04:00Z">
                    <w:rPr>
                      <w:color w:val="auto"/>
                      <w:sz w:val="20"/>
                      <w:szCs w:val="20"/>
                    </w:rPr>
                  </w:rPrChange>
                </w:rPr>
                <w:t xml:space="preserve">na podstawie </w:t>
              </w:r>
              <w:r w:rsidR="00C0715A" w:rsidRPr="00C0715A">
                <w:rPr>
                  <w:color w:val="auto"/>
                  <w:sz w:val="20"/>
                  <w:szCs w:val="20"/>
                  <w:highlight w:val="yellow"/>
                  <w:rPrChange w:id="244" w:author="Stefan" w:date="2019-01-11T10:04:00Z">
                    <w:rPr>
                      <w:color w:val="auto"/>
                      <w:sz w:val="20"/>
                      <w:szCs w:val="20"/>
                      <w:highlight w:val="yellow"/>
                    </w:rPr>
                  </w:rPrChange>
                </w:rPr>
                <w:t xml:space="preserve">wytycznych </w:t>
              </w:r>
              <w:r w:rsidR="00C0715A" w:rsidRPr="00360371">
                <w:rPr>
                  <w:color w:val="auto"/>
                  <w:sz w:val="20"/>
                  <w:szCs w:val="20"/>
                  <w:highlight w:val="yellow"/>
                </w:rPr>
                <w:t>standardu IPC-7711/7721i/</w:t>
              </w:r>
              <w:r w:rsidR="00C0715A">
                <w:rPr>
                  <w:color w:val="auto"/>
                  <w:sz w:val="20"/>
                  <w:szCs w:val="20"/>
                  <w:highlight w:val="yellow"/>
                </w:rPr>
                <w:t>lub ECSS-Q-ST-70-28</w:t>
              </w:r>
            </w:ins>
          </w:p>
          <w:p w:rsidR="0028350C" w:rsidRPr="00736645" w:rsidRDefault="0028350C" w:rsidP="00736645">
            <w:pPr>
              <w:ind w:left="502"/>
              <w:contextualSpacing/>
              <w:rPr>
                <w:color w:val="auto"/>
                <w:sz w:val="20"/>
                <w:szCs w:val="20"/>
              </w:rPr>
            </w:pPr>
          </w:p>
          <w:p w:rsidR="0028350C" w:rsidRPr="00736645" w:rsidRDefault="0028350C" w:rsidP="00736645">
            <w:pPr>
              <w:contextualSpacing/>
              <w:rPr>
                <w:color w:val="auto"/>
                <w:sz w:val="20"/>
                <w:szCs w:val="20"/>
              </w:rPr>
            </w:pPr>
          </w:p>
        </w:tc>
        <w:tc>
          <w:tcPr>
            <w:tcW w:w="2572" w:type="pct"/>
            <w:shd w:val="clear" w:color="auto" w:fill="auto"/>
          </w:tcPr>
          <w:p w:rsidR="0028350C" w:rsidRPr="00736645" w:rsidRDefault="0028350C" w:rsidP="006D26D6">
            <w:pPr>
              <w:numPr>
                <w:ilvl w:val="0"/>
                <w:numId w:val="177"/>
              </w:numPr>
              <w:contextualSpacing/>
              <w:rPr>
                <w:rFonts w:eastAsia="Arial"/>
                <w:color w:val="auto"/>
                <w:sz w:val="20"/>
                <w:szCs w:val="20"/>
              </w:rPr>
            </w:pPr>
            <w:r w:rsidRPr="00736645">
              <w:rPr>
                <w:rFonts w:eastAsia="Arial"/>
                <w:color w:val="auto"/>
                <w:sz w:val="20"/>
                <w:szCs w:val="20"/>
              </w:rPr>
              <w:lastRenderedPageBreak/>
              <w:t>określa metody oceny stanu technicznego elementów i podzespołów elektrycznych i elektronicznych przygotowanych do montażu</w:t>
            </w:r>
          </w:p>
          <w:p w:rsidR="0028350C" w:rsidRPr="00736645" w:rsidRDefault="0028350C" w:rsidP="006D26D6">
            <w:pPr>
              <w:numPr>
                <w:ilvl w:val="0"/>
                <w:numId w:val="177"/>
              </w:numPr>
              <w:contextualSpacing/>
              <w:rPr>
                <w:rFonts w:eastAsia="Arial"/>
                <w:color w:val="auto"/>
                <w:sz w:val="20"/>
                <w:szCs w:val="20"/>
              </w:rPr>
            </w:pPr>
            <w:r w:rsidRPr="00736645">
              <w:rPr>
                <w:rFonts w:eastAsia="Arial"/>
                <w:color w:val="auto"/>
                <w:sz w:val="20"/>
                <w:szCs w:val="20"/>
              </w:rPr>
              <w:lastRenderedPageBreak/>
              <w:t>dobiera metody oceny stanu technicznego elementów i podzespołów elektrycznych i elektronicznych przygotowanych do montażu</w:t>
            </w:r>
          </w:p>
          <w:p w:rsidR="0028350C" w:rsidRPr="00736645" w:rsidRDefault="0028350C" w:rsidP="006D26D6">
            <w:pPr>
              <w:numPr>
                <w:ilvl w:val="0"/>
                <w:numId w:val="177"/>
              </w:numPr>
              <w:contextualSpacing/>
              <w:rPr>
                <w:rFonts w:eastAsia="Arial"/>
                <w:color w:val="auto"/>
                <w:sz w:val="20"/>
                <w:szCs w:val="20"/>
              </w:rPr>
            </w:pPr>
            <w:r w:rsidRPr="00736645">
              <w:rPr>
                <w:rFonts w:eastAsia="Arial"/>
                <w:color w:val="auto"/>
                <w:sz w:val="20"/>
                <w:szCs w:val="20"/>
              </w:rPr>
              <w:t>określa stan techniczny elementów i  podzespołów elektrycznych przygotowanych do montażu</w:t>
            </w:r>
          </w:p>
          <w:p w:rsidR="0028350C" w:rsidRPr="00736645" w:rsidRDefault="0028350C" w:rsidP="006D26D6">
            <w:pPr>
              <w:numPr>
                <w:ilvl w:val="0"/>
                <w:numId w:val="177"/>
              </w:numPr>
              <w:contextualSpacing/>
              <w:rPr>
                <w:rFonts w:eastAsia="Arial"/>
                <w:color w:val="auto"/>
                <w:sz w:val="20"/>
                <w:szCs w:val="20"/>
              </w:rPr>
            </w:pPr>
            <w:r w:rsidRPr="00736645">
              <w:rPr>
                <w:rFonts w:eastAsia="Arial"/>
                <w:color w:val="auto"/>
                <w:sz w:val="20"/>
                <w:szCs w:val="20"/>
              </w:rPr>
              <w:t>określa stan techniczny elementów i podzespołów elektronicznych przygotowanych do montażu</w:t>
            </w:r>
          </w:p>
          <w:p w:rsidR="0028350C" w:rsidRPr="00736645" w:rsidRDefault="0028350C" w:rsidP="006D26D6">
            <w:pPr>
              <w:numPr>
                <w:ilvl w:val="0"/>
                <w:numId w:val="177"/>
              </w:numPr>
              <w:contextualSpacing/>
              <w:rPr>
                <w:rFonts w:eastAsia="Arial"/>
                <w:color w:val="auto"/>
                <w:sz w:val="20"/>
                <w:szCs w:val="20"/>
              </w:rPr>
            </w:pPr>
            <w:r w:rsidRPr="00736645">
              <w:rPr>
                <w:rFonts w:eastAsia="Arial"/>
                <w:color w:val="auto"/>
                <w:sz w:val="20"/>
                <w:szCs w:val="20"/>
              </w:rPr>
              <w:t>określa sposoby lokalizacji usterek elementów i podzespołów elektrycznych</w:t>
            </w:r>
          </w:p>
          <w:p w:rsidR="0028350C" w:rsidRPr="00736645" w:rsidRDefault="0028350C" w:rsidP="006D26D6">
            <w:pPr>
              <w:numPr>
                <w:ilvl w:val="0"/>
                <w:numId w:val="177"/>
              </w:numPr>
              <w:contextualSpacing/>
              <w:rPr>
                <w:rFonts w:eastAsia="Arial"/>
                <w:color w:val="auto"/>
                <w:sz w:val="20"/>
                <w:szCs w:val="20"/>
              </w:rPr>
            </w:pPr>
            <w:r w:rsidRPr="00736645">
              <w:rPr>
                <w:rFonts w:eastAsia="Arial"/>
                <w:color w:val="auto"/>
                <w:sz w:val="20"/>
                <w:szCs w:val="20"/>
              </w:rPr>
              <w:t xml:space="preserve"> określa sposoby lokalizacji usterek elementów i podzespołów elektronicznych</w:t>
            </w:r>
          </w:p>
          <w:p w:rsidR="0028350C" w:rsidRPr="00736645" w:rsidRDefault="0028350C" w:rsidP="006D26D6">
            <w:pPr>
              <w:numPr>
                <w:ilvl w:val="0"/>
                <w:numId w:val="177"/>
              </w:numPr>
              <w:contextualSpacing/>
              <w:rPr>
                <w:rFonts w:eastAsia="Arial"/>
                <w:color w:val="auto"/>
                <w:sz w:val="20"/>
                <w:szCs w:val="20"/>
              </w:rPr>
            </w:pPr>
            <w:r w:rsidRPr="00736645">
              <w:rPr>
                <w:rFonts w:eastAsia="Arial"/>
                <w:color w:val="auto"/>
                <w:sz w:val="20"/>
                <w:szCs w:val="20"/>
              </w:rPr>
              <w:t>lokalizuje usterki elementów i podzespołów elektrycznych</w:t>
            </w:r>
          </w:p>
          <w:p w:rsidR="0028350C" w:rsidRPr="00BC1478" w:rsidRDefault="0028350C" w:rsidP="006D26D6">
            <w:pPr>
              <w:numPr>
                <w:ilvl w:val="0"/>
                <w:numId w:val="177"/>
              </w:numPr>
              <w:contextualSpacing/>
              <w:rPr>
                <w:rFonts w:eastAsia="Arial"/>
                <w:color w:val="auto"/>
                <w:sz w:val="20"/>
                <w:szCs w:val="20"/>
              </w:rPr>
            </w:pPr>
            <w:r w:rsidRPr="00736645">
              <w:rPr>
                <w:rFonts w:eastAsia="Arial"/>
                <w:color w:val="auto"/>
                <w:sz w:val="20"/>
                <w:szCs w:val="20"/>
              </w:rPr>
              <w:t xml:space="preserve">lokalizuje usterki elementów i podzespołów elektronicznych </w:t>
            </w:r>
          </w:p>
        </w:tc>
      </w:tr>
      <w:tr w:rsidR="0028350C" w:rsidRPr="00736645" w:rsidTr="0012459D">
        <w:trPr>
          <w:jc w:val="center"/>
        </w:trPr>
        <w:tc>
          <w:tcPr>
            <w:tcW w:w="2428" w:type="pct"/>
            <w:shd w:val="clear" w:color="auto" w:fill="auto"/>
          </w:tcPr>
          <w:p w:rsidR="0028350C" w:rsidRPr="00736645" w:rsidRDefault="0028350C" w:rsidP="006D26D6">
            <w:pPr>
              <w:numPr>
                <w:ilvl w:val="0"/>
                <w:numId w:val="254"/>
              </w:numPr>
              <w:contextualSpacing/>
              <w:rPr>
                <w:color w:val="auto"/>
                <w:sz w:val="20"/>
                <w:szCs w:val="20"/>
              </w:rPr>
            </w:pPr>
            <w:r w:rsidRPr="00736645">
              <w:rPr>
                <w:color w:val="auto"/>
                <w:sz w:val="20"/>
                <w:szCs w:val="20"/>
              </w:rPr>
              <w:lastRenderedPageBreak/>
              <w:t>wykonuje montaż i demontaż elementów i podzespołów elektrycznych i elektronicznych</w:t>
            </w:r>
            <w:ins w:id="245" w:author="Stefan" w:date="2019-01-11T10:04:00Z">
              <w:r w:rsidR="00C0715A">
                <w:rPr>
                  <w:color w:val="auto"/>
                  <w:sz w:val="20"/>
                  <w:szCs w:val="20"/>
                </w:rPr>
                <w:t xml:space="preserve"> </w:t>
              </w:r>
              <w:r w:rsidR="00C0715A" w:rsidRPr="00C0715A">
                <w:rPr>
                  <w:color w:val="auto"/>
                  <w:sz w:val="20"/>
                  <w:szCs w:val="20"/>
                  <w:highlight w:val="yellow"/>
                  <w:rPrChange w:id="246" w:author="Stefan" w:date="2019-01-11T10:04:00Z">
                    <w:rPr>
                      <w:color w:val="auto"/>
                      <w:sz w:val="20"/>
                      <w:szCs w:val="20"/>
                    </w:rPr>
                  </w:rPrChange>
                </w:rPr>
                <w:t xml:space="preserve">na podstawie </w:t>
              </w:r>
              <w:r w:rsidR="00C0715A" w:rsidRPr="00C0715A">
                <w:rPr>
                  <w:color w:val="auto"/>
                  <w:sz w:val="20"/>
                  <w:szCs w:val="20"/>
                  <w:highlight w:val="yellow"/>
                  <w:rPrChange w:id="247" w:author="Stefan" w:date="2019-01-11T10:04:00Z">
                    <w:rPr>
                      <w:color w:val="auto"/>
                      <w:sz w:val="20"/>
                      <w:szCs w:val="20"/>
                      <w:highlight w:val="yellow"/>
                    </w:rPr>
                  </w:rPrChange>
                </w:rPr>
                <w:t xml:space="preserve">wytycznych </w:t>
              </w:r>
              <w:r w:rsidR="00C0715A" w:rsidRPr="00360371">
                <w:rPr>
                  <w:color w:val="auto"/>
                  <w:sz w:val="20"/>
                  <w:szCs w:val="20"/>
                  <w:highlight w:val="yellow"/>
                </w:rPr>
                <w:t>standardu IPC-7711/7721i/</w:t>
              </w:r>
              <w:r w:rsidR="00C0715A">
                <w:rPr>
                  <w:color w:val="auto"/>
                  <w:sz w:val="20"/>
                  <w:szCs w:val="20"/>
                  <w:highlight w:val="yellow"/>
                </w:rPr>
                <w:t>lub ECSS-Q-ST-70-28</w:t>
              </w:r>
            </w:ins>
          </w:p>
        </w:tc>
        <w:tc>
          <w:tcPr>
            <w:tcW w:w="2572" w:type="pct"/>
            <w:shd w:val="clear" w:color="auto" w:fill="auto"/>
          </w:tcPr>
          <w:p w:rsidR="0028350C" w:rsidRPr="00736645" w:rsidRDefault="0028350C" w:rsidP="006D26D6">
            <w:pPr>
              <w:numPr>
                <w:ilvl w:val="0"/>
                <w:numId w:val="178"/>
              </w:numPr>
              <w:contextualSpacing/>
              <w:rPr>
                <w:rFonts w:eastAsia="Arial"/>
                <w:color w:val="auto"/>
                <w:sz w:val="20"/>
                <w:szCs w:val="20"/>
              </w:rPr>
            </w:pPr>
            <w:r w:rsidRPr="00736645">
              <w:rPr>
                <w:rFonts w:eastAsia="Arial"/>
                <w:color w:val="auto"/>
                <w:sz w:val="20"/>
                <w:szCs w:val="20"/>
              </w:rPr>
              <w:t>wykonuje montaż elementów i podzespołów elektrycznych</w:t>
            </w:r>
          </w:p>
          <w:p w:rsidR="0028350C" w:rsidRPr="00736645" w:rsidRDefault="0028350C" w:rsidP="006D26D6">
            <w:pPr>
              <w:numPr>
                <w:ilvl w:val="0"/>
                <w:numId w:val="178"/>
              </w:numPr>
              <w:contextualSpacing/>
              <w:rPr>
                <w:rFonts w:eastAsia="Arial"/>
                <w:color w:val="auto"/>
                <w:sz w:val="20"/>
                <w:szCs w:val="20"/>
              </w:rPr>
            </w:pPr>
            <w:r w:rsidRPr="00736645">
              <w:rPr>
                <w:rFonts w:eastAsia="Arial"/>
                <w:color w:val="auto"/>
                <w:sz w:val="20"/>
                <w:szCs w:val="20"/>
              </w:rPr>
              <w:t>wykonuje montaż elementów i podzespołów elektronicznych</w:t>
            </w:r>
          </w:p>
          <w:p w:rsidR="0028350C" w:rsidRPr="00736645" w:rsidRDefault="0028350C" w:rsidP="006D26D6">
            <w:pPr>
              <w:numPr>
                <w:ilvl w:val="0"/>
                <w:numId w:val="178"/>
              </w:numPr>
              <w:contextualSpacing/>
              <w:rPr>
                <w:rFonts w:eastAsia="Arial"/>
                <w:color w:val="auto"/>
                <w:sz w:val="20"/>
                <w:szCs w:val="20"/>
              </w:rPr>
            </w:pPr>
            <w:r w:rsidRPr="00736645">
              <w:rPr>
                <w:rFonts w:eastAsia="Arial"/>
                <w:color w:val="auto"/>
                <w:sz w:val="20"/>
                <w:szCs w:val="20"/>
              </w:rPr>
              <w:t>wykonuje demontaż elementów i podzespołów elektrycznych</w:t>
            </w:r>
          </w:p>
          <w:p w:rsidR="0028350C" w:rsidRPr="00736645" w:rsidRDefault="0028350C" w:rsidP="006D26D6">
            <w:pPr>
              <w:numPr>
                <w:ilvl w:val="0"/>
                <w:numId w:val="178"/>
              </w:numPr>
              <w:contextualSpacing/>
              <w:rPr>
                <w:rFonts w:eastAsia="Arial"/>
                <w:color w:val="auto"/>
                <w:sz w:val="20"/>
                <w:szCs w:val="20"/>
              </w:rPr>
            </w:pPr>
            <w:r w:rsidRPr="00736645">
              <w:rPr>
                <w:rFonts w:eastAsia="Arial"/>
                <w:color w:val="auto"/>
                <w:sz w:val="20"/>
                <w:szCs w:val="20"/>
              </w:rPr>
              <w:t>wykonuje demontaż elementów i podzespołów elektronicznych</w:t>
            </w:r>
          </w:p>
          <w:p w:rsidR="0028350C" w:rsidRPr="00BC1478" w:rsidRDefault="0028350C" w:rsidP="006D26D6">
            <w:pPr>
              <w:numPr>
                <w:ilvl w:val="0"/>
                <w:numId w:val="178"/>
              </w:numPr>
              <w:contextualSpacing/>
              <w:rPr>
                <w:rFonts w:eastAsia="Arial"/>
                <w:color w:val="auto"/>
                <w:sz w:val="20"/>
                <w:szCs w:val="20"/>
              </w:rPr>
            </w:pPr>
            <w:r w:rsidRPr="00736645">
              <w:rPr>
                <w:rFonts w:eastAsia="Arial"/>
                <w:color w:val="auto"/>
                <w:sz w:val="20"/>
                <w:szCs w:val="20"/>
              </w:rPr>
              <w:t xml:space="preserve">wykonuje montaż mechaniczny elementów i podzespołów elektrycznych, </w:t>
            </w:r>
            <w:proofErr w:type="spellStart"/>
            <w:r w:rsidRPr="00736645">
              <w:rPr>
                <w:rFonts w:eastAsia="Arial"/>
                <w:color w:val="auto"/>
                <w:sz w:val="20"/>
                <w:szCs w:val="20"/>
              </w:rPr>
              <w:t>tj</w:t>
            </w:r>
            <w:proofErr w:type="spellEnd"/>
            <w:r w:rsidRPr="00736645">
              <w:rPr>
                <w:rFonts w:eastAsia="Arial"/>
                <w:color w:val="auto"/>
                <w:sz w:val="20"/>
                <w:szCs w:val="20"/>
              </w:rPr>
              <w:t xml:space="preserve">  zarabia przewody końcówkami tulejkowymi, oczkowym, stosuje metodę złącze na złączu </w:t>
            </w:r>
          </w:p>
        </w:tc>
      </w:tr>
      <w:tr w:rsidR="0028350C" w:rsidRPr="00736645" w:rsidTr="0012459D">
        <w:trPr>
          <w:jc w:val="center"/>
        </w:trPr>
        <w:tc>
          <w:tcPr>
            <w:tcW w:w="2428" w:type="pct"/>
            <w:shd w:val="clear" w:color="auto" w:fill="auto"/>
          </w:tcPr>
          <w:p w:rsidR="0028350C" w:rsidRPr="00736645" w:rsidRDefault="0028350C" w:rsidP="006D26D6">
            <w:pPr>
              <w:numPr>
                <w:ilvl w:val="0"/>
                <w:numId w:val="254"/>
              </w:numPr>
              <w:contextualSpacing/>
              <w:rPr>
                <w:color w:val="auto"/>
                <w:sz w:val="20"/>
                <w:szCs w:val="20"/>
              </w:rPr>
            </w:pPr>
            <w:r w:rsidRPr="00736645">
              <w:rPr>
                <w:color w:val="auto"/>
                <w:sz w:val="20"/>
                <w:szCs w:val="20"/>
              </w:rPr>
              <w:t>określa metody kontroli jakości montażu elementów i podzespołów elektrycznych i elektronicznych</w:t>
            </w:r>
            <w:ins w:id="248" w:author="Stefan" w:date="2019-01-11T10:05:00Z">
              <w:r w:rsidR="00C0715A">
                <w:rPr>
                  <w:color w:val="auto"/>
                  <w:sz w:val="20"/>
                  <w:szCs w:val="20"/>
                </w:rPr>
                <w:t xml:space="preserve"> </w:t>
              </w:r>
              <w:r w:rsidR="00C0715A" w:rsidRPr="00B53C18">
                <w:rPr>
                  <w:color w:val="auto"/>
                  <w:sz w:val="20"/>
                  <w:szCs w:val="20"/>
                  <w:highlight w:val="yellow"/>
                </w:rPr>
                <w:t xml:space="preserve">na podstawie </w:t>
              </w:r>
              <w:r w:rsidR="00C0715A">
                <w:rPr>
                  <w:color w:val="auto"/>
                  <w:sz w:val="20"/>
                  <w:szCs w:val="20"/>
                  <w:highlight w:val="yellow"/>
                </w:rPr>
                <w:t xml:space="preserve">wytycznych </w:t>
              </w:r>
              <w:r w:rsidR="00C0715A" w:rsidRPr="00B53C18">
                <w:rPr>
                  <w:color w:val="auto"/>
                  <w:sz w:val="20"/>
                  <w:szCs w:val="20"/>
                  <w:highlight w:val="yellow"/>
                </w:rPr>
                <w:t xml:space="preserve">norm IPC-A-610, </w:t>
              </w:r>
              <w:r w:rsidR="00C0715A">
                <w:rPr>
                  <w:color w:val="auto"/>
                  <w:sz w:val="20"/>
                  <w:szCs w:val="20"/>
                  <w:highlight w:val="yellow"/>
                </w:rPr>
                <w:t xml:space="preserve">IPC-J-STD-001 i/lub </w:t>
              </w:r>
              <w:r w:rsidR="00C0715A" w:rsidRPr="00B53C18">
                <w:rPr>
                  <w:color w:val="auto"/>
                  <w:sz w:val="20"/>
                  <w:szCs w:val="20"/>
                  <w:highlight w:val="yellow"/>
                </w:rPr>
                <w:t>ECSS-Q-ST-70-38, ECSS-Q-ST-70-08</w:t>
              </w:r>
            </w:ins>
            <w:r w:rsidRPr="00736645">
              <w:rPr>
                <w:color w:val="auto"/>
                <w:sz w:val="20"/>
                <w:szCs w:val="20"/>
              </w:rPr>
              <w:t>:</w:t>
            </w:r>
          </w:p>
          <w:p w:rsidR="0028350C" w:rsidRPr="00736645" w:rsidRDefault="0028350C" w:rsidP="006D26D6">
            <w:pPr>
              <w:numPr>
                <w:ilvl w:val="0"/>
                <w:numId w:val="257"/>
              </w:numPr>
              <w:contextualSpacing/>
              <w:rPr>
                <w:color w:val="auto"/>
                <w:sz w:val="20"/>
                <w:szCs w:val="20"/>
              </w:rPr>
            </w:pPr>
            <w:r w:rsidRPr="00736645">
              <w:rPr>
                <w:color w:val="auto"/>
                <w:sz w:val="20"/>
                <w:szCs w:val="20"/>
              </w:rPr>
              <w:t xml:space="preserve">kontroluje jakość montażu elementów i podzespołów elektrycznych i elektronicznych </w:t>
            </w:r>
            <w:ins w:id="249" w:author="Stefan" w:date="2019-01-11T10:05:00Z">
              <w:r w:rsidR="00C0715A" w:rsidRPr="00B53C18">
                <w:rPr>
                  <w:color w:val="auto"/>
                  <w:sz w:val="20"/>
                  <w:szCs w:val="20"/>
                  <w:highlight w:val="yellow"/>
                </w:rPr>
                <w:t xml:space="preserve">na podstawie </w:t>
              </w:r>
              <w:r w:rsidR="00C0715A">
                <w:rPr>
                  <w:color w:val="auto"/>
                  <w:sz w:val="20"/>
                  <w:szCs w:val="20"/>
                  <w:highlight w:val="yellow"/>
                </w:rPr>
                <w:t xml:space="preserve">wytycznych </w:t>
              </w:r>
              <w:r w:rsidR="00C0715A" w:rsidRPr="00B53C18">
                <w:rPr>
                  <w:color w:val="auto"/>
                  <w:sz w:val="20"/>
                  <w:szCs w:val="20"/>
                  <w:highlight w:val="yellow"/>
                </w:rPr>
                <w:t xml:space="preserve">norm IPC-A-610, </w:t>
              </w:r>
              <w:r w:rsidR="00C0715A">
                <w:rPr>
                  <w:color w:val="auto"/>
                  <w:sz w:val="20"/>
                  <w:szCs w:val="20"/>
                  <w:highlight w:val="yellow"/>
                </w:rPr>
                <w:t xml:space="preserve">IPC-J-STD-001 i/lub </w:t>
              </w:r>
              <w:r w:rsidR="00C0715A" w:rsidRPr="00B53C18">
                <w:rPr>
                  <w:color w:val="auto"/>
                  <w:sz w:val="20"/>
                  <w:szCs w:val="20"/>
                  <w:highlight w:val="yellow"/>
                </w:rPr>
                <w:t>ECSS-Q-ST-70-38, ECSS-Q-ST-70-08</w:t>
              </w:r>
            </w:ins>
          </w:p>
        </w:tc>
        <w:tc>
          <w:tcPr>
            <w:tcW w:w="2572" w:type="pct"/>
            <w:shd w:val="clear" w:color="auto" w:fill="auto"/>
          </w:tcPr>
          <w:p w:rsidR="0028350C" w:rsidRPr="00736645" w:rsidRDefault="0028350C" w:rsidP="006D26D6">
            <w:pPr>
              <w:numPr>
                <w:ilvl w:val="0"/>
                <w:numId w:val="179"/>
              </w:numPr>
              <w:contextualSpacing/>
              <w:rPr>
                <w:color w:val="auto"/>
                <w:sz w:val="20"/>
                <w:szCs w:val="20"/>
              </w:rPr>
            </w:pPr>
            <w:r w:rsidRPr="00736645">
              <w:rPr>
                <w:color w:val="auto"/>
                <w:sz w:val="20"/>
                <w:szCs w:val="20"/>
              </w:rPr>
              <w:t>omawia metody kontroli jakości montażu elementów i  podzespołów elektrycznych</w:t>
            </w:r>
          </w:p>
          <w:p w:rsidR="0028350C" w:rsidRPr="00736645" w:rsidRDefault="0028350C" w:rsidP="006D26D6">
            <w:pPr>
              <w:numPr>
                <w:ilvl w:val="0"/>
                <w:numId w:val="179"/>
              </w:numPr>
              <w:contextualSpacing/>
              <w:rPr>
                <w:color w:val="auto"/>
                <w:sz w:val="20"/>
                <w:szCs w:val="20"/>
              </w:rPr>
            </w:pPr>
            <w:r w:rsidRPr="00736645">
              <w:rPr>
                <w:color w:val="auto"/>
                <w:sz w:val="20"/>
                <w:szCs w:val="20"/>
              </w:rPr>
              <w:t xml:space="preserve">omawia metody kontroli jakości montażu elementów i  podzespołów elektronicznych </w:t>
            </w:r>
          </w:p>
          <w:p w:rsidR="0028350C" w:rsidRPr="00736645" w:rsidRDefault="0028350C" w:rsidP="006D26D6">
            <w:pPr>
              <w:numPr>
                <w:ilvl w:val="0"/>
                <w:numId w:val="179"/>
              </w:numPr>
              <w:contextualSpacing/>
              <w:rPr>
                <w:rFonts w:eastAsia="Arial"/>
                <w:color w:val="auto"/>
                <w:sz w:val="20"/>
                <w:szCs w:val="20"/>
              </w:rPr>
            </w:pPr>
            <w:r w:rsidRPr="00736645">
              <w:rPr>
                <w:rFonts w:eastAsia="Arial"/>
                <w:color w:val="auto"/>
                <w:sz w:val="20"/>
                <w:szCs w:val="20"/>
              </w:rPr>
              <w:t>ocenia jakość montażu elementów i podzespołów elektrycznych</w:t>
            </w:r>
          </w:p>
          <w:p w:rsidR="0028350C" w:rsidRPr="00736645" w:rsidRDefault="0028350C" w:rsidP="006D26D6">
            <w:pPr>
              <w:numPr>
                <w:ilvl w:val="0"/>
                <w:numId w:val="179"/>
              </w:numPr>
              <w:contextualSpacing/>
              <w:rPr>
                <w:rFonts w:eastAsia="Arial"/>
                <w:color w:val="auto"/>
                <w:sz w:val="20"/>
                <w:szCs w:val="20"/>
              </w:rPr>
            </w:pPr>
            <w:r w:rsidRPr="00736645">
              <w:rPr>
                <w:rFonts w:eastAsia="Arial"/>
                <w:color w:val="auto"/>
                <w:sz w:val="20"/>
                <w:szCs w:val="20"/>
              </w:rPr>
              <w:t>ocenia jakość montażu elementów i podzespołów elektronicznych</w:t>
            </w:r>
          </w:p>
          <w:p w:rsidR="0028350C" w:rsidRPr="00736645" w:rsidRDefault="0028350C" w:rsidP="006D26D6">
            <w:pPr>
              <w:numPr>
                <w:ilvl w:val="0"/>
                <w:numId w:val="179"/>
              </w:numPr>
              <w:contextualSpacing/>
              <w:rPr>
                <w:rFonts w:eastAsia="Arial"/>
                <w:color w:val="auto"/>
                <w:sz w:val="20"/>
                <w:szCs w:val="20"/>
              </w:rPr>
            </w:pPr>
            <w:r w:rsidRPr="00736645">
              <w:rPr>
                <w:rFonts w:eastAsia="Arial"/>
                <w:color w:val="auto"/>
                <w:sz w:val="20"/>
                <w:szCs w:val="20"/>
              </w:rPr>
              <w:t>kontroluje jakość montażu elementów i podzespołów elektrycznych</w:t>
            </w:r>
          </w:p>
          <w:p w:rsidR="0028350C" w:rsidRPr="00736645" w:rsidRDefault="0028350C" w:rsidP="006D26D6">
            <w:pPr>
              <w:numPr>
                <w:ilvl w:val="0"/>
                <w:numId w:val="179"/>
              </w:numPr>
              <w:contextualSpacing/>
              <w:rPr>
                <w:rFonts w:eastAsia="Arial"/>
                <w:color w:val="auto"/>
                <w:sz w:val="20"/>
                <w:szCs w:val="20"/>
              </w:rPr>
            </w:pPr>
            <w:r w:rsidRPr="00736645">
              <w:rPr>
                <w:rFonts w:eastAsia="Arial"/>
                <w:color w:val="auto"/>
                <w:sz w:val="20"/>
                <w:szCs w:val="20"/>
              </w:rPr>
              <w:t>kontroluje jakość montażu elementów i podzespołów elektronicznych</w:t>
            </w:r>
          </w:p>
          <w:p w:rsidR="0028350C" w:rsidRPr="00736645" w:rsidRDefault="0028350C" w:rsidP="006D26D6">
            <w:pPr>
              <w:numPr>
                <w:ilvl w:val="0"/>
                <w:numId w:val="179"/>
              </w:numPr>
              <w:contextualSpacing/>
              <w:rPr>
                <w:rFonts w:eastAsia="Arial"/>
                <w:color w:val="auto"/>
                <w:sz w:val="20"/>
                <w:szCs w:val="20"/>
              </w:rPr>
            </w:pPr>
            <w:r w:rsidRPr="00736645">
              <w:rPr>
                <w:rFonts w:eastAsia="Arial"/>
                <w:color w:val="auto"/>
                <w:sz w:val="20"/>
                <w:szCs w:val="20"/>
              </w:rPr>
              <w:t>rozpoznaje  błędy w montażu elementów i podzespołów elektrycznych</w:t>
            </w:r>
          </w:p>
          <w:p w:rsidR="0028350C" w:rsidRPr="00BC1478" w:rsidRDefault="0028350C" w:rsidP="006D26D6">
            <w:pPr>
              <w:numPr>
                <w:ilvl w:val="0"/>
                <w:numId w:val="179"/>
              </w:numPr>
              <w:contextualSpacing/>
              <w:rPr>
                <w:rFonts w:eastAsia="Arial"/>
                <w:color w:val="auto"/>
                <w:sz w:val="20"/>
                <w:szCs w:val="20"/>
              </w:rPr>
            </w:pPr>
            <w:r w:rsidRPr="00736645">
              <w:rPr>
                <w:rFonts w:eastAsia="Arial"/>
                <w:color w:val="auto"/>
                <w:sz w:val="20"/>
                <w:szCs w:val="20"/>
              </w:rPr>
              <w:t xml:space="preserve">rozpoznaje  błędy w montażu elementów i podzespołów elektrycznych </w:t>
            </w:r>
          </w:p>
        </w:tc>
      </w:tr>
      <w:tr w:rsidR="0028350C" w:rsidRPr="00736645" w:rsidTr="0012459D">
        <w:trPr>
          <w:jc w:val="center"/>
        </w:trPr>
        <w:tc>
          <w:tcPr>
            <w:tcW w:w="2428" w:type="pct"/>
            <w:shd w:val="clear" w:color="auto" w:fill="auto"/>
          </w:tcPr>
          <w:p w:rsidR="0028350C" w:rsidRPr="00736645" w:rsidRDefault="0028350C" w:rsidP="006D26D6">
            <w:pPr>
              <w:numPr>
                <w:ilvl w:val="0"/>
                <w:numId w:val="254"/>
              </w:numPr>
              <w:contextualSpacing/>
              <w:rPr>
                <w:color w:val="auto"/>
                <w:sz w:val="20"/>
                <w:szCs w:val="20"/>
              </w:rPr>
            </w:pPr>
            <w:r w:rsidRPr="00736645">
              <w:rPr>
                <w:color w:val="auto"/>
                <w:sz w:val="20"/>
                <w:szCs w:val="20"/>
              </w:rPr>
              <w:t xml:space="preserve">sprawdza zgodność montażu elementów i podzespołów elektrycznych i elektronicznych z dokumentacją techniczną </w:t>
            </w:r>
          </w:p>
          <w:p w:rsidR="0028350C" w:rsidRPr="00736645" w:rsidRDefault="0028350C" w:rsidP="00736645">
            <w:pPr>
              <w:ind w:left="502"/>
              <w:contextualSpacing/>
              <w:rPr>
                <w:color w:val="auto"/>
                <w:sz w:val="20"/>
                <w:szCs w:val="20"/>
              </w:rPr>
            </w:pPr>
          </w:p>
        </w:tc>
        <w:tc>
          <w:tcPr>
            <w:tcW w:w="2572" w:type="pct"/>
            <w:shd w:val="clear" w:color="auto" w:fill="auto"/>
          </w:tcPr>
          <w:p w:rsidR="0028350C" w:rsidRPr="00736645" w:rsidRDefault="0028350C" w:rsidP="006D26D6">
            <w:pPr>
              <w:numPr>
                <w:ilvl w:val="0"/>
                <w:numId w:val="180"/>
              </w:numPr>
              <w:contextualSpacing/>
              <w:rPr>
                <w:rFonts w:eastAsia="Arial"/>
                <w:color w:val="auto"/>
                <w:sz w:val="20"/>
                <w:szCs w:val="20"/>
              </w:rPr>
            </w:pPr>
            <w:r w:rsidRPr="00736645">
              <w:rPr>
                <w:rFonts w:eastAsia="Arial"/>
                <w:color w:val="auto"/>
                <w:sz w:val="20"/>
                <w:szCs w:val="20"/>
              </w:rPr>
              <w:t xml:space="preserve">rozróżnia dokumentację dotyczącą montażu elementów i podzespołów elektrycznych i elektronicznych </w:t>
            </w:r>
          </w:p>
          <w:p w:rsidR="0028350C" w:rsidRPr="00736645" w:rsidRDefault="0028350C" w:rsidP="006D26D6">
            <w:pPr>
              <w:numPr>
                <w:ilvl w:val="0"/>
                <w:numId w:val="180"/>
              </w:numPr>
              <w:contextualSpacing/>
              <w:rPr>
                <w:rFonts w:eastAsia="Arial"/>
                <w:color w:val="auto"/>
                <w:sz w:val="20"/>
                <w:szCs w:val="20"/>
              </w:rPr>
            </w:pPr>
            <w:r w:rsidRPr="00736645">
              <w:rPr>
                <w:rFonts w:eastAsia="Arial"/>
                <w:color w:val="auto"/>
                <w:sz w:val="20"/>
                <w:szCs w:val="20"/>
              </w:rPr>
              <w:t>stosuje dokumentację techniczną podczas montażu elementów i podzespołów elektrycznych i elektronicznych</w:t>
            </w:r>
          </w:p>
          <w:p w:rsidR="0028350C" w:rsidRPr="00736645" w:rsidRDefault="0028350C" w:rsidP="006D26D6">
            <w:pPr>
              <w:numPr>
                <w:ilvl w:val="0"/>
                <w:numId w:val="180"/>
              </w:numPr>
              <w:contextualSpacing/>
              <w:rPr>
                <w:rFonts w:eastAsia="Arial"/>
                <w:color w:val="auto"/>
                <w:sz w:val="20"/>
                <w:szCs w:val="20"/>
              </w:rPr>
            </w:pPr>
            <w:r w:rsidRPr="00736645">
              <w:rPr>
                <w:rFonts w:eastAsia="Arial"/>
                <w:color w:val="auto"/>
                <w:sz w:val="20"/>
                <w:szCs w:val="20"/>
              </w:rPr>
              <w:t>sprawdza działania elementów, podzespołów i zespołów elektrycznych  na podstawie dokumentacji techniczne</w:t>
            </w:r>
          </w:p>
          <w:p w:rsidR="0028350C" w:rsidRPr="00BC1478" w:rsidRDefault="0028350C" w:rsidP="006D26D6">
            <w:pPr>
              <w:numPr>
                <w:ilvl w:val="0"/>
                <w:numId w:val="180"/>
              </w:numPr>
              <w:contextualSpacing/>
              <w:rPr>
                <w:rFonts w:eastAsia="Arial"/>
                <w:color w:val="auto"/>
                <w:sz w:val="20"/>
                <w:szCs w:val="20"/>
              </w:rPr>
            </w:pPr>
            <w:r w:rsidRPr="00736645">
              <w:rPr>
                <w:rFonts w:eastAsia="Arial"/>
                <w:color w:val="auto"/>
                <w:sz w:val="20"/>
                <w:szCs w:val="20"/>
              </w:rPr>
              <w:t xml:space="preserve">sprawdza działania elementów, podzespołów i zespołów elektronicznych z na podstawie dokumentacji technicznej </w:t>
            </w:r>
          </w:p>
        </w:tc>
      </w:tr>
      <w:tr w:rsidR="0028350C" w:rsidRPr="00736645" w:rsidTr="0012459D">
        <w:trPr>
          <w:jc w:val="center"/>
        </w:trPr>
        <w:tc>
          <w:tcPr>
            <w:tcW w:w="5000" w:type="pct"/>
            <w:gridSpan w:val="2"/>
            <w:shd w:val="clear" w:color="auto" w:fill="auto"/>
            <w:vAlign w:val="center"/>
          </w:tcPr>
          <w:p w:rsidR="0028350C" w:rsidRPr="00736645" w:rsidRDefault="0028350C" w:rsidP="00736645">
            <w:pPr>
              <w:rPr>
                <w:rFonts w:eastAsia="Arial"/>
                <w:color w:val="auto"/>
                <w:sz w:val="20"/>
                <w:szCs w:val="20"/>
              </w:rPr>
            </w:pPr>
            <w:r w:rsidRPr="00736645">
              <w:rPr>
                <w:rFonts w:eastAsia="Arial"/>
                <w:color w:val="auto"/>
                <w:sz w:val="20"/>
                <w:szCs w:val="20"/>
              </w:rPr>
              <w:t xml:space="preserve">ELM.03.6. Rozruch urządzeń i systemów </w:t>
            </w:r>
            <w:proofErr w:type="spellStart"/>
            <w:r w:rsidRPr="00736645">
              <w:rPr>
                <w:rFonts w:eastAsia="Arial"/>
                <w:color w:val="auto"/>
                <w:sz w:val="20"/>
                <w:szCs w:val="20"/>
              </w:rPr>
              <w:t>mechatronicznych</w:t>
            </w:r>
            <w:proofErr w:type="spellEnd"/>
          </w:p>
        </w:tc>
      </w:tr>
      <w:tr w:rsidR="0028350C" w:rsidRPr="00736645" w:rsidTr="0012459D">
        <w:trPr>
          <w:jc w:val="center"/>
        </w:trPr>
        <w:tc>
          <w:tcPr>
            <w:tcW w:w="2428" w:type="pct"/>
            <w:shd w:val="clear" w:color="auto" w:fill="auto"/>
            <w:vAlign w:val="center"/>
          </w:tcPr>
          <w:p w:rsidR="0028350C" w:rsidRPr="00736645" w:rsidRDefault="0028350C" w:rsidP="00736645">
            <w:pPr>
              <w:jc w:val="center"/>
              <w:rPr>
                <w:color w:val="auto"/>
                <w:sz w:val="20"/>
                <w:szCs w:val="20"/>
              </w:rPr>
            </w:pPr>
            <w:r w:rsidRPr="00736645">
              <w:rPr>
                <w:color w:val="auto"/>
                <w:sz w:val="20"/>
                <w:szCs w:val="20"/>
              </w:rPr>
              <w:t>Efekty kształcenia</w:t>
            </w:r>
          </w:p>
        </w:tc>
        <w:tc>
          <w:tcPr>
            <w:tcW w:w="2572" w:type="pct"/>
            <w:shd w:val="clear" w:color="auto" w:fill="auto"/>
            <w:vAlign w:val="center"/>
          </w:tcPr>
          <w:p w:rsidR="0028350C" w:rsidRPr="00736645" w:rsidRDefault="0028350C" w:rsidP="00736645">
            <w:pPr>
              <w:jc w:val="center"/>
              <w:rPr>
                <w:color w:val="auto"/>
                <w:sz w:val="20"/>
                <w:szCs w:val="20"/>
              </w:rPr>
            </w:pPr>
            <w:r w:rsidRPr="00736645">
              <w:rPr>
                <w:color w:val="auto"/>
                <w:sz w:val="20"/>
                <w:szCs w:val="20"/>
              </w:rPr>
              <w:t>Kryteria weryfikacji</w:t>
            </w:r>
          </w:p>
        </w:tc>
      </w:tr>
      <w:tr w:rsidR="0028350C" w:rsidRPr="00736645" w:rsidTr="00736645">
        <w:trPr>
          <w:jc w:val="center"/>
        </w:trPr>
        <w:tc>
          <w:tcPr>
            <w:tcW w:w="2428" w:type="pct"/>
            <w:shd w:val="clear" w:color="auto" w:fill="A6A6A6" w:themeFill="background1" w:themeFillShade="A6"/>
          </w:tcPr>
          <w:p w:rsidR="0028350C" w:rsidRPr="00736645" w:rsidRDefault="0028350C" w:rsidP="00736645">
            <w:pPr>
              <w:jc w:val="center"/>
              <w:rPr>
                <w:color w:val="auto"/>
                <w:sz w:val="20"/>
                <w:szCs w:val="20"/>
              </w:rPr>
            </w:pPr>
            <w:r w:rsidRPr="00736645">
              <w:rPr>
                <w:color w:val="auto"/>
                <w:sz w:val="20"/>
                <w:szCs w:val="20"/>
              </w:rPr>
              <w:t>Uczeń:</w:t>
            </w:r>
          </w:p>
        </w:tc>
        <w:tc>
          <w:tcPr>
            <w:tcW w:w="2572" w:type="pct"/>
            <w:shd w:val="clear" w:color="auto" w:fill="A6A6A6" w:themeFill="background1" w:themeFillShade="A6"/>
          </w:tcPr>
          <w:p w:rsidR="0028350C" w:rsidRPr="00736645" w:rsidRDefault="0028350C" w:rsidP="00736645">
            <w:pPr>
              <w:jc w:val="center"/>
              <w:rPr>
                <w:color w:val="auto"/>
                <w:sz w:val="20"/>
                <w:szCs w:val="20"/>
              </w:rPr>
            </w:pPr>
            <w:r w:rsidRPr="00736645">
              <w:rPr>
                <w:color w:val="auto"/>
                <w:sz w:val="20"/>
                <w:szCs w:val="20"/>
              </w:rPr>
              <w:t>Uczeń:</w:t>
            </w:r>
          </w:p>
        </w:tc>
      </w:tr>
      <w:tr w:rsidR="0028350C" w:rsidRPr="00736645" w:rsidTr="0012459D">
        <w:trPr>
          <w:jc w:val="center"/>
        </w:trPr>
        <w:tc>
          <w:tcPr>
            <w:tcW w:w="2428" w:type="pct"/>
            <w:shd w:val="clear" w:color="auto" w:fill="auto"/>
          </w:tcPr>
          <w:p w:rsidR="0028350C" w:rsidRPr="00736645" w:rsidRDefault="0028350C" w:rsidP="006D26D6">
            <w:pPr>
              <w:numPr>
                <w:ilvl w:val="0"/>
                <w:numId w:val="267"/>
              </w:numPr>
              <w:ind w:left="567" w:hanging="425"/>
              <w:contextualSpacing/>
              <w:rPr>
                <w:color w:val="auto"/>
                <w:sz w:val="20"/>
                <w:szCs w:val="20"/>
              </w:rPr>
            </w:pPr>
            <w:r w:rsidRPr="00736645">
              <w:rPr>
                <w:color w:val="auto"/>
                <w:sz w:val="20"/>
                <w:szCs w:val="20"/>
              </w:rPr>
              <w:t xml:space="preserve">wyjaśnia budowę oraz zasadę działania urządzeń i systemów </w:t>
            </w:r>
            <w:proofErr w:type="spellStart"/>
            <w:r w:rsidRPr="00736645">
              <w:rPr>
                <w:color w:val="auto"/>
                <w:sz w:val="20"/>
                <w:szCs w:val="20"/>
              </w:rPr>
              <w:t>mechatronicznych</w:t>
            </w:r>
            <w:proofErr w:type="spellEnd"/>
            <w:r w:rsidRPr="00736645">
              <w:rPr>
                <w:color w:val="auto"/>
                <w:sz w:val="20"/>
                <w:szCs w:val="20"/>
              </w:rPr>
              <w:t xml:space="preserve"> </w:t>
            </w:r>
          </w:p>
        </w:tc>
        <w:tc>
          <w:tcPr>
            <w:tcW w:w="2572" w:type="pct"/>
            <w:shd w:val="clear" w:color="auto" w:fill="auto"/>
          </w:tcPr>
          <w:p w:rsidR="0028350C" w:rsidRPr="00736645" w:rsidRDefault="0028350C" w:rsidP="006D26D6">
            <w:pPr>
              <w:numPr>
                <w:ilvl w:val="0"/>
                <w:numId w:val="181"/>
              </w:numPr>
              <w:contextualSpacing/>
              <w:rPr>
                <w:rFonts w:eastAsia="Arial"/>
                <w:color w:val="auto"/>
                <w:sz w:val="20"/>
                <w:szCs w:val="20"/>
              </w:rPr>
            </w:pPr>
            <w:r w:rsidRPr="00736645">
              <w:rPr>
                <w:rFonts w:eastAsia="Arial"/>
                <w:color w:val="auto"/>
                <w:sz w:val="20"/>
                <w:szCs w:val="20"/>
              </w:rPr>
              <w:t xml:space="preserve">wyjaśnia budowę i zasadę działania czujników i przetworników pomiarowych, tj.  czujników </w:t>
            </w:r>
            <w:r w:rsidRPr="00736645">
              <w:rPr>
                <w:rFonts w:eastAsia="Arial"/>
                <w:color w:val="auto"/>
                <w:sz w:val="20"/>
                <w:szCs w:val="20"/>
              </w:rPr>
              <w:lastRenderedPageBreak/>
              <w:t xml:space="preserve">kontaktronowych, pojemnościowych, indukcyjnych, optycznych, ultradźwiękowych, wyłączników krańcowych </w:t>
            </w:r>
          </w:p>
          <w:p w:rsidR="0028350C" w:rsidRPr="00736645" w:rsidRDefault="0028350C" w:rsidP="006D26D6">
            <w:pPr>
              <w:numPr>
                <w:ilvl w:val="0"/>
                <w:numId w:val="181"/>
              </w:numPr>
              <w:contextualSpacing/>
              <w:rPr>
                <w:rFonts w:eastAsia="Arial"/>
                <w:color w:val="auto"/>
                <w:sz w:val="20"/>
                <w:szCs w:val="20"/>
              </w:rPr>
            </w:pPr>
            <w:r w:rsidRPr="00736645">
              <w:rPr>
                <w:rFonts w:eastAsia="Arial"/>
                <w:color w:val="auto"/>
                <w:sz w:val="20"/>
                <w:szCs w:val="20"/>
              </w:rPr>
              <w:t xml:space="preserve">wyjaśnia budowę i zasadę działania silników elektrycznych prądu stałego, prądu przemiennego jednofazowego, silniki asynchroniczne prądu przemiennego trójfazowego </w:t>
            </w:r>
          </w:p>
          <w:p w:rsidR="0028350C" w:rsidRPr="00736645" w:rsidRDefault="0028350C" w:rsidP="006D26D6">
            <w:pPr>
              <w:numPr>
                <w:ilvl w:val="0"/>
                <w:numId w:val="181"/>
              </w:numPr>
              <w:contextualSpacing/>
              <w:rPr>
                <w:rFonts w:eastAsia="Arial"/>
                <w:color w:val="auto"/>
                <w:sz w:val="20"/>
                <w:szCs w:val="20"/>
              </w:rPr>
            </w:pPr>
            <w:r w:rsidRPr="00736645">
              <w:rPr>
                <w:rFonts w:eastAsia="Arial"/>
                <w:color w:val="auto"/>
                <w:sz w:val="20"/>
                <w:szCs w:val="20"/>
              </w:rPr>
              <w:t xml:space="preserve">wyjaśnia budowę i zasadę działania maszyn manipulacyjnych </w:t>
            </w:r>
          </w:p>
          <w:p w:rsidR="0028350C" w:rsidRPr="00736645" w:rsidRDefault="0028350C" w:rsidP="006D26D6">
            <w:pPr>
              <w:numPr>
                <w:ilvl w:val="0"/>
                <w:numId w:val="181"/>
              </w:numPr>
              <w:contextualSpacing/>
              <w:rPr>
                <w:rFonts w:eastAsia="Arial"/>
                <w:color w:val="auto"/>
                <w:sz w:val="20"/>
                <w:szCs w:val="20"/>
              </w:rPr>
            </w:pPr>
            <w:r w:rsidRPr="00736645">
              <w:rPr>
                <w:rFonts w:eastAsia="Arial"/>
                <w:color w:val="auto"/>
                <w:sz w:val="20"/>
                <w:szCs w:val="20"/>
              </w:rPr>
              <w:t xml:space="preserve">wyjaśnia budowę i zasadę działania sieci komunikacyjnych </w:t>
            </w:r>
          </w:p>
          <w:p w:rsidR="0028350C" w:rsidRPr="00BC1478" w:rsidRDefault="0028350C" w:rsidP="006D26D6">
            <w:pPr>
              <w:numPr>
                <w:ilvl w:val="0"/>
                <w:numId w:val="181"/>
              </w:numPr>
              <w:contextualSpacing/>
              <w:rPr>
                <w:rFonts w:eastAsia="Arial"/>
                <w:color w:val="auto"/>
                <w:sz w:val="20"/>
                <w:szCs w:val="20"/>
              </w:rPr>
            </w:pPr>
            <w:r w:rsidRPr="00736645">
              <w:rPr>
                <w:rFonts w:eastAsia="Arial"/>
                <w:color w:val="auto"/>
                <w:sz w:val="20"/>
                <w:szCs w:val="20"/>
              </w:rPr>
              <w:t xml:space="preserve">wyjaśnia budowę i zasadę działania sterowników PLC </w:t>
            </w:r>
          </w:p>
        </w:tc>
      </w:tr>
      <w:tr w:rsidR="0028350C" w:rsidRPr="00736645" w:rsidTr="0012459D">
        <w:trPr>
          <w:jc w:val="center"/>
        </w:trPr>
        <w:tc>
          <w:tcPr>
            <w:tcW w:w="2428" w:type="pct"/>
            <w:shd w:val="clear" w:color="auto" w:fill="auto"/>
          </w:tcPr>
          <w:p w:rsidR="0028350C" w:rsidRPr="00736645" w:rsidRDefault="0028350C" w:rsidP="006D26D6">
            <w:pPr>
              <w:numPr>
                <w:ilvl w:val="0"/>
                <w:numId w:val="267"/>
              </w:numPr>
              <w:ind w:left="567" w:hanging="425"/>
              <w:contextualSpacing/>
              <w:rPr>
                <w:color w:val="auto"/>
                <w:sz w:val="20"/>
                <w:szCs w:val="20"/>
              </w:rPr>
            </w:pPr>
            <w:r w:rsidRPr="00736645">
              <w:rPr>
                <w:color w:val="auto"/>
                <w:sz w:val="20"/>
                <w:szCs w:val="20"/>
              </w:rPr>
              <w:lastRenderedPageBreak/>
              <w:t xml:space="preserve">rozpoznaje układy zasilające urządzenia i systemy </w:t>
            </w:r>
            <w:proofErr w:type="spellStart"/>
            <w:r w:rsidRPr="00736645">
              <w:rPr>
                <w:color w:val="auto"/>
                <w:sz w:val="20"/>
                <w:szCs w:val="20"/>
              </w:rPr>
              <w:t>mechatroniczne</w:t>
            </w:r>
            <w:proofErr w:type="spellEnd"/>
            <w:r w:rsidRPr="00736645">
              <w:rPr>
                <w:color w:val="auto"/>
                <w:sz w:val="20"/>
                <w:szCs w:val="20"/>
              </w:rPr>
              <w:t xml:space="preserve">: </w:t>
            </w:r>
          </w:p>
          <w:p w:rsidR="0028350C" w:rsidRPr="00736645" w:rsidRDefault="0028350C" w:rsidP="006D26D6">
            <w:pPr>
              <w:numPr>
                <w:ilvl w:val="0"/>
                <w:numId w:val="270"/>
              </w:numPr>
              <w:ind w:left="567" w:hanging="425"/>
              <w:contextualSpacing/>
              <w:rPr>
                <w:color w:val="auto"/>
                <w:sz w:val="20"/>
                <w:szCs w:val="20"/>
              </w:rPr>
            </w:pPr>
            <w:r w:rsidRPr="00736645">
              <w:rPr>
                <w:color w:val="auto"/>
                <w:sz w:val="20"/>
                <w:szCs w:val="20"/>
              </w:rPr>
              <w:t xml:space="preserve">podłącza urządzenia i systemy </w:t>
            </w:r>
            <w:proofErr w:type="spellStart"/>
            <w:r w:rsidRPr="00736645">
              <w:rPr>
                <w:color w:val="auto"/>
                <w:sz w:val="20"/>
                <w:szCs w:val="20"/>
              </w:rPr>
              <w:t>mechatroniczny</w:t>
            </w:r>
            <w:proofErr w:type="spellEnd"/>
            <w:r w:rsidRPr="00736645">
              <w:rPr>
                <w:color w:val="auto"/>
                <w:sz w:val="20"/>
                <w:szCs w:val="20"/>
              </w:rPr>
              <w:t xml:space="preserve"> do układów zasilających </w:t>
            </w:r>
          </w:p>
        </w:tc>
        <w:tc>
          <w:tcPr>
            <w:tcW w:w="2572" w:type="pct"/>
            <w:shd w:val="clear" w:color="auto" w:fill="auto"/>
          </w:tcPr>
          <w:p w:rsidR="0028350C" w:rsidRPr="00736645" w:rsidRDefault="0028350C" w:rsidP="006D26D6">
            <w:pPr>
              <w:numPr>
                <w:ilvl w:val="0"/>
                <w:numId w:val="182"/>
              </w:numPr>
              <w:contextualSpacing/>
              <w:rPr>
                <w:rFonts w:eastAsia="Arial"/>
                <w:color w:val="auto"/>
                <w:sz w:val="20"/>
                <w:szCs w:val="20"/>
              </w:rPr>
            </w:pPr>
            <w:r w:rsidRPr="00736645">
              <w:rPr>
                <w:rFonts w:eastAsia="Arial"/>
                <w:color w:val="auto"/>
                <w:sz w:val="20"/>
                <w:szCs w:val="20"/>
              </w:rPr>
              <w:t xml:space="preserve">charakteryzuje układy zasilające elementów, podzespołów i zespołów elektrycznych i elektronicznych wchodzących w skład urządzeń i systemów </w:t>
            </w:r>
            <w:proofErr w:type="spellStart"/>
            <w:r w:rsidRPr="00736645">
              <w:rPr>
                <w:rFonts w:eastAsia="Arial"/>
                <w:color w:val="auto"/>
                <w:sz w:val="20"/>
                <w:szCs w:val="20"/>
              </w:rPr>
              <w:t>mechatronicznych</w:t>
            </w:r>
            <w:proofErr w:type="spellEnd"/>
            <w:r w:rsidRPr="00736645">
              <w:rPr>
                <w:rFonts w:eastAsia="Arial"/>
                <w:color w:val="auto"/>
                <w:sz w:val="20"/>
                <w:szCs w:val="20"/>
              </w:rPr>
              <w:t xml:space="preserve">, tj.  zasilacze, powielacze, przetwornice częstotliwości </w:t>
            </w:r>
          </w:p>
          <w:p w:rsidR="0028350C" w:rsidRPr="00736645" w:rsidRDefault="0028350C" w:rsidP="006D26D6">
            <w:pPr>
              <w:numPr>
                <w:ilvl w:val="0"/>
                <w:numId w:val="182"/>
              </w:numPr>
              <w:contextualSpacing/>
              <w:rPr>
                <w:rFonts w:eastAsia="Arial"/>
                <w:color w:val="auto"/>
                <w:sz w:val="20"/>
                <w:szCs w:val="20"/>
              </w:rPr>
            </w:pPr>
            <w:r w:rsidRPr="00736645">
              <w:rPr>
                <w:rFonts w:eastAsia="Arial"/>
                <w:color w:val="auto"/>
                <w:sz w:val="20"/>
                <w:szCs w:val="20"/>
              </w:rPr>
              <w:t xml:space="preserve">charakteryzuje układy zasilające elementów, podzespołów i zespołów pneumatycznych wchodzących w skład urządzeń i systemów </w:t>
            </w:r>
            <w:proofErr w:type="spellStart"/>
            <w:r w:rsidRPr="00736645">
              <w:rPr>
                <w:rFonts w:eastAsia="Arial"/>
                <w:color w:val="auto"/>
                <w:sz w:val="20"/>
                <w:szCs w:val="20"/>
              </w:rPr>
              <w:t>mechatronicznych</w:t>
            </w:r>
            <w:proofErr w:type="spellEnd"/>
            <w:r w:rsidRPr="00736645">
              <w:rPr>
                <w:rFonts w:eastAsia="Arial"/>
                <w:color w:val="auto"/>
                <w:sz w:val="20"/>
                <w:szCs w:val="20"/>
              </w:rPr>
              <w:t xml:space="preserve">, tj.  sprężarki, zespoły przygotowania powietrza, osuszacze sprężonego powietrza, magazynowanie sprężonego powietrza </w:t>
            </w:r>
          </w:p>
          <w:p w:rsidR="0028350C" w:rsidRPr="00736645" w:rsidRDefault="0028350C" w:rsidP="006D26D6">
            <w:pPr>
              <w:numPr>
                <w:ilvl w:val="0"/>
                <w:numId w:val="182"/>
              </w:numPr>
              <w:contextualSpacing/>
              <w:rPr>
                <w:rFonts w:eastAsia="Arial"/>
                <w:color w:val="auto"/>
                <w:sz w:val="20"/>
                <w:szCs w:val="20"/>
              </w:rPr>
            </w:pPr>
            <w:r w:rsidRPr="00736645">
              <w:rPr>
                <w:rFonts w:eastAsia="Arial"/>
                <w:color w:val="auto"/>
                <w:sz w:val="20"/>
                <w:szCs w:val="20"/>
              </w:rPr>
              <w:t xml:space="preserve">charakteryzuje układy zasilające elementów, podzespołów i zespołów hydraulicznych wchodzących w skład urządzeń i systemów </w:t>
            </w:r>
            <w:proofErr w:type="spellStart"/>
            <w:r w:rsidRPr="00736645">
              <w:rPr>
                <w:rFonts w:eastAsia="Arial"/>
                <w:color w:val="auto"/>
                <w:sz w:val="20"/>
                <w:szCs w:val="20"/>
              </w:rPr>
              <w:t>mechatronicznych</w:t>
            </w:r>
            <w:proofErr w:type="spellEnd"/>
            <w:r w:rsidRPr="00736645">
              <w:rPr>
                <w:rFonts w:eastAsia="Arial"/>
                <w:color w:val="auto"/>
                <w:sz w:val="20"/>
                <w:szCs w:val="20"/>
              </w:rPr>
              <w:t xml:space="preserve">, tj.  pompy hydrauliczne, akumulatory hydrauliczne, filtry cieczy hydraulicznych, zbiorniki cieczy hydraulicznych </w:t>
            </w:r>
          </w:p>
          <w:p w:rsidR="0028350C" w:rsidRPr="00736645" w:rsidRDefault="0028350C" w:rsidP="006D26D6">
            <w:pPr>
              <w:numPr>
                <w:ilvl w:val="0"/>
                <w:numId w:val="182"/>
              </w:numPr>
              <w:contextualSpacing/>
              <w:rPr>
                <w:rFonts w:eastAsia="Arial"/>
                <w:color w:val="auto"/>
                <w:sz w:val="20"/>
                <w:szCs w:val="20"/>
              </w:rPr>
            </w:pPr>
            <w:r w:rsidRPr="00736645">
              <w:rPr>
                <w:rFonts w:eastAsia="Arial"/>
                <w:color w:val="auto"/>
                <w:sz w:val="20"/>
                <w:szCs w:val="20"/>
              </w:rPr>
              <w:t xml:space="preserve">rozpoznaje układy zasilające elementów, podzespołów i zespołów elektrycznych i elektronicznych wchodzących w skład urządzeń i systemów </w:t>
            </w:r>
            <w:proofErr w:type="spellStart"/>
            <w:r w:rsidRPr="00736645">
              <w:rPr>
                <w:rFonts w:eastAsia="Arial"/>
                <w:color w:val="auto"/>
                <w:sz w:val="20"/>
                <w:szCs w:val="20"/>
              </w:rPr>
              <w:t>mechatronicznych</w:t>
            </w:r>
            <w:proofErr w:type="spellEnd"/>
            <w:r w:rsidRPr="00736645">
              <w:rPr>
                <w:rFonts w:eastAsia="Arial"/>
                <w:color w:val="auto"/>
                <w:sz w:val="20"/>
                <w:szCs w:val="20"/>
              </w:rPr>
              <w:t xml:space="preserve">, tj.  zasilacze, powielacze, przetwornice częstotliwości </w:t>
            </w:r>
          </w:p>
          <w:p w:rsidR="0028350C" w:rsidRPr="00736645" w:rsidRDefault="0028350C" w:rsidP="006D26D6">
            <w:pPr>
              <w:numPr>
                <w:ilvl w:val="0"/>
                <w:numId w:val="182"/>
              </w:numPr>
              <w:contextualSpacing/>
              <w:rPr>
                <w:rFonts w:eastAsia="Arial"/>
                <w:color w:val="auto"/>
                <w:sz w:val="20"/>
                <w:szCs w:val="20"/>
              </w:rPr>
            </w:pPr>
            <w:r w:rsidRPr="00736645">
              <w:rPr>
                <w:rFonts w:eastAsia="Arial"/>
                <w:color w:val="auto"/>
                <w:sz w:val="20"/>
                <w:szCs w:val="20"/>
              </w:rPr>
              <w:t xml:space="preserve">rozpoznaje układy zasilające elementów, podzespołów i zespołów pneumatycznych wchodzących w skład urządzeń i systemów </w:t>
            </w:r>
            <w:proofErr w:type="spellStart"/>
            <w:r w:rsidRPr="00736645">
              <w:rPr>
                <w:rFonts w:eastAsia="Arial"/>
                <w:color w:val="auto"/>
                <w:sz w:val="20"/>
                <w:szCs w:val="20"/>
              </w:rPr>
              <w:t>mechatronicznych</w:t>
            </w:r>
            <w:proofErr w:type="spellEnd"/>
            <w:r w:rsidRPr="00736645">
              <w:rPr>
                <w:rFonts w:eastAsia="Arial"/>
                <w:color w:val="auto"/>
                <w:sz w:val="20"/>
                <w:szCs w:val="20"/>
              </w:rPr>
              <w:t xml:space="preserve">, tj.  sprężarki, zespoły przygotowania powietrza, osuszacze sprężonego powietrza, magazynowanie sprężonego powietrza </w:t>
            </w:r>
          </w:p>
          <w:p w:rsidR="0028350C" w:rsidRPr="00736645" w:rsidRDefault="0028350C" w:rsidP="006D26D6">
            <w:pPr>
              <w:numPr>
                <w:ilvl w:val="0"/>
                <w:numId w:val="182"/>
              </w:numPr>
              <w:contextualSpacing/>
              <w:rPr>
                <w:rFonts w:eastAsia="Arial"/>
                <w:color w:val="auto"/>
                <w:sz w:val="20"/>
                <w:szCs w:val="20"/>
              </w:rPr>
            </w:pPr>
            <w:r w:rsidRPr="00736645">
              <w:rPr>
                <w:rFonts w:eastAsia="Arial"/>
                <w:color w:val="auto"/>
                <w:sz w:val="20"/>
                <w:szCs w:val="20"/>
              </w:rPr>
              <w:t xml:space="preserve">rozpoznaje układy zasilające elementów, podzespołów i zespołów hydraulicznych wchodzących w skład urządzeń i systemów </w:t>
            </w:r>
            <w:proofErr w:type="spellStart"/>
            <w:r w:rsidRPr="00736645">
              <w:rPr>
                <w:rFonts w:eastAsia="Arial"/>
                <w:color w:val="auto"/>
                <w:sz w:val="20"/>
                <w:szCs w:val="20"/>
              </w:rPr>
              <w:t>mechatronicznych</w:t>
            </w:r>
            <w:proofErr w:type="spellEnd"/>
            <w:r w:rsidRPr="00736645">
              <w:rPr>
                <w:rFonts w:eastAsia="Arial"/>
                <w:color w:val="auto"/>
                <w:sz w:val="20"/>
                <w:szCs w:val="20"/>
              </w:rPr>
              <w:t xml:space="preserve">, tj.  pompy hydrauliczne, akumulatory hydrauliczne, filtry cieczy hydraulicznych, zbiorniki cieczy hydraulicznych </w:t>
            </w:r>
          </w:p>
          <w:p w:rsidR="0028350C" w:rsidRPr="00736645" w:rsidRDefault="0028350C" w:rsidP="006D26D6">
            <w:pPr>
              <w:numPr>
                <w:ilvl w:val="0"/>
                <w:numId w:val="182"/>
              </w:numPr>
              <w:contextualSpacing/>
              <w:rPr>
                <w:rFonts w:eastAsia="Arial"/>
                <w:color w:val="auto"/>
                <w:sz w:val="20"/>
                <w:szCs w:val="20"/>
              </w:rPr>
            </w:pPr>
            <w:r w:rsidRPr="00736645">
              <w:rPr>
                <w:rFonts w:eastAsia="Arial"/>
                <w:color w:val="auto"/>
                <w:sz w:val="20"/>
                <w:szCs w:val="20"/>
              </w:rPr>
              <w:t xml:space="preserve">rozpoznaje układy zasilające elementów, podzespołów i zespołów hydraulicznych wchodzących w skład urządzeń i systemów </w:t>
            </w:r>
            <w:proofErr w:type="spellStart"/>
            <w:r w:rsidRPr="00736645">
              <w:rPr>
                <w:rFonts w:eastAsia="Arial"/>
                <w:color w:val="auto"/>
                <w:sz w:val="20"/>
                <w:szCs w:val="20"/>
              </w:rPr>
              <w:t>mechatronicznych</w:t>
            </w:r>
            <w:proofErr w:type="spellEnd"/>
            <w:r w:rsidRPr="00736645">
              <w:rPr>
                <w:rFonts w:eastAsia="Arial"/>
                <w:color w:val="auto"/>
                <w:sz w:val="20"/>
                <w:szCs w:val="20"/>
              </w:rPr>
              <w:t xml:space="preserve"> </w:t>
            </w:r>
          </w:p>
          <w:p w:rsidR="0028350C" w:rsidRPr="00736645" w:rsidRDefault="0028350C" w:rsidP="006D26D6">
            <w:pPr>
              <w:numPr>
                <w:ilvl w:val="0"/>
                <w:numId w:val="182"/>
              </w:numPr>
              <w:contextualSpacing/>
              <w:rPr>
                <w:rFonts w:eastAsia="Arial"/>
                <w:color w:val="auto"/>
                <w:sz w:val="20"/>
                <w:szCs w:val="20"/>
              </w:rPr>
            </w:pPr>
            <w:r w:rsidRPr="00736645">
              <w:rPr>
                <w:rFonts w:eastAsia="Arial"/>
                <w:color w:val="auto"/>
                <w:sz w:val="20"/>
                <w:szCs w:val="20"/>
              </w:rPr>
              <w:t xml:space="preserve">podłącza urządzenia i systemy </w:t>
            </w:r>
            <w:proofErr w:type="spellStart"/>
            <w:r w:rsidRPr="00736645">
              <w:rPr>
                <w:rFonts w:eastAsia="Arial"/>
                <w:color w:val="auto"/>
                <w:sz w:val="20"/>
                <w:szCs w:val="20"/>
              </w:rPr>
              <w:t>mechatroniczny</w:t>
            </w:r>
            <w:proofErr w:type="spellEnd"/>
            <w:r w:rsidRPr="00736645">
              <w:rPr>
                <w:rFonts w:eastAsia="Arial"/>
                <w:color w:val="auto"/>
                <w:sz w:val="20"/>
                <w:szCs w:val="20"/>
              </w:rPr>
              <w:t xml:space="preserve"> do układów zasilania elektrycznego </w:t>
            </w:r>
          </w:p>
          <w:p w:rsidR="0028350C" w:rsidRPr="00736645" w:rsidRDefault="0028350C" w:rsidP="006D26D6">
            <w:pPr>
              <w:numPr>
                <w:ilvl w:val="0"/>
                <w:numId w:val="182"/>
              </w:numPr>
              <w:contextualSpacing/>
              <w:rPr>
                <w:rFonts w:eastAsia="Arial"/>
                <w:color w:val="auto"/>
                <w:sz w:val="20"/>
                <w:szCs w:val="20"/>
              </w:rPr>
            </w:pPr>
            <w:r w:rsidRPr="00736645">
              <w:rPr>
                <w:rFonts w:eastAsia="Arial"/>
                <w:color w:val="auto"/>
                <w:sz w:val="20"/>
                <w:szCs w:val="20"/>
              </w:rPr>
              <w:t xml:space="preserve">podłącza urządzenia i systemy </w:t>
            </w:r>
            <w:proofErr w:type="spellStart"/>
            <w:r w:rsidRPr="00736645">
              <w:rPr>
                <w:rFonts w:eastAsia="Arial"/>
                <w:color w:val="auto"/>
                <w:sz w:val="20"/>
                <w:szCs w:val="20"/>
              </w:rPr>
              <w:t>mechatroniczny</w:t>
            </w:r>
            <w:proofErr w:type="spellEnd"/>
            <w:r w:rsidRPr="00736645">
              <w:rPr>
                <w:rFonts w:eastAsia="Arial"/>
                <w:color w:val="auto"/>
                <w:sz w:val="20"/>
                <w:szCs w:val="20"/>
              </w:rPr>
              <w:t xml:space="preserve"> do układów sterowania pneumatycznego </w:t>
            </w:r>
          </w:p>
          <w:p w:rsidR="0028350C" w:rsidRPr="00736645" w:rsidRDefault="0028350C" w:rsidP="006D26D6">
            <w:pPr>
              <w:numPr>
                <w:ilvl w:val="0"/>
                <w:numId w:val="182"/>
              </w:numPr>
              <w:contextualSpacing/>
              <w:rPr>
                <w:rFonts w:eastAsia="Arial"/>
                <w:color w:val="auto"/>
                <w:sz w:val="20"/>
                <w:szCs w:val="20"/>
              </w:rPr>
            </w:pPr>
            <w:r w:rsidRPr="00736645">
              <w:rPr>
                <w:rFonts w:eastAsia="Arial"/>
                <w:color w:val="auto"/>
                <w:sz w:val="20"/>
                <w:szCs w:val="20"/>
              </w:rPr>
              <w:t xml:space="preserve">podłącza urządzenia i systemy </w:t>
            </w:r>
            <w:proofErr w:type="spellStart"/>
            <w:r w:rsidRPr="00736645">
              <w:rPr>
                <w:rFonts w:eastAsia="Arial"/>
                <w:color w:val="auto"/>
                <w:sz w:val="20"/>
                <w:szCs w:val="20"/>
              </w:rPr>
              <w:t>mechatroniczny</w:t>
            </w:r>
            <w:proofErr w:type="spellEnd"/>
            <w:r w:rsidRPr="00736645">
              <w:rPr>
                <w:rFonts w:eastAsia="Arial"/>
                <w:color w:val="auto"/>
                <w:sz w:val="20"/>
                <w:szCs w:val="20"/>
              </w:rPr>
              <w:t xml:space="preserve"> do układów sterowania hydraulicznego </w:t>
            </w:r>
          </w:p>
          <w:p w:rsidR="0028350C" w:rsidRPr="00736645" w:rsidRDefault="0028350C" w:rsidP="00736645">
            <w:pPr>
              <w:ind w:left="360"/>
              <w:contextualSpacing/>
              <w:rPr>
                <w:rFonts w:eastAsia="Arial"/>
                <w:color w:val="auto"/>
                <w:sz w:val="20"/>
                <w:szCs w:val="20"/>
              </w:rPr>
            </w:pPr>
          </w:p>
        </w:tc>
      </w:tr>
      <w:tr w:rsidR="0028350C" w:rsidRPr="00736645" w:rsidTr="0012459D">
        <w:trPr>
          <w:jc w:val="center"/>
        </w:trPr>
        <w:tc>
          <w:tcPr>
            <w:tcW w:w="2428" w:type="pct"/>
            <w:shd w:val="clear" w:color="auto" w:fill="auto"/>
          </w:tcPr>
          <w:p w:rsidR="0028350C" w:rsidRPr="00736645" w:rsidRDefault="0028350C" w:rsidP="006D26D6">
            <w:pPr>
              <w:numPr>
                <w:ilvl w:val="0"/>
                <w:numId w:val="267"/>
              </w:numPr>
              <w:ind w:left="567" w:hanging="425"/>
              <w:contextualSpacing/>
              <w:rPr>
                <w:color w:val="auto"/>
                <w:sz w:val="20"/>
                <w:szCs w:val="20"/>
              </w:rPr>
            </w:pPr>
            <w:r w:rsidRPr="00736645">
              <w:rPr>
                <w:color w:val="auto"/>
                <w:sz w:val="20"/>
                <w:szCs w:val="20"/>
              </w:rPr>
              <w:t xml:space="preserve">charakteryzuje parametry urządzeń i systemów </w:t>
            </w:r>
            <w:proofErr w:type="spellStart"/>
            <w:r w:rsidRPr="00736645">
              <w:rPr>
                <w:color w:val="auto"/>
                <w:sz w:val="20"/>
                <w:szCs w:val="20"/>
              </w:rPr>
              <w:t>mechatronicznych</w:t>
            </w:r>
            <w:proofErr w:type="spellEnd"/>
            <w:r w:rsidRPr="00736645">
              <w:rPr>
                <w:color w:val="auto"/>
                <w:sz w:val="20"/>
                <w:szCs w:val="20"/>
              </w:rPr>
              <w:t xml:space="preserve">: </w:t>
            </w:r>
          </w:p>
          <w:p w:rsidR="0028350C" w:rsidRPr="00736645" w:rsidRDefault="0028350C" w:rsidP="006D26D6">
            <w:pPr>
              <w:numPr>
                <w:ilvl w:val="0"/>
                <w:numId w:val="271"/>
              </w:numPr>
              <w:ind w:left="567" w:hanging="425"/>
              <w:contextualSpacing/>
              <w:rPr>
                <w:color w:val="auto"/>
                <w:sz w:val="20"/>
                <w:szCs w:val="20"/>
              </w:rPr>
            </w:pPr>
            <w:r w:rsidRPr="00736645">
              <w:rPr>
                <w:color w:val="auto"/>
                <w:sz w:val="20"/>
                <w:szCs w:val="20"/>
              </w:rPr>
              <w:lastRenderedPageBreak/>
              <w:t xml:space="preserve">dobiera parametry urządzeń i systemów </w:t>
            </w:r>
            <w:proofErr w:type="spellStart"/>
            <w:r w:rsidRPr="00736645">
              <w:rPr>
                <w:color w:val="auto"/>
                <w:sz w:val="20"/>
                <w:szCs w:val="20"/>
              </w:rPr>
              <w:t>mechatronicznych</w:t>
            </w:r>
            <w:proofErr w:type="spellEnd"/>
            <w:r w:rsidRPr="00736645">
              <w:rPr>
                <w:color w:val="auto"/>
                <w:sz w:val="20"/>
                <w:szCs w:val="20"/>
              </w:rPr>
              <w:t xml:space="preserve"> </w:t>
            </w:r>
          </w:p>
        </w:tc>
        <w:tc>
          <w:tcPr>
            <w:tcW w:w="2572" w:type="pct"/>
            <w:shd w:val="clear" w:color="auto" w:fill="auto"/>
          </w:tcPr>
          <w:p w:rsidR="0028350C" w:rsidRPr="00736645" w:rsidRDefault="0028350C" w:rsidP="006D26D6">
            <w:pPr>
              <w:numPr>
                <w:ilvl w:val="0"/>
                <w:numId w:val="183"/>
              </w:numPr>
              <w:ind w:left="459"/>
              <w:contextualSpacing/>
              <w:rPr>
                <w:rFonts w:eastAsia="Arial"/>
                <w:color w:val="auto"/>
                <w:sz w:val="20"/>
                <w:szCs w:val="20"/>
              </w:rPr>
            </w:pPr>
            <w:r w:rsidRPr="00736645">
              <w:rPr>
                <w:rFonts w:eastAsia="Arial"/>
                <w:color w:val="auto"/>
                <w:sz w:val="20"/>
                <w:szCs w:val="20"/>
              </w:rPr>
              <w:lastRenderedPageBreak/>
              <w:t xml:space="preserve">rozróżnia dane znamionowe  czujników i przetworników pomiarowych, tj.  czujników </w:t>
            </w:r>
            <w:r w:rsidRPr="00736645">
              <w:rPr>
                <w:rFonts w:eastAsia="Arial"/>
                <w:color w:val="auto"/>
                <w:sz w:val="20"/>
                <w:szCs w:val="20"/>
              </w:rPr>
              <w:lastRenderedPageBreak/>
              <w:t xml:space="preserve">kontaktronowych, pojemnościowych, indukcyjnych, optycznych, ultradźwiękowych, wyłączników krańcowych </w:t>
            </w:r>
          </w:p>
          <w:p w:rsidR="0028350C" w:rsidRPr="00736645" w:rsidRDefault="0028350C" w:rsidP="006D26D6">
            <w:pPr>
              <w:numPr>
                <w:ilvl w:val="0"/>
                <w:numId w:val="183"/>
              </w:numPr>
              <w:ind w:left="459"/>
              <w:contextualSpacing/>
              <w:rPr>
                <w:rFonts w:eastAsia="Arial"/>
                <w:color w:val="auto"/>
                <w:sz w:val="20"/>
                <w:szCs w:val="20"/>
              </w:rPr>
            </w:pPr>
            <w:r w:rsidRPr="00736645">
              <w:rPr>
                <w:rFonts w:eastAsia="Arial"/>
                <w:color w:val="auto"/>
                <w:sz w:val="20"/>
                <w:szCs w:val="20"/>
              </w:rPr>
              <w:t xml:space="preserve">rozróżnia dane znamionowe silników elektrycznych prądu stałego, prądu przemiennego jednofazowego, silniki asynchroniczne prądu przemiennego trójfazowego </w:t>
            </w:r>
          </w:p>
          <w:p w:rsidR="0028350C" w:rsidRPr="00736645" w:rsidRDefault="0028350C" w:rsidP="006D26D6">
            <w:pPr>
              <w:numPr>
                <w:ilvl w:val="0"/>
                <w:numId w:val="183"/>
              </w:numPr>
              <w:ind w:left="459"/>
              <w:contextualSpacing/>
              <w:rPr>
                <w:rFonts w:eastAsia="Arial"/>
                <w:color w:val="auto"/>
                <w:sz w:val="20"/>
                <w:szCs w:val="20"/>
              </w:rPr>
            </w:pPr>
            <w:r w:rsidRPr="00736645">
              <w:rPr>
                <w:rFonts w:eastAsia="Arial"/>
                <w:color w:val="auto"/>
                <w:sz w:val="20"/>
                <w:szCs w:val="20"/>
              </w:rPr>
              <w:t xml:space="preserve">rozróżnia dane znamionowe maszyn manipulacyjnych </w:t>
            </w:r>
          </w:p>
          <w:p w:rsidR="0028350C" w:rsidRPr="00736645" w:rsidRDefault="0028350C" w:rsidP="006D26D6">
            <w:pPr>
              <w:numPr>
                <w:ilvl w:val="0"/>
                <w:numId w:val="183"/>
              </w:numPr>
              <w:ind w:left="459"/>
              <w:contextualSpacing/>
              <w:rPr>
                <w:rFonts w:eastAsia="Arial"/>
                <w:color w:val="auto"/>
                <w:sz w:val="20"/>
                <w:szCs w:val="20"/>
              </w:rPr>
            </w:pPr>
            <w:r w:rsidRPr="00736645">
              <w:rPr>
                <w:rFonts w:eastAsia="Arial"/>
                <w:color w:val="auto"/>
                <w:sz w:val="20"/>
                <w:szCs w:val="20"/>
              </w:rPr>
              <w:t xml:space="preserve">rozróżnia dane znamionowe sieci komunikacyjnych </w:t>
            </w:r>
          </w:p>
          <w:p w:rsidR="0028350C" w:rsidRPr="00736645" w:rsidRDefault="0028350C" w:rsidP="006D26D6">
            <w:pPr>
              <w:numPr>
                <w:ilvl w:val="0"/>
                <w:numId w:val="183"/>
              </w:numPr>
              <w:ind w:left="459"/>
              <w:contextualSpacing/>
              <w:rPr>
                <w:rFonts w:eastAsia="Arial"/>
                <w:color w:val="auto"/>
                <w:sz w:val="20"/>
                <w:szCs w:val="20"/>
              </w:rPr>
            </w:pPr>
            <w:r w:rsidRPr="00736645">
              <w:rPr>
                <w:rFonts w:eastAsia="Arial"/>
                <w:color w:val="auto"/>
                <w:sz w:val="20"/>
                <w:szCs w:val="20"/>
              </w:rPr>
              <w:t xml:space="preserve">charakteryzuje dane znamionowe  czujników i przetworników pomiarowych, tj.  czujników kontaktronowych, pojemnościowych, indukcyjnych, optycznych, ultradźwiękowych, wyłączników krańcowych </w:t>
            </w:r>
          </w:p>
          <w:p w:rsidR="0028350C" w:rsidRPr="00736645" w:rsidRDefault="0028350C" w:rsidP="006D26D6">
            <w:pPr>
              <w:numPr>
                <w:ilvl w:val="0"/>
                <w:numId w:val="183"/>
              </w:numPr>
              <w:ind w:left="459"/>
              <w:contextualSpacing/>
              <w:rPr>
                <w:rFonts w:eastAsia="Arial"/>
                <w:color w:val="auto"/>
                <w:sz w:val="20"/>
                <w:szCs w:val="20"/>
              </w:rPr>
            </w:pPr>
            <w:r w:rsidRPr="00736645">
              <w:rPr>
                <w:rFonts w:eastAsia="Arial"/>
                <w:color w:val="auto"/>
                <w:sz w:val="20"/>
                <w:szCs w:val="20"/>
              </w:rPr>
              <w:t xml:space="preserve">charakteryzuje dane znamionowe silników elektrycznych prądu stałego, prądu przemiennego jednofazowego, silniki asynchroniczne prądu przemiennego trójfazowego </w:t>
            </w:r>
          </w:p>
          <w:p w:rsidR="0028350C" w:rsidRPr="00736645" w:rsidRDefault="0028350C" w:rsidP="006D26D6">
            <w:pPr>
              <w:numPr>
                <w:ilvl w:val="0"/>
                <w:numId w:val="183"/>
              </w:numPr>
              <w:ind w:left="459"/>
              <w:contextualSpacing/>
              <w:rPr>
                <w:rFonts w:eastAsia="Arial"/>
                <w:color w:val="auto"/>
                <w:sz w:val="20"/>
                <w:szCs w:val="20"/>
              </w:rPr>
            </w:pPr>
            <w:r w:rsidRPr="00736645">
              <w:rPr>
                <w:rFonts w:eastAsia="Arial"/>
                <w:color w:val="auto"/>
                <w:sz w:val="20"/>
                <w:szCs w:val="20"/>
              </w:rPr>
              <w:t xml:space="preserve">charakteryzuje dane znamionowe maszyn manipulacyjnych </w:t>
            </w:r>
          </w:p>
          <w:p w:rsidR="0028350C" w:rsidRPr="00736645" w:rsidRDefault="0028350C" w:rsidP="006D26D6">
            <w:pPr>
              <w:numPr>
                <w:ilvl w:val="0"/>
                <w:numId w:val="183"/>
              </w:numPr>
              <w:ind w:left="459"/>
              <w:contextualSpacing/>
              <w:rPr>
                <w:rFonts w:eastAsia="Arial"/>
                <w:color w:val="auto"/>
                <w:sz w:val="20"/>
                <w:szCs w:val="20"/>
              </w:rPr>
            </w:pPr>
            <w:r w:rsidRPr="00736645">
              <w:rPr>
                <w:rFonts w:eastAsia="Arial"/>
                <w:color w:val="auto"/>
                <w:sz w:val="20"/>
                <w:szCs w:val="20"/>
              </w:rPr>
              <w:t xml:space="preserve">charakteryzuje dane znamionowe sieci komunikacyjnych </w:t>
            </w:r>
          </w:p>
          <w:p w:rsidR="0028350C" w:rsidRPr="00736645" w:rsidRDefault="0028350C" w:rsidP="006D26D6">
            <w:pPr>
              <w:numPr>
                <w:ilvl w:val="0"/>
                <w:numId w:val="183"/>
              </w:numPr>
              <w:ind w:left="459"/>
              <w:contextualSpacing/>
              <w:rPr>
                <w:rFonts w:eastAsia="Arial"/>
                <w:color w:val="auto"/>
                <w:sz w:val="20"/>
                <w:szCs w:val="20"/>
              </w:rPr>
            </w:pPr>
            <w:r w:rsidRPr="00736645">
              <w:rPr>
                <w:rFonts w:eastAsia="Arial"/>
                <w:color w:val="auto"/>
                <w:sz w:val="20"/>
                <w:szCs w:val="20"/>
              </w:rPr>
              <w:t>dobiera dane znamionowe  czujników i przetworników pomiarowych, tj.  czujników kontaktronowych, pojemnościowych, indukcyjnych, optycznych, ultradźwiękowych, wyłączników krańcowych</w:t>
            </w:r>
          </w:p>
          <w:p w:rsidR="0028350C" w:rsidRPr="00736645" w:rsidRDefault="0028350C" w:rsidP="006D26D6">
            <w:pPr>
              <w:numPr>
                <w:ilvl w:val="0"/>
                <w:numId w:val="183"/>
              </w:numPr>
              <w:ind w:left="459"/>
              <w:contextualSpacing/>
              <w:rPr>
                <w:rFonts w:eastAsia="Arial"/>
                <w:color w:val="auto"/>
                <w:sz w:val="20"/>
                <w:szCs w:val="20"/>
              </w:rPr>
            </w:pPr>
            <w:r w:rsidRPr="00736645">
              <w:rPr>
                <w:rFonts w:eastAsia="Arial"/>
                <w:color w:val="auto"/>
                <w:sz w:val="20"/>
                <w:szCs w:val="20"/>
              </w:rPr>
              <w:t xml:space="preserve">dobiera dane znamionowe silników elektrycznych prądu stałego, prądu przemiennego jednofazowego, silniki asynchroniczne prądu przemiennego trójfazowego </w:t>
            </w:r>
          </w:p>
          <w:p w:rsidR="0028350C" w:rsidRPr="00736645" w:rsidRDefault="0028350C" w:rsidP="006D26D6">
            <w:pPr>
              <w:numPr>
                <w:ilvl w:val="0"/>
                <w:numId w:val="183"/>
              </w:numPr>
              <w:ind w:left="459"/>
              <w:contextualSpacing/>
              <w:rPr>
                <w:rFonts w:eastAsia="Arial"/>
                <w:color w:val="auto"/>
                <w:sz w:val="20"/>
                <w:szCs w:val="20"/>
              </w:rPr>
            </w:pPr>
            <w:r w:rsidRPr="00736645">
              <w:rPr>
                <w:rFonts w:eastAsia="Arial"/>
                <w:color w:val="auto"/>
                <w:sz w:val="20"/>
                <w:szCs w:val="20"/>
              </w:rPr>
              <w:t xml:space="preserve">dobiera dane znamionowe maszyn manipulacyjnych do urządzeń i systemów </w:t>
            </w:r>
            <w:proofErr w:type="spellStart"/>
            <w:r w:rsidRPr="00736645">
              <w:rPr>
                <w:rFonts w:eastAsia="Arial"/>
                <w:color w:val="auto"/>
                <w:sz w:val="20"/>
                <w:szCs w:val="20"/>
              </w:rPr>
              <w:t>mechatronicznych</w:t>
            </w:r>
            <w:proofErr w:type="spellEnd"/>
            <w:r w:rsidRPr="00736645">
              <w:rPr>
                <w:rFonts w:eastAsia="Arial"/>
                <w:color w:val="auto"/>
                <w:sz w:val="20"/>
                <w:szCs w:val="20"/>
              </w:rPr>
              <w:t xml:space="preserve"> </w:t>
            </w:r>
          </w:p>
          <w:p w:rsidR="0028350C" w:rsidRPr="008751EE" w:rsidRDefault="0028350C" w:rsidP="006D26D6">
            <w:pPr>
              <w:numPr>
                <w:ilvl w:val="0"/>
                <w:numId w:val="183"/>
              </w:numPr>
              <w:ind w:left="459"/>
              <w:contextualSpacing/>
              <w:rPr>
                <w:rFonts w:eastAsia="Arial"/>
                <w:color w:val="auto"/>
                <w:sz w:val="20"/>
                <w:szCs w:val="20"/>
              </w:rPr>
            </w:pPr>
            <w:r w:rsidRPr="00736645">
              <w:rPr>
                <w:rFonts w:eastAsia="Arial"/>
                <w:color w:val="auto"/>
                <w:sz w:val="20"/>
                <w:szCs w:val="20"/>
              </w:rPr>
              <w:t xml:space="preserve">dobiera dane znamionowe sieci komunikacyjnych do urządzeń i systemów </w:t>
            </w:r>
            <w:proofErr w:type="spellStart"/>
            <w:r w:rsidRPr="00736645">
              <w:rPr>
                <w:rFonts w:eastAsia="Arial"/>
                <w:color w:val="auto"/>
                <w:sz w:val="20"/>
                <w:szCs w:val="20"/>
              </w:rPr>
              <w:t>mechatronicznych</w:t>
            </w:r>
            <w:proofErr w:type="spellEnd"/>
            <w:r w:rsidRPr="00736645">
              <w:rPr>
                <w:rFonts w:eastAsia="Arial"/>
                <w:color w:val="auto"/>
                <w:sz w:val="20"/>
                <w:szCs w:val="20"/>
              </w:rPr>
              <w:t xml:space="preserve"> </w:t>
            </w:r>
          </w:p>
        </w:tc>
      </w:tr>
      <w:tr w:rsidR="0028350C" w:rsidRPr="00736645" w:rsidTr="0012459D">
        <w:trPr>
          <w:jc w:val="center"/>
        </w:trPr>
        <w:tc>
          <w:tcPr>
            <w:tcW w:w="2428" w:type="pct"/>
            <w:shd w:val="clear" w:color="auto" w:fill="auto"/>
          </w:tcPr>
          <w:p w:rsidR="0028350C" w:rsidRPr="00736645" w:rsidRDefault="0028350C" w:rsidP="006D26D6">
            <w:pPr>
              <w:numPr>
                <w:ilvl w:val="0"/>
                <w:numId w:val="267"/>
              </w:numPr>
              <w:ind w:left="567" w:hanging="425"/>
              <w:contextualSpacing/>
              <w:rPr>
                <w:color w:val="auto"/>
                <w:sz w:val="20"/>
                <w:szCs w:val="20"/>
              </w:rPr>
            </w:pPr>
            <w:r w:rsidRPr="00736645">
              <w:rPr>
                <w:color w:val="auto"/>
                <w:sz w:val="20"/>
                <w:szCs w:val="20"/>
              </w:rPr>
              <w:lastRenderedPageBreak/>
              <w:t xml:space="preserve">instaluje oprogramowanie do programowania układów programowalnych, wizualizacji i symulacji procesów </w:t>
            </w:r>
          </w:p>
        </w:tc>
        <w:tc>
          <w:tcPr>
            <w:tcW w:w="2572" w:type="pct"/>
            <w:shd w:val="clear" w:color="auto" w:fill="auto"/>
          </w:tcPr>
          <w:p w:rsidR="0028350C" w:rsidRPr="00736645" w:rsidRDefault="0028350C" w:rsidP="006D26D6">
            <w:pPr>
              <w:numPr>
                <w:ilvl w:val="0"/>
                <w:numId w:val="184"/>
              </w:numPr>
              <w:ind w:left="459"/>
              <w:contextualSpacing/>
              <w:rPr>
                <w:rFonts w:eastAsia="Arial"/>
                <w:color w:val="auto"/>
                <w:sz w:val="20"/>
                <w:szCs w:val="20"/>
              </w:rPr>
            </w:pPr>
            <w:r w:rsidRPr="00736645">
              <w:rPr>
                <w:color w:val="auto"/>
                <w:sz w:val="20"/>
                <w:szCs w:val="20"/>
              </w:rPr>
              <w:t xml:space="preserve">rozróżnia oprogramowanie do programowania układów programowalnych, wizualizacji i symulacji procesów </w:t>
            </w:r>
          </w:p>
          <w:p w:rsidR="0028350C" w:rsidRPr="00736645" w:rsidRDefault="0028350C" w:rsidP="006D26D6">
            <w:pPr>
              <w:numPr>
                <w:ilvl w:val="0"/>
                <w:numId w:val="184"/>
              </w:numPr>
              <w:ind w:left="459"/>
              <w:contextualSpacing/>
              <w:rPr>
                <w:rFonts w:eastAsia="Arial"/>
                <w:color w:val="auto"/>
                <w:sz w:val="20"/>
                <w:szCs w:val="20"/>
              </w:rPr>
            </w:pPr>
            <w:r w:rsidRPr="00736645">
              <w:rPr>
                <w:rFonts w:eastAsia="Arial"/>
                <w:color w:val="auto"/>
                <w:sz w:val="20"/>
                <w:szCs w:val="20"/>
              </w:rPr>
              <w:t xml:space="preserve">dobiera oprogramowanie do programowania układów </w:t>
            </w:r>
          </w:p>
          <w:p w:rsidR="0028350C" w:rsidRPr="00736645" w:rsidRDefault="0028350C" w:rsidP="006D26D6">
            <w:pPr>
              <w:numPr>
                <w:ilvl w:val="0"/>
                <w:numId w:val="184"/>
              </w:numPr>
              <w:ind w:left="459"/>
              <w:contextualSpacing/>
              <w:rPr>
                <w:rFonts w:eastAsia="Arial"/>
                <w:color w:val="auto"/>
                <w:sz w:val="20"/>
                <w:szCs w:val="20"/>
              </w:rPr>
            </w:pPr>
            <w:r w:rsidRPr="00736645">
              <w:rPr>
                <w:rFonts w:eastAsia="Arial"/>
                <w:color w:val="auto"/>
                <w:sz w:val="20"/>
                <w:szCs w:val="20"/>
              </w:rPr>
              <w:t xml:space="preserve">dobiera oprogramowanie do wizualizacji procesów </w:t>
            </w:r>
          </w:p>
          <w:p w:rsidR="0028350C" w:rsidRPr="00736645" w:rsidRDefault="0028350C" w:rsidP="006D26D6">
            <w:pPr>
              <w:numPr>
                <w:ilvl w:val="0"/>
                <w:numId w:val="184"/>
              </w:numPr>
              <w:ind w:left="459"/>
              <w:contextualSpacing/>
              <w:rPr>
                <w:rFonts w:eastAsia="Arial"/>
                <w:color w:val="auto"/>
                <w:sz w:val="20"/>
                <w:szCs w:val="20"/>
              </w:rPr>
            </w:pPr>
            <w:r w:rsidRPr="00736645">
              <w:rPr>
                <w:rFonts w:eastAsia="Arial"/>
                <w:color w:val="auto"/>
                <w:sz w:val="20"/>
                <w:szCs w:val="20"/>
              </w:rPr>
              <w:t xml:space="preserve">dobiera oprogramowanie do  symulacji procesów </w:t>
            </w:r>
          </w:p>
          <w:p w:rsidR="0028350C" w:rsidRPr="00736645" w:rsidRDefault="0028350C" w:rsidP="006D26D6">
            <w:pPr>
              <w:numPr>
                <w:ilvl w:val="0"/>
                <w:numId w:val="184"/>
              </w:numPr>
              <w:ind w:left="459"/>
              <w:contextualSpacing/>
              <w:rPr>
                <w:rFonts w:eastAsia="Arial"/>
                <w:color w:val="auto"/>
                <w:sz w:val="20"/>
                <w:szCs w:val="20"/>
              </w:rPr>
            </w:pPr>
            <w:r w:rsidRPr="00736645">
              <w:rPr>
                <w:rFonts w:eastAsia="Arial"/>
                <w:color w:val="auto"/>
                <w:sz w:val="20"/>
                <w:szCs w:val="20"/>
              </w:rPr>
              <w:t xml:space="preserve">instaluje oprogramowanie do programowania układów programowalnych </w:t>
            </w:r>
          </w:p>
          <w:p w:rsidR="0028350C" w:rsidRPr="00736645" w:rsidRDefault="0028350C" w:rsidP="006D26D6">
            <w:pPr>
              <w:numPr>
                <w:ilvl w:val="0"/>
                <w:numId w:val="184"/>
              </w:numPr>
              <w:ind w:left="459"/>
              <w:contextualSpacing/>
              <w:rPr>
                <w:rFonts w:eastAsia="Arial"/>
                <w:color w:val="auto"/>
                <w:sz w:val="20"/>
                <w:szCs w:val="20"/>
              </w:rPr>
            </w:pPr>
            <w:r w:rsidRPr="00736645">
              <w:rPr>
                <w:rFonts w:eastAsia="Arial"/>
                <w:color w:val="auto"/>
                <w:sz w:val="20"/>
                <w:szCs w:val="20"/>
              </w:rPr>
              <w:t xml:space="preserve">instaluje oprogramowanie do wizualizacji procesów </w:t>
            </w:r>
          </w:p>
          <w:p w:rsidR="0028350C" w:rsidRPr="008751EE" w:rsidRDefault="0028350C" w:rsidP="006D26D6">
            <w:pPr>
              <w:numPr>
                <w:ilvl w:val="0"/>
                <w:numId w:val="184"/>
              </w:numPr>
              <w:ind w:left="459"/>
              <w:contextualSpacing/>
              <w:rPr>
                <w:rFonts w:eastAsia="Arial"/>
                <w:color w:val="auto"/>
                <w:sz w:val="20"/>
                <w:szCs w:val="20"/>
              </w:rPr>
            </w:pPr>
            <w:r w:rsidRPr="00736645">
              <w:rPr>
                <w:rFonts w:eastAsia="Arial"/>
                <w:color w:val="auto"/>
                <w:sz w:val="20"/>
                <w:szCs w:val="20"/>
              </w:rPr>
              <w:t xml:space="preserve">instaluje oprogramowanie do symulacji procesów </w:t>
            </w:r>
          </w:p>
        </w:tc>
      </w:tr>
      <w:tr w:rsidR="0028350C" w:rsidRPr="00736645" w:rsidTr="0012459D">
        <w:trPr>
          <w:jc w:val="center"/>
        </w:trPr>
        <w:tc>
          <w:tcPr>
            <w:tcW w:w="2428" w:type="pct"/>
            <w:shd w:val="clear" w:color="auto" w:fill="auto"/>
          </w:tcPr>
          <w:p w:rsidR="0028350C" w:rsidRPr="00736645" w:rsidRDefault="0028350C" w:rsidP="006D26D6">
            <w:pPr>
              <w:numPr>
                <w:ilvl w:val="0"/>
                <w:numId w:val="267"/>
              </w:numPr>
              <w:ind w:left="567" w:hanging="425"/>
              <w:contextualSpacing/>
              <w:rPr>
                <w:color w:val="auto"/>
                <w:sz w:val="20"/>
                <w:szCs w:val="20"/>
              </w:rPr>
            </w:pPr>
            <w:r w:rsidRPr="00736645">
              <w:rPr>
                <w:color w:val="auto"/>
                <w:sz w:val="20"/>
                <w:szCs w:val="20"/>
              </w:rPr>
              <w:t xml:space="preserve">określa metody sprawdzania urządzeń i systemów </w:t>
            </w:r>
            <w:proofErr w:type="spellStart"/>
            <w:r w:rsidRPr="00736645">
              <w:rPr>
                <w:color w:val="auto"/>
                <w:sz w:val="20"/>
                <w:szCs w:val="20"/>
              </w:rPr>
              <w:t>mechatronicznych</w:t>
            </w:r>
            <w:proofErr w:type="spellEnd"/>
            <w:r w:rsidRPr="00736645">
              <w:rPr>
                <w:color w:val="auto"/>
                <w:sz w:val="20"/>
                <w:szCs w:val="20"/>
              </w:rPr>
              <w:t xml:space="preserve"> </w:t>
            </w:r>
          </w:p>
          <w:p w:rsidR="0028350C" w:rsidRPr="00736645" w:rsidRDefault="0028350C" w:rsidP="008751EE">
            <w:pPr>
              <w:ind w:left="567" w:hanging="425"/>
              <w:contextualSpacing/>
              <w:rPr>
                <w:color w:val="auto"/>
                <w:sz w:val="20"/>
                <w:szCs w:val="20"/>
              </w:rPr>
            </w:pPr>
          </w:p>
        </w:tc>
        <w:tc>
          <w:tcPr>
            <w:tcW w:w="2572" w:type="pct"/>
            <w:shd w:val="clear" w:color="auto" w:fill="auto"/>
          </w:tcPr>
          <w:p w:rsidR="0028350C" w:rsidRPr="00736645" w:rsidRDefault="0028350C" w:rsidP="006D26D6">
            <w:pPr>
              <w:numPr>
                <w:ilvl w:val="0"/>
                <w:numId w:val="185"/>
              </w:numPr>
              <w:contextualSpacing/>
              <w:rPr>
                <w:rFonts w:eastAsia="Arial"/>
                <w:color w:val="auto"/>
                <w:sz w:val="20"/>
                <w:szCs w:val="20"/>
              </w:rPr>
            </w:pPr>
            <w:r w:rsidRPr="00736645">
              <w:rPr>
                <w:rFonts w:eastAsia="Arial"/>
                <w:color w:val="auto"/>
                <w:sz w:val="20"/>
                <w:szCs w:val="20"/>
              </w:rPr>
              <w:t xml:space="preserve">charakteryzuje metody sprawdzania urządzeń i systemów </w:t>
            </w:r>
            <w:proofErr w:type="spellStart"/>
            <w:r w:rsidRPr="00736645">
              <w:rPr>
                <w:rFonts w:eastAsia="Arial"/>
                <w:color w:val="auto"/>
                <w:sz w:val="20"/>
                <w:szCs w:val="20"/>
              </w:rPr>
              <w:t>mechatronicznych</w:t>
            </w:r>
            <w:proofErr w:type="spellEnd"/>
            <w:r w:rsidRPr="00736645">
              <w:rPr>
                <w:rFonts w:eastAsia="Arial"/>
                <w:color w:val="auto"/>
                <w:sz w:val="20"/>
                <w:szCs w:val="20"/>
              </w:rPr>
              <w:t xml:space="preserve"> </w:t>
            </w:r>
          </w:p>
          <w:p w:rsidR="0028350C" w:rsidRPr="00736645" w:rsidRDefault="0028350C" w:rsidP="006D26D6">
            <w:pPr>
              <w:numPr>
                <w:ilvl w:val="0"/>
                <w:numId w:val="185"/>
              </w:numPr>
              <w:contextualSpacing/>
              <w:rPr>
                <w:rFonts w:eastAsia="Arial"/>
                <w:color w:val="auto"/>
                <w:sz w:val="20"/>
                <w:szCs w:val="20"/>
              </w:rPr>
            </w:pPr>
            <w:r w:rsidRPr="00736645">
              <w:rPr>
                <w:rFonts w:eastAsia="Arial"/>
                <w:color w:val="auto"/>
                <w:sz w:val="20"/>
                <w:szCs w:val="20"/>
              </w:rPr>
              <w:t xml:space="preserve">dobiera metody sprawdzania urządzeń i systemów </w:t>
            </w:r>
            <w:proofErr w:type="spellStart"/>
            <w:r w:rsidRPr="00736645">
              <w:rPr>
                <w:rFonts w:eastAsia="Arial"/>
                <w:color w:val="auto"/>
                <w:sz w:val="20"/>
                <w:szCs w:val="20"/>
              </w:rPr>
              <w:t>mechatronicznych</w:t>
            </w:r>
            <w:proofErr w:type="spellEnd"/>
            <w:r w:rsidRPr="00736645">
              <w:rPr>
                <w:rFonts w:eastAsia="Arial"/>
                <w:color w:val="auto"/>
                <w:sz w:val="20"/>
                <w:szCs w:val="20"/>
              </w:rPr>
              <w:t xml:space="preserve"> </w:t>
            </w:r>
          </w:p>
          <w:p w:rsidR="0028350C" w:rsidRPr="008751EE" w:rsidRDefault="0028350C" w:rsidP="006D26D6">
            <w:pPr>
              <w:numPr>
                <w:ilvl w:val="0"/>
                <w:numId w:val="185"/>
              </w:numPr>
              <w:contextualSpacing/>
              <w:rPr>
                <w:rFonts w:eastAsia="Arial"/>
                <w:color w:val="auto"/>
                <w:sz w:val="20"/>
                <w:szCs w:val="20"/>
              </w:rPr>
            </w:pPr>
            <w:r w:rsidRPr="00736645">
              <w:rPr>
                <w:color w:val="auto"/>
                <w:sz w:val="20"/>
                <w:szCs w:val="20"/>
              </w:rPr>
              <w:t xml:space="preserve">stosuje metody sprawdzania urządzeń i systemów </w:t>
            </w:r>
            <w:proofErr w:type="spellStart"/>
            <w:r w:rsidRPr="00736645">
              <w:rPr>
                <w:color w:val="auto"/>
                <w:sz w:val="20"/>
                <w:szCs w:val="20"/>
              </w:rPr>
              <w:t>mechatronicznych</w:t>
            </w:r>
            <w:proofErr w:type="spellEnd"/>
            <w:r w:rsidRPr="00736645">
              <w:rPr>
                <w:color w:val="auto"/>
                <w:sz w:val="20"/>
                <w:szCs w:val="20"/>
              </w:rPr>
              <w:t xml:space="preserve"> </w:t>
            </w:r>
          </w:p>
        </w:tc>
      </w:tr>
      <w:tr w:rsidR="0028350C" w:rsidRPr="00736645" w:rsidTr="0012459D">
        <w:trPr>
          <w:jc w:val="center"/>
        </w:trPr>
        <w:tc>
          <w:tcPr>
            <w:tcW w:w="2428" w:type="pct"/>
            <w:shd w:val="clear" w:color="auto" w:fill="auto"/>
          </w:tcPr>
          <w:p w:rsidR="0028350C" w:rsidRPr="00736645" w:rsidRDefault="0028350C" w:rsidP="006D26D6">
            <w:pPr>
              <w:numPr>
                <w:ilvl w:val="0"/>
                <w:numId w:val="267"/>
              </w:numPr>
              <w:ind w:left="567" w:hanging="425"/>
              <w:contextualSpacing/>
              <w:rPr>
                <w:color w:val="auto"/>
                <w:sz w:val="20"/>
                <w:szCs w:val="20"/>
              </w:rPr>
            </w:pPr>
            <w:r w:rsidRPr="00736645">
              <w:rPr>
                <w:color w:val="auto"/>
                <w:sz w:val="20"/>
                <w:szCs w:val="20"/>
              </w:rPr>
              <w:lastRenderedPageBreak/>
              <w:t xml:space="preserve">uruchamia urządzenia i systemy </w:t>
            </w:r>
            <w:proofErr w:type="spellStart"/>
            <w:r w:rsidRPr="00736645">
              <w:rPr>
                <w:color w:val="auto"/>
                <w:sz w:val="20"/>
                <w:szCs w:val="20"/>
              </w:rPr>
              <w:t>mechatroniczne</w:t>
            </w:r>
            <w:proofErr w:type="spellEnd"/>
            <w:r w:rsidRPr="00736645">
              <w:rPr>
                <w:color w:val="auto"/>
                <w:sz w:val="20"/>
                <w:szCs w:val="20"/>
              </w:rPr>
              <w:t xml:space="preserve"> zgodnie z instrukcją: </w:t>
            </w:r>
          </w:p>
          <w:p w:rsidR="0028350C" w:rsidRPr="00736645" w:rsidRDefault="0028350C" w:rsidP="006D26D6">
            <w:pPr>
              <w:numPr>
                <w:ilvl w:val="0"/>
                <w:numId w:val="272"/>
              </w:numPr>
              <w:ind w:left="567" w:hanging="425"/>
              <w:contextualSpacing/>
              <w:rPr>
                <w:color w:val="auto"/>
                <w:sz w:val="20"/>
                <w:szCs w:val="20"/>
              </w:rPr>
            </w:pPr>
            <w:r w:rsidRPr="00736645">
              <w:rPr>
                <w:color w:val="auto"/>
                <w:sz w:val="20"/>
                <w:szCs w:val="20"/>
              </w:rPr>
              <w:t xml:space="preserve">analizuje dokumentację </w:t>
            </w:r>
            <w:proofErr w:type="spellStart"/>
            <w:r w:rsidRPr="00736645">
              <w:rPr>
                <w:color w:val="auto"/>
                <w:sz w:val="20"/>
                <w:szCs w:val="20"/>
              </w:rPr>
              <w:t>techniczno</w:t>
            </w:r>
            <w:proofErr w:type="spellEnd"/>
            <w:r w:rsidRPr="00736645">
              <w:rPr>
                <w:color w:val="auto"/>
                <w:sz w:val="20"/>
                <w:szCs w:val="20"/>
              </w:rPr>
              <w:t xml:space="preserve"> – ruchową w zakresie uruchomienia urządzeń i systemów </w:t>
            </w:r>
            <w:proofErr w:type="spellStart"/>
            <w:r w:rsidRPr="00736645">
              <w:rPr>
                <w:color w:val="auto"/>
                <w:sz w:val="20"/>
                <w:szCs w:val="20"/>
              </w:rPr>
              <w:t>mechatronicznych</w:t>
            </w:r>
            <w:proofErr w:type="spellEnd"/>
            <w:r w:rsidRPr="00736645">
              <w:rPr>
                <w:color w:val="auto"/>
                <w:sz w:val="20"/>
                <w:szCs w:val="20"/>
              </w:rPr>
              <w:t xml:space="preserve"> </w:t>
            </w:r>
          </w:p>
        </w:tc>
        <w:tc>
          <w:tcPr>
            <w:tcW w:w="2572" w:type="pct"/>
            <w:shd w:val="clear" w:color="auto" w:fill="auto"/>
          </w:tcPr>
          <w:p w:rsidR="0028350C" w:rsidRPr="00736645" w:rsidRDefault="0028350C" w:rsidP="006D26D6">
            <w:pPr>
              <w:numPr>
                <w:ilvl w:val="0"/>
                <w:numId w:val="186"/>
              </w:numPr>
              <w:contextualSpacing/>
              <w:rPr>
                <w:rFonts w:eastAsia="Arial"/>
                <w:color w:val="auto"/>
                <w:sz w:val="20"/>
                <w:szCs w:val="20"/>
              </w:rPr>
            </w:pPr>
            <w:r w:rsidRPr="00736645">
              <w:rPr>
                <w:rFonts w:eastAsia="Arial"/>
                <w:color w:val="auto"/>
                <w:sz w:val="20"/>
                <w:szCs w:val="20"/>
              </w:rPr>
              <w:t xml:space="preserve">uruchomia bloki funkcjonalne urządzeń i systemów </w:t>
            </w:r>
            <w:proofErr w:type="spellStart"/>
            <w:r w:rsidRPr="00736645">
              <w:rPr>
                <w:rFonts w:eastAsia="Arial"/>
                <w:color w:val="auto"/>
                <w:sz w:val="20"/>
                <w:szCs w:val="20"/>
              </w:rPr>
              <w:t>mechatronicznych</w:t>
            </w:r>
            <w:proofErr w:type="spellEnd"/>
            <w:r w:rsidRPr="00736645">
              <w:rPr>
                <w:rFonts w:eastAsia="Arial"/>
                <w:color w:val="auto"/>
                <w:sz w:val="20"/>
                <w:szCs w:val="20"/>
              </w:rPr>
              <w:t xml:space="preserve"> w określonej kolejności </w:t>
            </w:r>
          </w:p>
          <w:p w:rsidR="0028350C" w:rsidRPr="00736645" w:rsidRDefault="0028350C" w:rsidP="006D26D6">
            <w:pPr>
              <w:numPr>
                <w:ilvl w:val="0"/>
                <w:numId w:val="186"/>
              </w:numPr>
              <w:contextualSpacing/>
              <w:rPr>
                <w:rFonts w:eastAsia="Arial"/>
                <w:color w:val="auto"/>
                <w:sz w:val="20"/>
                <w:szCs w:val="20"/>
              </w:rPr>
            </w:pPr>
            <w:r w:rsidRPr="00736645">
              <w:rPr>
                <w:rFonts w:eastAsia="Arial"/>
                <w:color w:val="auto"/>
                <w:sz w:val="20"/>
                <w:szCs w:val="20"/>
              </w:rPr>
              <w:t xml:space="preserve">uruchamia urządzenia i systemy </w:t>
            </w:r>
            <w:proofErr w:type="spellStart"/>
            <w:r w:rsidRPr="00736645">
              <w:rPr>
                <w:rFonts w:eastAsia="Arial"/>
                <w:color w:val="auto"/>
                <w:sz w:val="20"/>
                <w:szCs w:val="20"/>
              </w:rPr>
              <w:t>mechatroniczne</w:t>
            </w:r>
            <w:proofErr w:type="spellEnd"/>
            <w:r w:rsidRPr="00736645">
              <w:rPr>
                <w:rFonts w:eastAsia="Arial"/>
                <w:color w:val="auto"/>
                <w:sz w:val="20"/>
                <w:szCs w:val="20"/>
              </w:rPr>
              <w:t xml:space="preserve"> zgodnie z dokumentacją </w:t>
            </w:r>
          </w:p>
          <w:p w:rsidR="0028350C" w:rsidRPr="00736645" w:rsidRDefault="0028350C" w:rsidP="006D26D6">
            <w:pPr>
              <w:numPr>
                <w:ilvl w:val="0"/>
                <w:numId w:val="186"/>
              </w:numPr>
              <w:contextualSpacing/>
              <w:rPr>
                <w:rFonts w:eastAsia="Arial"/>
                <w:color w:val="auto"/>
                <w:sz w:val="20"/>
                <w:szCs w:val="20"/>
              </w:rPr>
            </w:pPr>
            <w:r w:rsidRPr="00736645">
              <w:rPr>
                <w:rFonts w:eastAsia="Arial"/>
                <w:color w:val="auto"/>
                <w:sz w:val="20"/>
                <w:szCs w:val="20"/>
              </w:rPr>
              <w:t xml:space="preserve">sprawdza poprawność działania urządzeń i systemów </w:t>
            </w:r>
            <w:proofErr w:type="spellStart"/>
            <w:r w:rsidRPr="00736645">
              <w:rPr>
                <w:rFonts w:eastAsia="Arial"/>
                <w:color w:val="auto"/>
                <w:sz w:val="20"/>
                <w:szCs w:val="20"/>
              </w:rPr>
              <w:t>mechatronicznych</w:t>
            </w:r>
            <w:proofErr w:type="spellEnd"/>
            <w:r w:rsidRPr="00736645">
              <w:rPr>
                <w:rFonts w:eastAsia="Arial"/>
                <w:color w:val="auto"/>
                <w:sz w:val="20"/>
                <w:szCs w:val="20"/>
              </w:rPr>
              <w:t xml:space="preserve"> </w:t>
            </w:r>
          </w:p>
          <w:p w:rsidR="0028350C" w:rsidRPr="008751EE" w:rsidRDefault="0028350C" w:rsidP="006D26D6">
            <w:pPr>
              <w:numPr>
                <w:ilvl w:val="0"/>
                <w:numId w:val="186"/>
              </w:numPr>
              <w:contextualSpacing/>
              <w:rPr>
                <w:rFonts w:eastAsia="Arial"/>
                <w:color w:val="auto"/>
                <w:sz w:val="20"/>
                <w:szCs w:val="20"/>
              </w:rPr>
            </w:pPr>
            <w:r w:rsidRPr="00736645">
              <w:rPr>
                <w:rFonts w:eastAsia="Arial"/>
                <w:color w:val="auto"/>
                <w:sz w:val="20"/>
                <w:szCs w:val="20"/>
              </w:rPr>
              <w:t xml:space="preserve">stosuje zasady bezpieczeństwa podczas uruchamiania urządzeń i systemów </w:t>
            </w:r>
            <w:proofErr w:type="spellStart"/>
            <w:r w:rsidRPr="00736645">
              <w:rPr>
                <w:rFonts w:eastAsia="Arial"/>
                <w:color w:val="auto"/>
                <w:sz w:val="20"/>
                <w:szCs w:val="20"/>
              </w:rPr>
              <w:t>mechatronicznych</w:t>
            </w:r>
            <w:proofErr w:type="spellEnd"/>
            <w:r w:rsidRPr="00736645">
              <w:rPr>
                <w:rFonts w:eastAsia="Arial"/>
                <w:color w:val="auto"/>
                <w:sz w:val="20"/>
                <w:szCs w:val="20"/>
              </w:rPr>
              <w:t xml:space="preserve"> </w:t>
            </w:r>
          </w:p>
        </w:tc>
      </w:tr>
      <w:tr w:rsidR="0028350C" w:rsidRPr="00736645" w:rsidTr="0012459D">
        <w:trPr>
          <w:jc w:val="center"/>
        </w:trPr>
        <w:tc>
          <w:tcPr>
            <w:tcW w:w="2428" w:type="pct"/>
            <w:shd w:val="clear" w:color="auto" w:fill="auto"/>
          </w:tcPr>
          <w:p w:rsidR="0028350C" w:rsidRPr="00736645" w:rsidRDefault="0028350C" w:rsidP="006D26D6">
            <w:pPr>
              <w:numPr>
                <w:ilvl w:val="0"/>
                <w:numId w:val="267"/>
              </w:numPr>
              <w:ind w:left="567" w:hanging="425"/>
              <w:contextualSpacing/>
              <w:rPr>
                <w:color w:val="auto"/>
                <w:sz w:val="20"/>
                <w:szCs w:val="20"/>
              </w:rPr>
            </w:pPr>
            <w:r w:rsidRPr="00736645">
              <w:rPr>
                <w:color w:val="auto"/>
                <w:sz w:val="20"/>
                <w:szCs w:val="20"/>
              </w:rPr>
              <w:t xml:space="preserve">wykonuje regulacje urządzeń i systemów </w:t>
            </w:r>
            <w:proofErr w:type="spellStart"/>
            <w:r w:rsidRPr="00736645">
              <w:rPr>
                <w:color w:val="auto"/>
                <w:sz w:val="20"/>
                <w:szCs w:val="20"/>
              </w:rPr>
              <w:t>mechatronicznych</w:t>
            </w:r>
            <w:proofErr w:type="spellEnd"/>
            <w:r w:rsidRPr="00736645">
              <w:rPr>
                <w:color w:val="auto"/>
                <w:sz w:val="20"/>
                <w:szCs w:val="20"/>
              </w:rPr>
              <w:t xml:space="preserve"> </w:t>
            </w:r>
          </w:p>
        </w:tc>
        <w:tc>
          <w:tcPr>
            <w:tcW w:w="2572" w:type="pct"/>
            <w:shd w:val="clear" w:color="auto" w:fill="auto"/>
          </w:tcPr>
          <w:p w:rsidR="0028350C" w:rsidRPr="00736645" w:rsidRDefault="0028350C" w:rsidP="006D26D6">
            <w:pPr>
              <w:numPr>
                <w:ilvl w:val="0"/>
                <w:numId w:val="187"/>
              </w:numPr>
              <w:contextualSpacing/>
              <w:rPr>
                <w:rFonts w:eastAsia="Arial"/>
                <w:color w:val="auto"/>
                <w:sz w:val="20"/>
                <w:szCs w:val="20"/>
              </w:rPr>
            </w:pPr>
            <w:r w:rsidRPr="00736645">
              <w:rPr>
                <w:rFonts w:eastAsia="Arial"/>
                <w:color w:val="auto"/>
                <w:sz w:val="20"/>
                <w:szCs w:val="20"/>
              </w:rPr>
              <w:t xml:space="preserve">przeprowadza regulacje urządzeń i systemów </w:t>
            </w:r>
            <w:proofErr w:type="spellStart"/>
            <w:r w:rsidRPr="00736645">
              <w:rPr>
                <w:rFonts w:eastAsia="Arial"/>
                <w:color w:val="auto"/>
                <w:sz w:val="20"/>
                <w:szCs w:val="20"/>
              </w:rPr>
              <w:t>mechatronicznych</w:t>
            </w:r>
            <w:proofErr w:type="spellEnd"/>
            <w:r w:rsidRPr="00736645">
              <w:rPr>
                <w:rFonts w:eastAsia="Arial"/>
                <w:color w:val="auto"/>
                <w:sz w:val="20"/>
                <w:szCs w:val="20"/>
              </w:rPr>
              <w:t xml:space="preserve"> </w:t>
            </w:r>
          </w:p>
          <w:p w:rsidR="0028350C" w:rsidRPr="008751EE" w:rsidRDefault="0028350C" w:rsidP="006D26D6">
            <w:pPr>
              <w:numPr>
                <w:ilvl w:val="0"/>
                <w:numId w:val="187"/>
              </w:numPr>
              <w:contextualSpacing/>
              <w:rPr>
                <w:rFonts w:eastAsia="Arial"/>
                <w:color w:val="auto"/>
                <w:sz w:val="20"/>
                <w:szCs w:val="20"/>
              </w:rPr>
            </w:pPr>
            <w:r w:rsidRPr="00736645">
              <w:rPr>
                <w:rFonts w:eastAsia="Arial"/>
                <w:color w:val="auto"/>
                <w:sz w:val="20"/>
                <w:szCs w:val="20"/>
              </w:rPr>
              <w:t xml:space="preserve">stosuje zasady bezpieczeństwa podczas przeprowadzania regulacji parametrów urządzeń i systemów </w:t>
            </w:r>
            <w:proofErr w:type="spellStart"/>
            <w:r w:rsidRPr="00736645">
              <w:rPr>
                <w:rFonts w:eastAsia="Arial"/>
                <w:color w:val="auto"/>
                <w:sz w:val="20"/>
                <w:szCs w:val="20"/>
              </w:rPr>
              <w:t>mechatronicznych</w:t>
            </w:r>
            <w:proofErr w:type="spellEnd"/>
            <w:r w:rsidRPr="00736645">
              <w:rPr>
                <w:rFonts w:eastAsia="Arial"/>
                <w:color w:val="auto"/>
                <w:sz w:val="20"/>
                <w:szCs w:val="20"/>
              </w:rPr>
              <w:t xml:space="preserve"> </w:t>
            </w:r>
          </w:p>
        </w:tc>
      </w:tr>
      <w:tr w:rsidR="0028350C" w:rsidRPr="00736645" w:rsidTr="0012459D">
        <w:trPr>
          <w:jc w:val="center"/>
        </w:trPr>
        <w:tc>
          <w:tcPr>
            <w:tcW w:w="5000" w:type="pct"/>
            <w:gridSpan w:val="2"/>
            <w:shd w:val="clear" w:color="auto" w:fill="auto"/>
          </w:tcPr>
          <w:p w:rsidR="0028350C" w:rsidRPr="00736645" w:rsidRDefault="0028350C" w:rsidP="00736645">
            <w:pPr>
              <w:rPr>
                <w:rFonts w:eastAsia="Arial"/>
                <w:color w:val="auto"/>
                <w:sz w:val="20"/>
                <w:szCs w:val="20"/>
              </w:rPr>
            </w:pPr>
            <w:r w:rsidRPr="00736645">
              <w:rPr>
                <w:rFonts w:eastAsia="Arial"/>
                <w:color w:val="auto"/>
                <w:sz w:val="20"/>
                <w:szCs w:val="20"/>
              </w:rPr>
              <w:t xml:space="preserve">ELM.03.7. Konserwacja urządzeń i systemów </w:t>
            </w:r>
            <w:proofErr w:type="spellStart"/>
            <w:r w:rsidRPr="00736645">
              <w:rPr>
                <w:rFonts w:eastAsia="Arial"/>
                <w:color w:val="auto"/>
                <w:sz w:val="20"/>
                <w:szCs w:val="20"/>
              </w:rPr>
              <w:t>mechatronicznych</w:t>
            </w:r>
            <w:proofErr w:type="spellEnd"/>
          </w:p>
        </w:tc>
      </w:tr>
      <w:tr w:rsidR="0028350C" w:rsidRPr="00736645" w:rsidTr="0012459D">
        <w:trPr>
          <w:jc w:val="center"/>
        </w:trPr>
        <w:tc>
          <w:tcPr>
            <w:tcW w:w="2428" w:type="pct"/>
            <w:shd w:val="clear" w:color="auto" w:fill="auto"/>
            <w:vAlign w:val="center"/>
          </w:tcPr>
          <w:p w:rsidR="0028350C" w:rsidRPr="00736645" w:rsidRDefault="0028350C" w:rsidP="00736645">
            <w:pPr>
              <w:jc w:val="center"/>
              <w:rPr>
                <w:rFonts w:eastAsia="Arial"/>
                <w:color w:val="auto"/>
                <w:sz w:val="20"/>
                <w:szCs w:val="20"/>
              </w:rPr>
            </w:pPr>
            <w:r w:rsidRPr="00736645">
              <w:rPr>
                <w:rFonts w:eastAsia="Arial"/>
                <w:color w:val="auto"/>
                <w:sz w:val="20"/>
                <w:szCs w:val="20"/>
              </w:rPr>
              <w:t>Efekty kształcenia</w:t>
            </w:r>
          </w:p>
        </w:tc>
        <w:tc>
          <w:tcPr>
            <w:tcW w:w="2572" w:type="pct"/>
            <w:shd w:val="clear" w:color="auto" w:fill="auto"/>
            <w:vAlign w:val="center"/>
          </w:tcPr>
          <w:p w:rsidR="0028350C" w:rsidRPr="00736645" w:rsidRDefault="0028350C" w:rsidP="00736645">
            <w:pPr>
              <w:jc w:val="center"/>
              <w:rPr>
                <w:rFonts w:eastAsia="Arial"/>
                <w:color w:val="auto"/>
                <w:sz w:val="20"/>
                <w:szCs w:val="20"/>
              </w:rPr>
            </w:pPr>
            <w:r w:rsidRPr="00736645">
              <w:rPr>
                <w:rFonts w:eastAsia="Arial"/>
                <w:color w:val="auto"/>
                <w:sz w:val="20"/>
                <w:szCs w:val="20"/>
              </w:rPr>
              <w:t>Kryteria weryfikacji</w:t>
            </w:r>
          </w:p>
        </w:tc>
      </w:tr>
      <w:tr w:rsidR="0028350C" w:rsidRPr="00736645" w:rsidTr="00736645">
        <w:trPr>
          <w:jc w:val="center"/>
        </w:trPr>
        <w:tc>
          <w:tcPr>
            <w:tcW w:w="2428" w:type="pct"/>
            <w:shd w:val="clear" w:color="auto" w:fill="A6A6A6" w:themeFill="background1" w:themeFillShade="A6"/>
          </w:tcPr>
          <w:p w:rsidR="0028350C" w:rsidRPr="00736645" w:rsidRDefault="0028350C" w:rsidP="00736645">
            <w:pPr>
              <w:jc w:val="center"/>
              <w:rPr>
                <w:rFonts w:eastAsia="Arial"/>
                <w:color w:val="auto"/>
                <w:sz w:val="20"/>
                <w:szCs w:val="20"/>
              </w:rPr>
            </w:pPr>
            <w:r w:rsidRPr="00736645">
              <w:rPr>
                <w:rFonts w:eastAsia="Arial"/>
                <w:color w:val="auto"/>
                <w:sz w:val="20"/>
                <w:szCs w:val="20"/>
              </w:rPr>
              <w:t>Uczeń:</w:t>
            </w:r>
          </w:p>
        </w:tc>
        <w:tc>
          <w:tcPr>
            <w:tcW w:w="2572" w:type="pct"/>
            <w:shd w:val="clear" w:color="auto" w:fill="A6A6A6" w:themeFill="background1" w:themeFillShade="A6"/>
          </w:tcPr>
          <w:p w:rsidR="0028350C" w:rsidRPr="00736645" w:rsidRDefault="0028350C" w:rsidP="00736645">
            <w:pPr>
              <w:jc w:val="center"/>
              <w:rPr>
                <w:rFonts w:eastAsia="Arial"/>
                <w:color w:val="auto"/>
                <w:sz w:val="20"/>
                <w:szCs w:val="20"/>
              </w:rPr>
            </w:pPr>
            <w:r w:rsidRPr="00736645">
              <w:rPr>
                <w:rFonts w:eastAsia="Arial"/>
                <w:color w:val="auto"/>
                <w:sz w:val="20"/>
                <w:szCs w:val="20"/>
              </w:rPr>
              <w:t>Uczeń:</w:t>
            </w:r>
          </w:p>
        </w:tc>
      </w:tr>
      <w:tr w:rsidR="0028350C" w:rsidRPr="00736645" w:rsidTr="0012459D">
        <w:trPr>
          <w:trHeight w:val="127"/>
          <w:jc w:val="center"/>
        </w:trPr>
        <w:tc>
          <w:tcPr>
            <w:tcW w:w="2428" w:type="pct"/>
            <w:shd w:val="clear" w:color="auto" w:fill="auto"/>
          </w:tcPr>
          <w:p w:rsidR="0028350C" w:rsidRPr="00736645" w:rsidRDefault="0028350C" w:rsidP="006D26D6">
            <w:pPr>
              <w:numPr>
                <w:ilvl w:val="0"/>
                <w:numId w:val="268"/>
              </w:numPr>
              <w:ind w:left="567" w:hanging="425"/>
              <w:contextualSpacing/>
              <w:rPr>
                <w:color w:val="auto"/>
                <w:sz w:val="20"/>
                <w:szCs w:val="20"/>
              </w:rPr>
            </w:pPr>
            <w:r w:rsidRPr="00736645">
              <w:rPr>
                <w:color w:val="auto"/>
                <w:sz w:val="20"/>
                <w:szCs w:val="20"/>
              </w:rPr>
              <w:t xml:space="preserve">dobiera metody konserwacji urządzeń i systemów </w:t>
            </w:r>
            <w:proofErr w:type="spellStart"/>
            <w:r w:rsidRPr="00736645">
              <w:rPr>
                <w:color w:val="auto"/>
                <w:sz w:val="20"/>
                <w:szCs w:val="20"/>
              </w:rPr>
              <w:t>mechatronicznych</w:t>
            </w:r>
            <w:proofErr w:type="spellEnd"/>
            <w:r w:rsidRPr="00736645">
              <w:rPr>
                <w:color w:val="auto"/>
                <w:sz w:val="20"/>
                <w:szCs w:val="20"/>
              </w:rPr>
              <w:t xml:space="preserve"> </w:t>
            </w:r>
          </w:p>
        </w:tc>
        <w:tc>
          <w:tcPr>
            <w:tcW w:w="2572" w:type="pct"/>
            <w:shd w:val="clear" w:color="auto" w:fill="auto"/>
          </w:tcPr>
          <w:p w:rsidR="0028350C" w:rsidRPr="00736645" w:rsidRDefault="0028350C" w:rsidP="006D26D6">
            <w:pPr>
              <w:numPr>
                <w:ilvl w:val="0"/>
                <w:numId w:val="188"/>
              </w:numPr>
              <w:contextualSpacing/>
              <w:rPr>
                <w:rFonts w:eastAsia="Arial"/>
                <w:color w:val="auto"/>
                <w:sz w:val="20"/>
                <w:szCs w:val="20"/>
              </w:rPr>
            </w:pPr>
            <w:r w:rsidRPr="00736645">
              <w:rPr>
                <w:rFonts w:eastAsia="Arial"/>
                <w:color w:val="auto"/>
                <w:sz w:val="20"/>
                <w:szCs w:val="20"/>
              </w:rPr>
              <w:t xml:space="preserve">rozróżnia metody konserwacji urządzeń i systemów </w:t>
            </w:r>
            <w:proofErr w:type="spellStart"/>
            <w:r w:rsidRPr="00736645">
              <w:rPr>
                <w:rFonts w:eastAsia="Arial"/>
                <w:color w:val="auto"/>
                <w:sz w:val="20"/>
                <w:szCs w:val="20"/>
              </w:rPr>
              <w:t>mechatronicznych</w:t>
            </w:r>
            <w:proofErr w:type="spellEnd"/>
            <w:r w:rsidRPr="00736645">
              <w:rPr>
                <w:rFonts w:eastAsia="Arial"/>
                <w:color w:val="auto"/>
                <w:sz w:val="20"/>
                <w:szCs w:val="20"/>
              </w:rPr>
              <w:t xml:space="preserve"> </w:t>
            </w:r>
          </w:p>
          <w:p w:rsidR="0028350C" w:rsidRPr="00736645" w:rsidRDefault="0028350C" w:rsidP="006D26D6">
            <w:pPr>
              <w:numPr>
                <w:ilvl w:val="0"/>
                <w:numId w:val="188"/>
              </w:numPr>
              <w:contextualSpacing/>
              <w:rPr>
                <w:rFonts w:eastAsia="Arial"/>
                <w:color w:val="auto"/>
                <w:sz w:val="20"/>
                <w:szCs w:val="20"/>
              </w:rPr>
            </w:pPr>
            <w:r w:rsidRPr="00736645">
              <w:rPr>
                <w:rFonts w:eastAsia="Arial"/>
                <w:color w:val="auto"/>
                <w:sz w:val="20"/>
                <w:szCs w:val="20"/>
              </w:rPr>
              <w:t xml:space="preserve">stosuje zasady konserwacji urządzeń i systemów </w:t>
            </w:r>
            <w:proofErr w:type="spellStart"/>
            <w:r w:rsidRPr="00736645">
              <w:rPr>
                <w:rFonts w:eastAsia="Arial"/>
                <w:color w:val="auto"/>
                <w:sz w:val="20"/>
                <w:szCs w:val="20"/>
              </w:rPr>
              <w:t>mechatronicznych</w:t>
            </w:r>
            <w:proofErr w:type="spellEnd"/>
            <w:r w:rsidRPr="00736645">
              <w:rPr>
                <w:rFonts w:eastAsia="Arial"/>
                <w:color w:val="auto"/>
                <w:sz w:val="20"/>
                <w:szCs w:val="20"/>
              </w:rPr>
              <w:t xml:space="preserve"> </w:t>
            </w:r>
          </w:p>
          <w:p w:rsidR="0028350C" w:rsidRPr="00736645" w:rsidRDefault="0028350C" w:rsidP="006D26D6">
            <w:pPr>
              <w:numPr>
                <w:ilvl w:val="0"/>
                <w:numId w:val="188"/>
              </w:numPr>
              <w:contextualSpacing/>
              <w:rPr>
                <w:rFonts w:eastAsia="Arial"/>
                <w:color w:val="auto"/>
                <w:sz w:val="20"/>
                <w:szCs w:val="20"/>
              </w:rPr>
            </w:pPr>
            <w:r w:rsidRPr="00736645">
              <w:rPr>
                <w:rFonts w:eastAsia="Arial"/>
                <w:color w:val="auto"/>
                <w:sz w:val="20"/>
                <w:szCs w:val="20"/>
              </w:rPr>
              <w:t xml:space="preserve">charakteryzuje metody konserwacji urządzeń elektrycznych </w:t>
            </w:r>
          </w:p>
          <w:p w:rsidR="0028350C" w:rsidRPr="00736645" w:rsidRDefault="0028350C" w:rsidP="006D26D6">
            <w:pPr>
              <w:numPr>
                <w:ilvl w:val="0"/>
                <w:numId w:val="188"/>
              </w:numPr>
              <w:contextualSpacing/>
              <w:rPr>
                <w:rFonts w:eastAsia="Arial"/>
                <w:color w:val="auto"/>
                <w:sz w:val="20"/>
                <w:szCs w:val="20"/>
              </w:rPr>
            </w:pPr>
            <w:r w:rsidRPr="00736645">
              <w:rPr>
                <w:rFonts w:eastAsia="Arial"/>
                <w:color w:val="auto"/>
                <w:sz w:val="20"/>
                <w:szCs w:val="20"/>
              </w:rPr>
              <w:t xml:space="preserve">charakteryzuje metody konserwacji urządzeń pneumatycznych </w:t>
            </w:r>
          </w:p>
          <w:p w:rsidR="0028350C" w:rsidRPr="00736645" w:rsidRDefault="0028350C" w:rsidP="006D26D6">
            <w:pPr>
              <w:numPr>
                <w:ilvl w:val="0"/>
                <w:numId w:val="188"/>
              </w:numPr>
              <w:contextualSpacing/>
              <w:rPr>
                <w:rFonts w:eastAsia="Arial"/>
                <w:color w:val="auto"/>
                <w:sz w:val="20"/>
                <w:szCs w:val="20"/>
              </w:rPr>
            </w:pPr>
            <w:r w:rsidRPr="00736645">
              <w:rPr>
                <w:rFonts w:eastAsia="Arial"/>
                <w:color w:val="auto"/>
                <w:sz w:val="20"/>
                <w:szCs w:val="20"/>
              </w:rPr>
              <w:t xml:space="preserve">charakteryzuje metody konserwacji urządzeń hydraulicznych </w:t>
            </w:r>
          </w:p>
          <w:p w:rsidR="0028350C" w:rsidRPr="00736645" w:rsidRDefault="0028350C" w:rsidP="006D26D6">
            <w:pPr>
              <w:numPr>
                <w:ilvl w:val="0"/>
                <w:numId w:val="188"/>
              </w:numPr>
              <w:contextualSpacing/>
              <w:rPr>
                <w:rFonts w:eastAsia="Arial"/>
                <w:color w:val="auto"/>
                <w:sz w:val="20"/>
                <w:szCs w:val="20"/>
              </w:rPr>
            </w:pPr>
            <w:r w:rsidRPr="00736645">
              <w:rPr>
                <w:rFonts w:eastAsia="Arial"/>
                <w:color w:val="auto"/>
                <w:sz w:val="20"/>
                <w:szCs w:val="20"/>
              </w:rPr>
              <w:t xml:space="preserve">charakteryzuje metody konserwacji urządzeń mechanicznych </w:t>
            </w:r>
          </w:p>
          <w:p w:rsidR="0028350C" w:rsidRPr="00736645" w:rsidRDefault="0028350C" w:rsidP="006D26D6">
            <w:pPr>
              <w:numPr>
                <w:ilvl w:val="0"/>
                <w:numId w:val="188"/>
              </w:numPr>
              <w:contextualSpacing/>
              <w:rPr>
                <w:rFonts w:eastAsia="Arial"/>
                <w:color w:val="auto"/>
                <w:sz w:val="20"/>
                <w:szCs w:val="20"/>
              </w:rPr>
            </w:pPr>
            <w:r w:rsidRPr="00736645">
              <w:rPr>
                <w:rFonts w:eastAsia="Arial"/>
                <w:color w:val="auto"/>
                <w:sz w:val="20"/>
                <w:szCs w:val="20"/>
              </w:rPr>
              <w:t xml:space="preserve">stosuje zasady konserwacji urządzeń i systemów </w:t>
            </w:r>
            <w:proofErr w:type="spellStart"/>
            <w:r w:rsidRPr="00736645">
              <w:rPr>
                <w:rFonts w:eastAsia="Arial"/>
                <w:color w:val="auto"/>
                <w:sz w:val="20"/>
                <w:szCs w:val="20"/>
              </w:rPr>
              <w:t>mechatronicznych</w:t>
            </w:r>
            <w:proofErr w:type="spellEnd"/>
            <w:r w:rsidRPr="00736645">
              <w:rPr>
                <w:rFonts w:eastAsia="Arial"/>
                <w:color w:val="auto"/>
                <w:sz w:val="20"/>
                <w:szCs w:val="20"/>
              </w:rPr>
              <w:t xml:space="preserve"> </w:t>
            </w:r>
          </w:p>
          <w:p w:rsidR="0028350C" w:rsidRPr="00736645" w:rsidRDefault="0028350C" w:rsidP="006D26D6">
            <w:pPr>
              <w:numPr>
                <w:ilvl w:val="0"/>
                <w:numId w:val="188"/>
              </w:numPr>
              <w:contextualSpacing/>
              <w:rPr>
                <w:rFonts w:eastAsia="Arial"/>
                <w:color w:val="auto"/>
                <w:sz w:val="20"/>
                <w:szCs w:val="20"/>
              </w:rPr>
            </w:pPr>
            <w:r w:rsidRPr="00736645">
              <w:rPr>
                <w:rFonts w:eastAsia="Arial"/>
                <w:color w:val="auto"/>
                <w:sz w:val="20"/>
                <w:szCs w:val="20"/>
              </w:rPr>
              <w:t xml:space="preserve">dobiera metody konserwacji urządzeń elektrycznych </w:t>
            </w:r>
          </w:p>
          <w:p w:rsidR="0028350C" w:rsidRPr="00736645" w:rsidRDefault="0028350C" w:rsidP="006D26D6">
            <w:pPr>
              <w:numPr>
                <w:ilvl w:val="0"/>
                <w:numId w:val="188"/>
              </w:numPr>
              <w:contextualSpacing/>
              <w:rPr>
                <w:rFonts w:eastAsia="Arial"/>
                <w:color w:val="auto"/>
                <w:sz w:val="20"/>
                <w:szCs w:val="20"/>
              </w:rPr>
            </w:pPr>
            <w:r w:rsidRPr="00736645">
              <w:rPr>
                <w:rFonts w:eastAsia="Arial"/>
                <w:color w:val="auto"/>
                <w:sz w:val="20"/>
                <w:szCs w:val="20"/>
              </w:rPr>
              <w:t xml:space="preserve">dobiera metody konserwacji urządzeń pneumatycznych </w:t>
            </w:r>
          </w:p>
          <w:p w:rsidR="0028350C" w:rsidRPr="00736645" w:rsidRDefault="0028350C" w:rsidP="006D26D6">
            <w:pPr>
              <w:numPr>
                <w:ilvl w:val="0"/>
                <w:numId w:val="188"/>
              </w:numPr>
              <w:contextualSpacing/>
              <w:rPr>
                <w:rFonts w:eastAsia="Arial"/>
                <w:color w:val="auto"/>
                <w:sz w:val="20"/>
                <w:szCs w:val="20"/>
              </w:rPr>
            </w:pPr>
            <w:r w:rsidRPr="00736645">
              <w:rPr>
                <w:rFonts w:eastAsia="Arial"/>
                <w:color w:val="auto"/>
                <w:sz w:val="20"/>
                <w:szCs w:val="20"/>
              </w:rPr>
              <w:t xml:space="preserve">dobiera metody konserwacji urządzeń hydraulicznych </w:t>
            </w:r>
          </w:p>
          <w:p w:rsidR="0028350C" w:rsidRPr="00736645" w:rsidRDefault="0028350C" w:rsidP="006D26D6">
            <w:pPr>
              <w:numPr>
                <w:ilvl w:val="0"/>
                <w:numId w:val="188"/>
              </w:numPr>
              <w:contextualSpacing/>
              <w:rPr>
                <w:rFonts w:eastAsia="Arial"/>
                <w:color w:val="auto"/>
                <w:sz w:val="20"/>
                <w:szCs w:val="20"/>
              </w:rPr>
            </w:pPr>
            <w:r w:rsidRPr="00736645">
              <w:rPr>
                <w:rFonts w:eastAsia="Arial"/>
                <w:color w:val="auto"/>
                <w:sz w:val="20"/>
                <w:szCs w:val="20"/>
              </w:rPr>
              <w:t xml:space="preserve">dobiera metody konserwacji urządzeń mechanicznych </w:t>
            </w:r>
          </w:p>
          <w:p w:rsidR="0028350C" w:rsidRPr="00736645" w:rsidRDefault="0028350C" w:rsidP="006D26D6">
            <w:pPr>
              <w:numPr>
                <w:ilvl w:val="0"/>
                <w:numId w:val="188"/>
              </w:numPr>
              <w:contextualSpacing/>
              <w:rPr>
                <w:rFonts w:eastAsia="Arial"/>
                <w:color w:val="auto"/>
                <w:sz w:val="20"/>
                <w:szCs w:val="20"/>
              </w:rPr>
            </w:pPr>
            <w:r w:rsidRPr="00736645">
              <w:rPr>
                <w:rFonts w:eastAsia="Arial"/>
                <w:color w:val="auto"/>
                <w:sz w:val="20"/>
                <w:szCs w:val="20"/>
              </w:rPr>
              <w:t>stosuje metody konserwacji urządzeń elektrycznych</w:t>
            </w:r>
          </w:p>
          <w:p w:rsidR="0028350C" w:rsidRPr="00736645" w:rsidRDefault="0028350C" w:rsidP="006D26D6">
            <w:pPr>
              <w:numPr>
                <w:ilvl w:val="0"/>
                <w:numId w:val="188"/>
              </w:numPr>
              <w:contextualSpacing/>
              <w:rPr>
                <w:rFonts w:eastAsia="Arial"/>
                <w:color w:val="auto"/>
                <w:sz w:val="20"/>
                <w:szCs w:val="20"/>
              </w:rPr>
            </w:pPr>
            <w:r w:rsidRPr="00736645">
              <w:rPr>
                <w:rFonts w:eastAsia="Arial"/>
                <w:color w:val="auto"/>
                <w:sz w:val="20"/>
                <w:szCs w:val="20"/>
              </w:rPr>
              <w:t xml:space="preserve">stosuje metody konserwacji urządzeń pneumatycznych </w:t>
            </w:r>
          </w:p>
          <w:p w:rsidR="0028350C" w:rsidRPr="00736645" w:rsidRDefault="0028350C" w:rsidP="006D26D6">
            <w:pPr>
              <w:numPr>
                <w:ilvl w:val="0"/>
                <w:numId w:val="188"/>
              </w:numPr>
              <w:contextualSpacing/>
              <w:rPr>
                <w:rFonts w:eastAsia="Arial"/>
                <w:color w:val="auto"/>
                <w:sz w:val="20"/>
                <w:szCs w:val="20"/>
              </w:rPr>
            </w:pPr>
            <w:r w:rsidRPr="00736645">
              <w:rPr>
                <w:rFonts w:eastAsia="Arial"/>
                <w:color w:val="auto"/>
                <w:sz w:val="20"/>
                <w:szCs w:val="20"/>
              </w:rPr>
              <w:t xml:space="preserve">stosuje metody konserwacji urządzeń hydraulicznych </w:t>
            </w:r>
          </w:p>
          <w:p w:rsidR="0028350C" w:rsidRPr="008751EE" w:rsidRDefault="0028350C" w:rsidP="006D26D6">
            <w:pPr>
              <w:numPr>
                <w:ilvl w:val="0"/>
                <w:numId w:val="188"/>
              </w:numPr>
              <w:contextualSpacing/>
              <w:rPr>
                <w:rFonts w:eastAsia="Arial"/>
                <w:color w:val="auto"/>
                <w:sz w:val="20"/>
                <w:szCs w:val="20"/>
              </w:rPr>
            </w:pPr>
            <w:r w:rsidRPr="00736645">
              <w:rPr>
                <w:rFonts w:eastAsia="Arial"/>
                <w:color w:val="auto"/>
                <w:sz w:val="20"/>
                <w:szCs w:val="20"/>
              </w:rPr>
              <w:t xml:space="preserve">stosuje metody konserwacji urządzeń mechanicznych </w:t>
            </w:r>
          </w:p>
        </w:tc>
      </w:tr>
      <w:tr w:rsidR="0028350C" w:rsidRPr="00736645" w:rsidTr="0012459D">
        <w:trPr>
          <w:jc w:val="center"/>
        </w:trPr>
        <w:tc>
          <w:tcPr>
            <w:tcW w:w="2428" w:type="pct"/>
            <w:shd w:val="clear" w:color="auto" w:fill="auto"/>
          </w:tcPr>
          <w:p w:rsidR="0028350C" w:rsidRPr="00736645" w:rsidRDefault="0028350C" w:rsidP="006D26D6">
            <w:pPr>
              <w:numPr>
                <w:ilvl w:val="0"/>
                <w:numId w:val="268"/>
              </w:numPr>
              <w:ind w:left="567" w:hanging="425"/>
              <w:contextualSpacing/>
              <w:rPr>
                <w:color w:val="auto"/>
                <w:sz w:val="20"/>
                <w:szCs w:val="20"/>
              </w:rPr>
            </w:pPr>
            <w:r w:rsidRPr="00736645">
              <w:rPr>
                <w:color w:val="auto"/>
                <w:sz w:val="20"/>
                <w:szCs w:val="20"/>
              </w:rPr>
              <w:t xml:space="preserve">monitoruje pracę urządzeń i systemów </w:t>
            </w:r>
            <w:proofErr w:type="spellStart"/>
            <w:r w:rsidRPr="00736645">
              <w:rPr>
                <w:color w:val="auto"/>
                <w:sz w:val="20"/>
                <w:szCs w:val="20"/>
              </w:rPr>
              <w:t>mechatronicznych</w:t>
            </w:r>
            <w:proofErr w:type="spellEnd"/>
            <w:r w:rsidRPr="00736645">
              <w:rPr>
                <w:color w:val="auto"/>
                <w:sz w:val="20"/>
                <w:szCs w:val="20"/>
              </w:rPr>
              <w:t xml:space="preserve"> </w:t>
            </w:r>
          </w:p>
        </w:tc>
        <w:tc>
          <w:tcPr>
            <w:tcW w:w="2572" w:type="pct"/>
            <w:shd w:val="clear" w:color="auto" w:fill="auto"/>
          </w:tcPr>
          <w:p w:rsidR="0028350C" w:rsidRPr="00736645" w:rsidRDefault="0028350C" w:rsidP="006D26D6">
            <w:pPr>
              <w:numPr>
                <w:ilvl w:val="0"/>
                <w:numId w:val="189"/>
              </w:numPr>
              <w:contextualSpacing/>
              <w:rPr>
                <w:rFonts w:eastAsia="Arial"/>
                <w:color w:val="auto"/>
                <w:sz w:val="20"/>
                <w:szCs w:val="20"/>
              </w:rPr>
            </w:pPr>
            <w:r w:rsidRPr="00736645">
              <w:rPr>
                <w:rFonts w:eastAsia="Arial"/>
                <w:color w:val="auto"/>
                <w:sz w:val="20"/>
                <w:szCs w:val="20"/>
              </w:rPr>
              <w:t xml:space="preserve">charakteryzuje sposoby monitorowania urządzeń elektrycznych </w:t>
            </w:r>
          </w:p>
          <w:p w:rsidR="0028350C" w:rsidRPr="00736645" w:rsidRDefault="0028350C" w:rsidP="006D26D6">
            <w:pPr>
              <w:numPr>
                <w:ilvl w:val="0"/>
                <w:numId w:val="189"/>
              </w:numPr>
              <w:contextualSpacing/>
              <w:rPr>
                <w:rFonts w:eastAsia="Arial"/>
                <w:color w:val="auto"/>
                <w:sz w:val="20"/>
                <w:szCs w:val="20"/>
              </w:rPr>
            </w:pPr>
            <w:r w:rsidRPr="00736645">
              <w:rPr>
                <w:rFonts w:eastAsia="Arial"/>
                <w:color w:val="auto"/>
                <w:sz w:val="20"/>
                <w:szCs w:val="20"/>
              </w:rPr>
              <w:t xml:space="preserve">charakteryzuje sposoby monitorowania urządzeń pneumatycznych </w:t>
            </w:r>
          </w:p>
          <w:p w:rsidR="0028350C" w:rsidRPr="00736645" w:rsidRDefault="0028350C" w:rsidP="006D26D6">
            <w:pPr>
              <w:numPr>
                <w:ilvl w:val="0"/>
                <w:numId w:val="189"/>
              </w:numPr>
              <w:contextualSpacing/>
              <w:rPr>
                <w:rFonts w:eastAsia="Arial"/>
                <w:color w:val="auto"/>
                <w:sz w:val="20"/>
                <w:szCs w:val="20"/>
              </w:rPr>
            </w:pPr>
            <w:r w:rsidRPr="00736645">
              <w:rPr>
                <w:rFonts w:eastAsia="Arial"/>
                <w:color w:val="auto"/>
                <w:sz w:val="20"/>
                <w:szCs w:val="20"/>
              </w:rPr>
              <w:t xml:space="preserve">charakteryzuje sposoby monitorowania urządzeń hydraulicznych </w:t>
            </w:r>
          </w:p>
          <w:p w:rsidR="0028350C" w:rsidRPr="00736645" w:rsidRDefault="0028350C" w:rsidP="006D26D6">
            <w:pPr>
              <w:numPr>
                <w:ilvl w:val="0"/>
                <w:numId w:val="189"/>
              </w:numPr>
              <w:contextualSpacing/>
              <w:rPr>
                <w:rFonts w:eastAsia="Arial"/>
                <w:color w:val="auto"/>
                <w:sz w:val="20"/>
                <w:szCs w:val="20"/>
              </w:rPr>
            </w:pPr>
            <w:r w:rsidRPr="00736645">
              <w:rPr>
                <w:rFonts w:eastAsia="Arial"/>
                <w:color w:val="auto"/>
                <w:sz w:val="20"/>
                <w:szCs w:val="20"/>
              </w:rPr>
              <w:t xml:space="preserve">charakteryzuje sposoby monitorowania urządzeń mechanicznych </w:t>
            </w:r>
          </w:p>
          <w:p w:rsidR="0028350C" w:rsidRPr="00736645" w:rsidRDefault="0028350C" w:rsidP="006D26D6">
            <w:pPr>
              <w:numPr>
                <w:ilvl w:val="0"/>
                <w:numId w:val="189"/>
              </w:numPr>
              <w:contextualSpacing/>
              <w:rPr>
                <w:rFonts w:eastAsia="Arial"/>
                <w:color w:val="auto"/>
                <w:sz w:val="20"/>
                <w:szCs w:val="20"/>
              </w:rPr>
            </w:pPr>
            <w:r w:rsidRPr="00736645">
              <w:rPr>
                <w:rFonts w:eastAsia="Arial"/>
                <w:color w:val="auto"/>
                <w:sz w:val="20"/>
                <w:szCs w:val="20"/>
              </w:rPr>
              <w:t xml:space="preserve">dobiera sposoby monitorowania urządzeń elektrycznych </w:t>
            </w:r>
          </w:p>
          <w:p w:rsidR="0028350C" w:rsidRPr="00736645" w:rsidRDefault="0028350C" w:rsidP="006D26D6">
            <w:pPr>
              <w:numPr>
                <w:ilvl w:val="0"/>
                <w:numId w:val="189"/>
              </w:numPr>
              <w:contextualSpacing/>
              <w:rPr>
                <w:rFonts w:eastAsia="Arial"/>
                <w:color w:val="auto"/>
                <w:sz w:val="20"/>
                <w:szCs w:val="20"/>
              </w:rPr>
            </w:pPr>
            <w:r w:rsidRPr="00736645">
              <w:rPr>
                <w:rFonts w:eastAsia="Arial"/>
                <w:color w:val="auto"/>
                <w:sz w:val="20"/>
                <w:szCs w:val="20"/>
              </w:rPr>
              <w:t xml:space="preserve">dobiera sposoby monitorowania urządzeń pneumatycznych </w:t>
            </w:r>
          </w:p>
          <w:p w:rsidR="0028350C" w:rsidRPr="00736645" w:rsidRDefault="0028350C" w:rsidP="006D26D6">
            <w:pPr>
              <w:numPr>
                <w:ilvl w:val="0"/>
                <w:numId w:val="189"/>
              </w:numPr>
              <w:contextualSpacing/>
              <w:rPr>
                <w:rFonts w:eastAsia="Arial"/>
                <w:color w:val="auto"/>
                <w:sz w:val="20"/>
                <w:szCs w:val="20"/>
              </w:rPr>
            </w:pPr>
            <w:r w:rsidRPr="00736645">
              <w:rPr>
                <w:rFonts w:eastAsia="Arial"/>
                <w:color w:val="auto"/>
                <w:sz w:val="20"/>
                <w:szCs w:val="20"/>
              </w:rPr>
              <w:lastRenderedPageBreak/>
              <w:t xml:space="preserve">dobiera sposoby monitorowania urządzeń hydraulicznych </w:t>
            </w:r>
          </w:p>
          <w:p w:rsidR="0028350C" w:rsidRPr="00736645" w:rsidRDefault="0028350C" w:rsidP="006D26D6">
            <w:pPr>
              <w:numPr>
                <w:ilvl w:val="0"/>
                <w:numId w:val="189"/>
              </w:numPr>
              <w:contextualSpacing/>
              <w:rPr>
                <w:rFonts w:eastAsia="Arial"/>
                <w:color w:val="auto"/>
                <w:sz w:val="20"/>
                <w:szCs w:val="20"/>
              </w:rPr>
            </w:pPr>
            <w:r w:rsidRPr="00736645">
              <w:rPr>
                <w:rFonts w:eastAsia="Arial"/>
                <w:color w:val="auto"/>
                <w:sz w:val="20"/>
                <w:szCs w:val="20"/>
              </w:rPr>
              <w:t xml:space="preserve">dobiera sposoby monitorowania urządzeń mechanicznych </w:t>
            </w:r>
          </w:p>
          <w:p w:rsidR="0028350C" w:rsidRPr="00736645" w:rsidRDefault="0028350C" w:rsidP="006D26D6">
            <w:pPr>
              <w:numPr>
                <w:ilvl w:val="0"/>
                <w:numId w:val="189"/>
              </w:numPr>
              <w:contextualSpacing/>
              <w:rPr>
                <w:rFonts w:eastAsia="Arial"/>
                <w:color w:val="auto"/>
                <w:sz w:val="20"/>
                <w:szCs w:val="20"/>
              </w:rPr>
            </w:pPr>
            <w:r w:rsidRPr="00736645">
              <w:rPr>
                <w:rFonts w:eastAsia="Arial"/>
                <w:color w:val="auto"/>
                <w:sz w:val="20"/>
                <w:szCs w:val="20"/>
              </w:rPr>
              <w:t xml:space="preserve">odczytuje komunikaty z monitoringu urządzeń i systemów </w:t>
            </w:r>
            <w:proofErr w:type="spellStart"/>
            <w:r w:rsidRPr="00736645">
              <w:rPr>
                <w:rFonts w:eastAsia="Arial"/>
                <w:color w:val="auto"/>
                <w:sz w:val="20"/>
                <w:szCs w:val="20"/>
              </w:rPr>
              <w:t>mechatronicznych</w:t>
            </w:r>
            <w:proofErr w:type="spellEnd"/>
            <w:r w:rsidRPr="00736645">
              <w:rPr>
                <w:rFonts w:eastAsia="Arial"/>
                <w:color w:val="auto"/>
                <w:sz w:val="20"/>
                <w:szCs w:val="20"/>
              </w:rPr>
              <w:t xml:space="preserve"> </w:t>
            </w:r>
          </w:p>
          <w:p w:rsidR="0028350C" w:rsidRPr="00736645" w:rsidRDefault="0028350C" w:rsidP="006D26D6">
            <w:pPr>
              <w:numPr>
                <w:ilvl w:val="0"/>
                <w:numId w:val="189"/>
              </w:numPr>
              <w:contextualSpacing/>
              <w:rPr>
                <w:rFonts w:eastAsia="Arial"/>
                <w:color w:val="auto"/>
                <w:sz w:val="20"/>
                <w:szCs w:val="20"/>
              </w:rPr>
            </w:pPr>
            <w:r w:rsidRPr="00736645">
              <w:rPr>
                <w:rFonts w:eastAsia="Arial"/>
                <w:color w:val="auto"/>
                <w:sz w:val="20"/>
                <w:szCs w:val="20"/>
              </w:rPr>
              <w:t xml:space="preserve">diagnozuje stan urządzenia na podstawie komunikatów monitoringu </w:t>
            </w:r>
          </w:p>
          <w:p w:rsidR="0028350C" w:rsidRPr="008751EE" w:rsidRDefault="0028350C" w:rsidP="006D26D6">
            <w:pPr>
              <w:numPr>
                <w:ilvl w:val="0"/>
                <w:numId w:val="189"/>
              </w:numPr>
              <w:contextualSpacing/>
              <w:rPr>
                <w:rFonts w:eastAsia="Arial"/>
                <w:color w:val="auto"/>
                <w:sz w:val="20"/>
                <w:szCs w:val="20"/>
              </w:rPr>
            </w:pPr>
            <w:r w:rsidRPr="00736645">
              <w:rPr>
                <w:rFonts w:eastAsia="Arial"/>
                <w:color w:val="auto"/>
                <w:sz w:val="20"/>
                <w:szCs w:val="20"/>
              </w:rPr>
              <w:t xml:space="preserve">stosuje procedury wynikające z komunikatów monitoringu urządzeń i systemów </w:t>
            </w:r>
            <w:proofErr w:type="spellStart"/>
            <w:r w:rsidRPr="00736645">
              <w:rPr>
                <w:rFonts w:eastAsia="Arial"/>
                <w:color w:val="auto"/>
                <w:sz w:val="20"/>
                <w:szCs w:val="20"/>
              </w:rPr>
              <w:t>mechatronicznych</w:t>
            </w:r>
            <w:proofErr w:type="spellEnd"/>
            <w:r w:rsidRPr="00736645">
              <w:rPr>
                <w:rFonts w:eastAsia="Arial"/>
                <w:color w:val="auto"/>
                <w:sz w:val="20"/>
                <w:szCs w:val="20"/>
              </w:rPr>
              <w:t xml:space="preserve"> </w:t>
            </w:r>
          </w:p>
        </w:tc>
      </w:tr>
      <w:tr w:rsidR="0028350C" w:rsidRPr="00736645" w:rsidTr="0012459D">
        <w:trPr>
          <w:jc w:val="center"/>
        </w:trPr>
        <w:tc>
          <w:tcPr>
            <w:tcW w:w="2428" w:type="pct"/>
            <w:shd w:val="clear" w:color="auto" w:fill="auto"/>
          </w:tcPr>
          <w:p w:rsidR="0028350C" w:rsidRPr="00736645" w:rsidRDefault="0028350C" w:rsidP="006D26D6">
            <w:pPr>
              <w:numPr>
                <w:ilvl w:val="0"/>
                <w:numId w:val="268"/>
              </w:numPr>
              <w:ind w:left="567" w:hanging="425"/>
              <w:contextualSpacing/>
              <w:rPr>
                <w:color w:val="auto"/>
                <w:sz w:val="20"/>
                <w:szCs w:val="20"/>
              </w:rPr>
            </w:pPr>
            <w:r w:rsidRPr="00736645">
              <w:rPr>
                <w:color w:val="auto"/>
                <w:sz w:val="20"/>
                <w:szCs w:val="20"/>
              </w:rPr>
              <w:t xml:space="preserve">wykonuje przeglądy techniczne urządzeń i systemów </w:t>
            </w:r>
            <w:proofErr w:type="spellStart"/>
            <w:r w:rsidRPr="00736645">
              <w:rPr>
                <w:color w:val="auto"/>
                <w:sz w:val="20"/>
                <w:szCs w:val="20"/>
              </w:rPr>
              <w:t>mechatronicznych</w:t>
            </w:r>
            <w:proofErr w:type="spellEnd"/>
            <w:r w:rsidRPr="00736645">
              <w:rPr>
                <w:color w:val="auto"/>
                <w:sz w:val="20"/>
                <w:szCs w:val="20"/>
              </w:rPr>
              <w:t xml:space="preserve"> </w:t>
            </w:r>
          </w:p>
        </w:tc>
        <w:tc>
          <w:tcPr>
            <w:tcW w:w="2572" w:type="pct"/>
            <w:shd w:val="clear" w:color="auto" w:fill="auto"/>
          </w:tcPr>
          <w:p w:rsidR="0028350C" w:rsidRPr="00736645" w:rsidRDefault="0028350C" w:rsidP="006D26D6">
            <w:pPr>
              <w:numPr>
                <w:ilvl w:val="0"/>
                <w:numId w:val="190"/>
              </w:numPr>
              <w:contextualSpacing/>
              <w:rPr>
                <w:rFonts w:eastAsia="Arial"/>
                <w:color w:val="auto"/>
                <w:sz w:val="20"/>
                <w:szCs w:val="20"/>
              </w:rPr>
            </w:pPr>
            <w:r w:rsidRPr="00736645">
              <w:rPr>
                <w:rFonts w:eastAsia="Arial"/>
                <w:color w:val="auto"/>
                <w:sz w:val="20"/>
                <w:szCs w:val="20"/>
              </w:rPr>
              <w:t xml:space="preserve">rozróżnia przeglądy techniczne urządzeń i systemów </w:t>
            </w:r>
            <w:proofErr w:type="spellStart"/>
            <w:r w:rsidRPr="00736645">
              <w:rPr>
                <w:rFonts w:eastAsia="Arial"/>
                <w:color w:val="auto"/>
                <w:sz w:val="20"/>
                <w:szCs w:val="20"/>
              </w:rPr>
              <w:t>mechatronicznych</w:t>
            </w:r>
            <w:proofErr w:type="spellEnd"/>
            <w:r w:rsidRPr="00736645">
              <w:rPr>
                <w:rFonts w:eastAsia="Arial"/>
                <w:color w:val="auto"/>
                <w:sz w:val="20"/>
                <w:szCs w:val="20"/>
              </w:rPr>
              <w:t xml:space="preserve"> </w:t>
            </w:r>
          </w:p>
          <w:p w:rsidR="0028350C" w:rsidRPr="00736645" w:rsidRDefault="0028350C" w:rsidP="006D26D6">
            <w:pPr>
              <w:numPr>
                <w:ilvl w:val="0"/>
                <w:numId w:val="190"/>
              </w:numPr>
              <w:contextualSpacing/>
              <w:rPr>
                <w:rFonts w:eastAsia="Arial"/>
                <w:color w:val="auto"/>
                <w:sz w:val="20"/>
                <w:szCs w:val="20"/>
              </w:rPr>
            </w:pPr>
            <w:r w:rsidRPr="00736645">
              <w:rPr>
                <w:rFonts w:eastAsia="Arial"/>
                <w:color w:val="auto"/>
                <w:sz w:val="20"/>
                <w:szCs w:val="20"/>
              </w:rPr>
              <w:t xml:space="preserve">dobiera rodzaj przeglądu technicznego urządzeń i systemów </w:t>
            </w:r>
            <w:proofErr w:type="spellStart"/>
            <w:r w:rsidRPr="00736645">
              <w:rPr>
                <w:rFonts w:eastAsia="Arial"/>
                <w:color w:val="auto"/>
                <w:sz w:val="20"/>
                <w:szCs w:val="20"/>
              </w:rPr>
              <w:t>mechatronicznych</w:t>
            </w:r>
            <w:proofErr w:type="spellEnd"/>
            <w:r w:rsidRPr="00736645">
              <w:rPr>
                <w:rFonts w:eastAsia="Arial"/>
                <w:color w:val="auto"/>
                <w:sz w:val="20"/>
                <w:szCs w:val="20"/>
              </w:rPr>
              <w:t xml:space="preserve"> </w:t>
            </w:r>
          </w:p>
          <w:p w:rsidR="0028350C" w:rsidRPr="00736645" w:rsidRDefault="0028350C" w:rsidP="006D26D6">
            <w:pPr>
              <w:numPr>
                <w:ilvl w:val="0"/>
                <w:numId w:val="190"/>
              </w:numPr>
              <w:contextualSpacing/>
              <w:rPr>
                <w:rFonts w:eastAsia="Arial"/>
                <w:color w:val="auto"/>
                <w:sz w:val="20"/>
                <w:szCs w:val="20"/>
              </w:rPr>
            </w:pPr>
            <w:r w:rsidRPr="00736645">
              <w:rPr>
                <w:rFonts w:eastAsia="Arial"/>
                <w:color w:val="auto"/>
                <w:sz w:val="20"/>
                <w:szCs w:val="20"/>
              </w:rPr>
              <w:t xml:space="preserve">planuje prace dotyczące przeglądu technicznego urządzeń i systemów </w:t>
            </w:r>
            <w:proofErr w:type="spellStart"/>
            <w:r w:rsidRPr="00736645">
              <w:rPr>
                <w:rFonts w:eastAsia="Arial"/>
                <w:color w:val="auto"/>
                <w:sz w:val="20"/>
                <w:szCs w:val="20"/>
              </w:rPr>
              <w:t>mechatronicznych</w:t>
            </w:r>
            <w:proofErr w:type="spellEnd"/>
            <w:r w:rsidRPr="00736645">
              <w:rPr>
                <w:rFonts w:eastAsia="Arial"/>
                <w:color w:val="auto"/>
                <w:sz w:val="20"/>
                <w:szCs w:val="20"/>
              </w:rPr>
              <w:t xml:space="preserve"> </w:t>
            </w:r>
          </w:p>
          <w:p w:rsidR="0028350C" w:rsidRPr="008751EE" w:rsidRDefault="0028350C" w:rsidP="006D26D6">
            <w:pPr>
              <w:numPr>
                <w:ilvl w:val="0"/>
                <w:numId w:val="190"/>
              </w:numPr>
              <w:contextualSpacing/>
              <w:rPr>
                <w:rFonts w:eastAsia="Arial"/>
                <w:color w:val="auto"/>
                <w:sz w:val="20"/>
                <w:szCs w:val="20"/>
              </w:rPr>
            </w:pPr>
            <w:r w:rsidRPr="00736645">
              <w:rPr>
                <w:rFonts w:eastAsia="Arial"/>
                <w:color w:val="auto"/>
                <w:sz w:val="20"/>
                <w:szCs w:val="20"/>
              </w:rPr>
              <w:t xml:space="preserve">przeprowadza przeglądy techniczne urządzeń i systemów </w:t>
            </w:r>
            <w:proofErr w:type="spellStart"/>
            <w:r w:rsidRPr="00736645">
              <w:rPr>
                <w:rFonts w:eastAsia="Arial"/>
                <w:color w:val="auto"/>
                <w:sz w:val="20"/>
                <w:szCs w:val="20"/>
              </w:rPr>
              <w:t>mechatronicznych</w:t>
            </w:r>
            <w:proofErr w:type="spellEnd"/>
            <w:r w:rsidRPr="00736645">
              <w:rPr>
                <w:rFonts w:eastAsia="Arial"/>
                <w:color w:val="auto"/>
                <w:sz w:val="20"/>
                <w:szCs w:val="20"/>
              </w:rPr>
              <w:t xml:space="preserve"> </w:t>
            </w:r>
          </w:p>
        </w:tc>
      </w:tr>
      <w:tr w:rsidR="0028350C" w:rsidRPr="00736645" w:rsidTr="0012459D">
        <w:trPr>
          <w:jc w:val="center"/>
        </w:trPr>
        <w:tc>
          <w:tcPr>
            <w:tcW w:w="2428" w:type="pct"/>
            <w:shd w:val="clear" w:color="auto" w:fill="auto"/>
          </w:tcPr>
          <w:p w:rsidR="0028350C" w:rsidRPr="00736645" w:rsidRDefault="0028350C" w:rsidP="006D26D6">
            <w:pPr>
              <w:numPr>
                <w:ilvl w:val="0"/>
                <w:numId w:val="268"/>
              </w:numPr>
              <w:ind w:left="567" w:hanging="425"/>
              <w:contextualSpacing/>
              <w:rPr>
                <w:color w:val="auto"/>
                <w:sz w:val="20"/>
                <w:szCs w:val="20"/>
              </w:rPr>
            </w:pPr>
            <w:r w:rsidRPr="00736645">
              <w:rPr>
                <w:color w:val="auto"/>
                <w:sz w:val="20"/>
                <w:szCs w:val="20"/>
              </w:rPr>
              <w:t xml:space="preserve">wykonuje pomiary wielkości fizycznych w urządzeniach i systemach </w:t>
            </w:r>
            <w:proofErr w:type="spellStart"/>
            <w:r w:rsidRPr="00736645">
              <w:rPr>
                <w:color w:val="auto"/>
                <w:sz w:val="20"/>
                <w:szCs w:val="20"/>
              </w:rPr>
              <w:t>mechatronicznych</w:t>
            </w:r>
            <w:proofErr w:type="spellEnd"/>
            <w:r w:rsidRPr="00736645">
              <w:rPr>
                <w:color w:val="auto"/>
                <w:sz w:val="20"/>
                <w:szCs w:val="20"/>
              </w:rPr>
              <w:t xml:space="preserve"> </w:t>
            </w:r>
          </w:p>
        </w:tc>
        <w:tc>
          <w:tcPr>
            <w:tcW w:w="2572" w:type="pct"/>
            <w:shd w:val="clear" w:color="auto" w:fill="auto"/>
          </w:tcPr>
          <w:p w:rsidR="0028350C" w:rsidRPr="00736645" w:rsidRDefault="0028350C" w:rsidP="006D26D6">
            <w:pPr>
              <w:numPr>
                <w:ilvl w:val="0"/>
                <w:numId w:val="191"/>
              </w:numPr>
              <w:contextualSpacing/>
              <w:rPr>
                <w:rFonts w:eastAsia="Arial"/>
                <w:color w:val="auto"/>
                <w:sz w:val="20"/>
                <w:szCs w:val="20"/>
              </w:rPr>
            </w:pPr>
            <w:r w:rsidRPr="00736645">
              <w:rPr>
                <w:rFonts w:eastAsia="Arial"/>
                <w:color w:val="auto"/>
                <w:sz w:val="20"/>
                <w:szCs w:val="20"/>
              </w:rPr>
              <w:t xml:space="preserve">rozróżnia przyrządy pomiarowe stosowane do pomiarów wielkości fizycznych urządzeń i systemów </w:t>
            </w:r>
            <w:proofErr w:type="spellStart"/>
            <w:r w:rsidRPr="00736645">
              <w:rPr>
                <w:rFonts w:eastAsia="Arial"/>
                <w:color w:val="auto"/>
                <w:sz w:val="20"/>
                <w:szCs w:val="20"/>
              </w:rPr>
              <w:t>mechatronicznych</w:t>
            </w:r>
            <w:proofErr w:type="spellEnd"/>
            <w:r w:rsidRPr="00736645">
              <w:rPr>
                <w:rFonts w:eastAsia="Arial"/>
                <w:color w:val="auto"/>
                <w:sz w:val="20"/>
                <w:szCs w:val="20"/>
              </w:rPr>
              <w:t xml:space="preserve"> </w:t>
            </w:r>
          </w:p>
          <w:p w:rsidR="0028350C" w:rsidRPr="00736645" w:rsidRDefault="0028350C" w:rsidP="006D26D6">
            <w:pPr>
              <w:numPr>
                <w:ilvl w:val="0"/>
                <w:numId w:val="191"/>
              </w:numPr>
              <w:contextualSpacing/>
              <w:rPr>
                <w:rFonts w:eastAsia="Arial"/>
                <w:color w:val="auto"/>
                <w:sz w:val="20"/>
                <w:szCs w:val="20"/>
              </w:rPr>
            </w:pPr>
            <w:r w:rsidRPr="00736645">
              <w:rPr>
                <w:rFonts w:eastAsia="Arial"/>
                <w:color w:val="auto"/>
                <w:sz w:val="20"/>
                <w:szCs w:val="20"/>
              </w:rPr>
              <w:t xml:space="preserve">dobiera przyrządy pomiarowe do pomiarów wielkości fizycznych urządzeń i systemów </w:t>
            </w:r>
            <w:proofErr w:type="spellStart"/>
            <w:r w:rsidRPr="00736645">
              <w:rPr>
                <w:rFonts w:eastAsia="Arial"/>
                <w:color w:val="auto"/>
                <w:sz w:val="20"/>
                <w:szCs w:val="20"/>
              </w:rPr>
              <w:t>mechatronicznych</w:t>
            </w:r>
            <w:proofErr w:type="spellEnd"/>
            <w:r w:rsidRPr="00736645">
              <w:rPr>
                <w:rFonts w:eastAsia="Arial"/>
                <w:color w:val="auto"/>
                <w:sz w:val="20"/>
                <w:szCs w:val="20"/>
              </w:rPr>
              <w:t xml:space="preserve"> </w:t>
            </w:r>
          </w:p>
          <w:p w:rsidR="0028350C" w:rsidRPr="00736645" w:rsidRDefault="0028350C" w:rsidP="006D26D6">
            <w:pPr>
              <w:numPr>
                <w:ilvl w:val="0"/>
                <w:numId w:val="191"/>
              </w:numPr>
              <w:contextualSpacing/>
              <w:rPr>
                <w:rFonts w:eastAsia="Arial"/>
                <w:color w:val="auto"/>
                <w:sz w:val="20"/>
                <w:szCs w:val="20"/>
              </w:rPr>
            </w:pPr>
            <w:r w:rsidRPr="00736645">
              <w:rPr>
                <w:rFonts w:eastAsia="Arial"/>
                <w:color w:val="auto"/>
                <w:sz w:val="20"/>
                <w:szCs w:val="20"/>
              </w:rPr>
              <w:t xml:space="preserve">przygotowuje stanowisko pracy do przeprowadzania pomiarów urządzeń i systemów </w:t>
            </w:r>
            <w:proofErr w:type="spellStart"/>
            <w:r w:rsidRPr="00736645">
              <w:rPr>
                <w:rFonts w:eastAsia="Arial"/>
                <w:color w:val="auto"/>
                <w:sz w:val="20"/>
                <w:szCs w:val="20"/>
              </w:rPr>
              <w:t>mechatronicznych</w:t>
            </w:r>
            <w:proofErr w:type="spellEnd"/>
            <w:r w:rsidRPr="00736645">
              <w:rPr>
                <w:rFonts w:eastAsia="Arial"/>
                <w:color w:val="auto"/>
                <w:sz w:val="20"/>
                <w:szCs w:val="20"/>
              </w:rPr>
              <w:t xml:space="preserve"> </w:t>
            </w:r>
          </w:p>
          <w:p w:rsidR="0028350C" w:rsidRPr="00736645" w:rsidRDefault="0028350C" w:rsidP="006D26D6">
            <w:pPr>
              <w:numPr>
                <w:ilvl w:val="0"/>
                <w:numId w:val="191"/>
              </w:numPr>
              <w:contextualSpacing/>
              <w:rPr>
                <w:rFonts w:eastAsia="Arial"/>
                <w:color w:val="auto"/>
                <w:sz w:val="20"/>
                <w:szCs w:val="20"/>
              </w:rPr>
            </w:pPr>
            <w:r w:rsidRPr="00736645">
              <w:rPr>
                <w:rFonts w:eastAsia="Arial"/>
                <w:color w:val="auto"/>
                <w:sz w:val="20"/>
                <w:szCs w:val="20"/>
              </w:rPr>
              <w:t xml:space="preserve">przeprowadza pomiary wielkości fizycznych urządzeń i systemów </w:t>
            </w:r>
            <w:proofErr w:type="spellStart"/>
            <w:r w:rsidRPr="00736645">
              <w:rPr>
                <w:rFonts w:eastAsia="Arial"/>
                <w:color w:val="auto"/>
                <w:sz w:val="20"/>
                <w:szCs w:val="20"/>
              </w:rPr>
              <w:t>mechatronicznych</w:t>
            </w:r>
            <w:proofErr w:type="spellEnd"/>
            <w:r w:rsidRPr="00736645">
              <w:rPr>
                <w:rFonts w:eastAsia="Arial"/>
                <w:color w:val="auto"/>
                <w:sz w:val="20"/>
                <w:szCs w:val="20"/>
              </w:rPr>
              <w:t xml:space="preserve"> </w:t>
            </w:r>
          </w:p>
          <w:p w:rsidR="0028350C" w:rsidRPr="00736645" w:rsidRDefault="0028350C" w:rsidP="006D26D6">
            <w:pPr>
              <w:numPr>
                <w:ilvl w:val="0"/>
                <w:numId w:val="191"/>
              </w:numPr>
              <w:contextualSpacing/>
              <w:rPr>
                <w:rFonts w:eastAsia="Arial"/>
                <w:color w:val="auto"/>
                <w:sz w:val="20"/>
                <w:szCs w:val="20"/>
              </w:rPr>
            </w:pPr>
            <w:r w:rsidRPr="00736645">
              <w:rPr>
                <w:rFonts w:eastAsia="Arial"/>
                <w:color w:val="auto"/>
                <w:sz w:val="20"/>
                <w:szCs w:val="20"/>
              </w:rPr>
              <w:t xml:space="preserve">odczytuje wyniki pomiarów wielkości fizycznych urządzeń i systemów </w:t>
            </w:r>
            <w:proofErr w:type="spellStart"/>
            <w:r w:rsidRPr="00736645">
              <w:rPr>
                <w:rFonts w:eastAsia="Arial"/>
                <w:color w:val="auto"/>
                <w:sz w:val="20"/>
                <w:szCs w:val="20"/>
              </w:rPr>
              <w:t>mechatronicznych</w:t>
            </w:r>
            <w:proofErr w:type="spellEnd"/>
            <w:r w:rsidRPr="00736645">
              <w:rPr>
                <w:rFonts w:eastAsia="Arial"/>
                <w:color w:val="auto"/>
                <w:sz w:val="20"/>
                <w:szCs w:val="20"/>
              </w:rPr>
              <w:t xml:space="preserve"> </w:t>
            </w:r>
          </w:p>
          <w:p w:rsidR="0028350C" w:rsidRPr="008751EE" w:rsidRDefault="0028350C" w:rsidP="006D26D6">
            <w:pPr>
              <w:numPr>
                <w:ilvl w:val="0"/>
                <w:numId w:val="191"/>
              </w:numPr>
              <w:contextualSpacing/>
              <w:rPr>
                <w:rFonts w:eastAsia="Arial"/>
                <w:color w:val="auto"/>
                <w:sz w:val="20"/>
                <w:szCs w:val="20"/>
              </w:rPr>
            </w:pPr>
            <w:r w:rsidRPr="00736645">
              <w:rPr>
                <w:rFonts w:eastAsia="Arial"/>
                <w:color w:val="auto"/>
                <w:sz w:val="20"/>
                <w:szCs w:val="20"/>
              </w:rPr>
              <w:t xml:space="preserve">sporządza protokoły z wykonanych pomiarów wielkości fizycznych urządzeń i systemów </w:t>
            </w:r>
            <w:proofErr w:type="spellStart"/>
            <w:r w:rsidRPr="00736645">
              <w:rPr>
                <w:rFonts w:eastAsia="Arial"/>
                <w:color w:val="auto"/>
                <w:sz w:val="20"/>
                <w:szCs w:val="20"/>
              </w:rPr>
              <w:t>mechatronicznych</w:t>
            </w:r>
            <w:proofErr w:type="spellEnd"/>
            <w:r w:rsidRPr="00736645">
              <w:rPr>
                <w:rFonts w:eastAsia="Arial"/>
                <w:color w:val="auto"/>
                <w:sz w:val="20"/>
                <w:szCs w:val="20"/>
              </w:rPr>
              <w:t xml:space="preserve"> </w:t>
            </w:r>
          </w:p>
        </w:tc>
      </w:tr>
      <w:tr w:rsidR="0028350C" w:rsidRPr="00736645" w:rsidTr="0012459D">
        <w:trPr>
          <w:jc w:val="center"/>
        </w:trPr>
        <w:tc>
          <w:tcPr>
            <w:tcW w:w="2428" w:type="pct"/>
            <w:shd w:val="clear" w:color="auto" w:fill="auto"/>
          </w:tcPr>
          <w:p w:rsidR="0028350C" w:rsidRPr="00736645" w:rsidRDefault="0028350C" w:rsidP="006D26D6">
            <w:pPr>
              <w:numPr>
                <w:ilvl w:val="0"/>
                <w:numId w:val="268"/>
              </w:numPr>
              <w:ind w:left="567" w:hanging="425"/>
              <w:contextualSpacing/>
              <w:rPr>
                <w:color w:val="auto"/>
                <w:sz w:val="20"/>
                <w:szCs w:val="20"/>
              </w:rPr>
            </w:pPr>
            <w:r w:rsidRPr="00736645">
              <w:rPr>
                <w:color w:val="auto"/>
                <w:sz w:val="20"/>
                <w:szCs w:val="20"/>
              </w:rPr>
              <w:t xml:space="preserve">przygotowuje materiały eksploatacyjne, elementy, podzespoły i zespoły urządzeń i systemów </w:t>
            </w:r>
            <w:proofErr w:type="spellStart"/>
            <w:r w:rsidRPr="00736645">
              <w:rPr>
                <w:color w:val="auto"/>
                <w:sz w:val="20"/>
                <w:szCs w:val="20"/>
              </w:rPr>
              <w:t>mechatronicznych</w:t>
            </w:r>
            <w:proofErr w:type="spellEnd"/>
            <w:r w:rsidRPr="00736645">
              <w:rPr>
                <w:color w:val="auto"/>
                <w:sz w:val="20"/>
                <w:szCs w:val="20"/>
              </w:rPr>
              <w:t xml:space="preserve"> do konserwacji </w:t>
            </w:r>
          </w:p>
        </w:tc>
        <w:tc>
          <w:tcPr>
            <w:tcW w:w="2572" w:type="pct"/>
            <w:shd w:val="clear" w:color="auto" w:fill="auto"/>
          </w:tcPr>
          <w:p w:rsidR="0028350C" w:rsidRPr="00736645" w:rsidRDefault="0028350C" w:rsidP="006D26D6">
            <w:pPr>
              <w:numPr>
                <w:ilvl w:val="6"/>
                <w:numId w:val="192"/>
              </w:numPr>
              <w:ind w:left="357" w:hanging="357"/>
              <w:rPr>
                <w:color w:val="auto"/>
                <w:sz w:val="20"/>
                <w:szCs w:val="20"/>
              </w:rPr>
            </w:pPr>
            <w:r w:rsidRPr="00736645">
              <w:rPr>
                <w:color w:val="auto"/>
                <w:sz w:val="20"/>
                <w:szCs w:val="20"/>
              </w:rPr>
              <w:t xml:space="preserve">rozpoznaje materiały eksploatacyjne oraz uszczelniające </w:t>
            </w:r>
          </w:p>
          <w:p w:rsidR="0028350C" w:rsidRPr="00736645" w:rsidRDefault="0028350C" w:rsidP="006D26D6">
            <w:pPr>
              <w:numPr>
                <w:ilvl w:val="6"/>
                <w:numId w:val="192"/>
              </w:numPr>
              <w:ind w:left="357" w:hanging="357"/>
              <w:rPr>
                <w:color w:val="auto"/>
                <w:sz w:val="20"/>
                <w:szCs w:val="20"/>
              </w:rPr>
            </w:pPr>
            <w:r w:rsidRPr="00736645">
              <w:rPr>
                <w:color w:val="auto"/>
                <w:sz w:val="20"/>
                <w:szCs w:val="20"/>
              </w:rPr>
              <w:t xml:space="preserve">dobiera materiały, eksploatacyjne oraz uszczelniające na podstawie katalogów </w:t>
            </w:r>
          </w:p>
          <w:p w:rsidR="0028350C" w:rsidRPr="00736645" w:rsidRDefault="0028350C" w:rsidP="006D26D6">
            <w:pPr>
              <w:numPr>
                <w:ilvl w:val="6"/>
                <w:numId w:val="192"/>
              </w:numPr>
              <w:ind w:left="357" w:hanging="357"/>
              <w:rPr>
                <w:color w:val="auto"/>
                <w:sz w:val="20"/>
                <w:szCs w:val="20"/>
              </w:rPr>
            </w:pPr>
            <w:r w:rsidRPr="00736645">
              <w:rPr>
                <w:rFonts w:eastAsia="Arial"/>
                <w:color w:val="auto"/>
                <w:sz w:val="20"/>
                <w:szCs w:val="20"/>
              </w:rPr>
              <w:t xml:space="preserve">rozpoznaje  materiały, elementy, podzespoły i zespoły urządzeń i systemów </w:t>
            </w:r>
            <w:proofErr w:type="spellStart"/>
            <w:r w:rsidRPr="00736645">
              <w:rPr>
                <w:rFonts w:eastAsia="Arial"/>
                <w:color w:val="auto"/>
                <w:sz w:val="20"/>
                <w:szCs w:val="20"/>
              </w:rPr>
              <w:t>mechatronicznych</w:t>
            </w:r>
            <w:proofErr w:type="spellEnd"/>
            <w:r w:rsidRPr="00736645">
              <w:rPr>
                <w:rFonts w:eastAsia="Arial"/>
                <w:color w:val="auto"/>
                <w:sz w:val="20"/>
                <w:szCs w:val="20"/>
              </w:rPr>
              <w:t xml:space="preserve"> do konserwacji </w:t>
            </w:r>
          </w:p>
          <w:p w:rsidR="0028350C" w:rsidRPr="008751EE" w:rsidRDefault="0028350C" w:rsidP="006D26D6">
            <w:pPr>
              <w:numPr>
                <w:ilvl w:val="6"/>
                <w:numId w:val="192"/>
              </w:numPr>
              <w:ind w:left="357" w:hanging="357"/>
              <w:rPr>
                <w:color w:val="auto"/>
                <w:sz w:val="20"/>
                <w:szCs w:val="20"/>
              </w:rPr>
            </w:pPr>
            <w:r w:rsidRPr="00736645">
              <w:rPr>
                <w:rFonts w:eastAsia="Arial"/>
                <w:color w:val="auto"/>
                <w:sz w:val="20"/>
                <w:szCs w:val="20"/>
              </w:rPr>
              <w:t xml:space="preserve">dobiera materiały, elementy, podzespoły i zespoły urządzeń i systemów </w:t>
            </w:r>
            <w:proofErr w:type="spellStart"/>
            <w:r w:rsidRPr="00736645">
              <w:rPr>
                <w:rFonts w:eastAsia="Arial"/>
                <w:color w:val="auto"/>
                <w:sz w:val="20"/>
                <w:szCs w:val="20"/>
              </w:rPr>
              <w:t>mechatronicznych</w:t>
            </w:r>
            <w:proofErr w:type="spellEnd"/>
            <w:r w:rsidRPr="00736645">
              <w:rPr>
                <w:rFonts w:eastAsia="Arial"/>
                <w:color w:val="auto"/>
                <w:sz w:val="20"/>
                <w:szCs w:val="20"/>
              </w:rPr>
              <w:t xml:space="preserve"> do konserwacji </w:t>
            </w:r>
          </w:p>
        </w:tc>
      </w:tr>
      <w:tr w:rsidR="0028350C" w:rsidRPr="00736645" w:rsidTr="0012459D">
        <w:trPr>
          <w:jc w:val="center"/>
        </w:trPr>
        <w:tc>
          <w:tcPr>
            <w:tcW w:w="2428" w:type="pct"/>
            <w:shd w:val="clear" w:color="auto" w:fill="auto"/>
          </w:tcPr>
          <w:p w:rsidR="0028350C" w:rsidRPr="00736645" w:rsidRDefault="0028350C" w:rsidP="006D26D6">
            <w:pPr>
              <w:numPr>
                <w:ilvl w:val="0"/>
                <w:numId w:val="268"/>
              </w:numPr>
              <w:ind w:left="567" w:hanging="425"/>
              <w:contextualSpacing/>
              <w:rPr>
                <w:color w:val="auto"/>
                <w:sz w:val="20"/>
                <w:szCs w:val="20"/>
              </w:rPr>
            </w:pPr>
            <w:r w:rsidRPr="00736645">
              <w:rPr>
                <w:color w:val="auto"/>
                <w:sz w:val="20"/>
                <w:szCs w:val="20"/>
              </w:rPr>
              <w:t xml:space="preserve">przygotowuje stanowisko pracy do przeprowadzania konserwacji elementów i podzespołów urządzeń i systemów: </w:t>
            </w:r>
          </w:p>
          <w:p w:rsidR="0028350C" w:rsidRPr="00736645" w:rsidRDefault="0028350C" w:rsidP="006D26D6">
            <w:pPr>
              <w:numPr>
                <w:ilvl w:val="0"/>
                <w:numId w:val="273"/>
              </w:numPr>
              <w:ind w:left="567" w:hanging="425"/>
              <w:contextualSpacing/>
              <w:rPr>
                <w:color w:val="auto"/>
                <w:sz w:val="20"/>
                <w:szCs w:val="20"/>
              </w:rPr>
            </w:pPr>
            <w:r w:rsidRPr="00736645">
              <w:rPr>
                <w:color w:val="auto"/>
                <w:sz w:val="20"/>
                <w:szCs w:val="20"/>
              </w:rPr>
              <w:t xml:space="preserve">wykonuje prace konserwacyjne elementów i podzespołów urządzeń i systemów </w:t>
            </w:r>
            <w:proofErr w:type="spellStart"/>
            <w:r w:rsidRPr="00736645">
              <w:rPr>
                <w:color w:val="auto"/>
                <w:sz w:val="20"/>
                <w:szCs w:val="20"/>
              </w:rPr>
              <w:t>mechatronicznych</w:t>
            </w:r>
            <w:proofErr w:type="spellEnd"/>
            <w:r w:rsidRPr="00736645">
              <w:rPr>
                <w:color w:val="auto"/>
                <w:sz w:val="20"/>
                <w:szCs w:val="20"/>
              </w:rPr>
              <w:t xml:space="preserve"> </w:t>
            </w:r>
          </w:p>
        </w:tc>
        <w:tc>
          <w:tcPr>
            <w:tcW w:w="2572" w:type="pct"/>
            <w:shd w:val="clear" w:color="auto" w:fill="auto"/>
          </w:tcPr>
          <w:p w:rsidR="0028350C" w:rsidRPr="00736645" w:rsidRDefault="0028350C" w:rsidP="006D26D6">
            <w:pPr>
              <w:numPr>
                <w:ilvl w:val="0"/>
                <w:numId w:val="193"/>
              </w:numPr>
              <w:contextualSpacing/>
              <w:rPr>
                <w:rFonts w:eastAsia="Arial"/>
                <w:color w:val="auto"/>
                <w:sz w:val="20"/>
                <w:szCs w:val="20"/>
              </w:rPr>
            </w:pPr>
            <w:r w:rsidRPr="00736645">
              <w:rPr>
                <w:rFonts w:eastAsia="Arial"/>
                <w:color w:val="auto"/>
                <w:sz w:val="20"/>
                <w:szCs w:val="20"/>
              </w:rPr>
              <w:t xml:space="preserve">przeprowadza oględziny elementów i podzespołów urządzeń i systemów </w:t>
            </w:r>
            <w:proofErr w:type="spellStart"/>
            <w:r w:rsidRPr="00736645">
              <w:rPr>
                <w:rFonts w:eastAsia="Arial"/>
                <w:color w:val="auto"/>
                <w:sz w:val="20"/>
                <w:szCs w:val="20"/>
              </w:rPr>
              <w:t>mechatronicznych</w:t>
            </w:r>
            <w:proofErr w:type="spellEnd"/>
            <w:r w:rsidRPr="00736645">
              <w:rPr>
                <w:rFonts w:eastAsia="Arial"/>
                <w:color w:val="auto"/>
                <w:sz w:val="20"/>
                <w:szCs w:val="20"/>
              </w:rPr>
              <w:t xml:space="preserve"> </w:t>
            </w:r>
          </w:p>
          <w:p w:rsidR="0028350C" w:rsidRPr="00736645" w:rsidRDefault="0028350C" w:rsidP="006D26D6">
            <w:pPr>
              <w:numPr>
                <w:ilvl w:val="0"/>
                <w:numId w:val="193"/>
              </w:numPr>
              <w:contextualSpacing/>
              <w:rPr>
                <w:rFonts w:eastAsia="Arial"/>
                <w:color w:val="auto"/>
                <w:sz w:val="20"/>
                <w:szCs w:val="20"/>
              </w:rPr>
            </w:pPr>
            <w:r w:rsidRPr="00736645">
              <w:rPr>
                <w:rFonts w:eastAsia="Arial"/>
                <w:color w:val="auto"/>
                <w:sz w:val="20"/>
                <w:szCs w:val="20"/>
              </w:rPr>
              <w:t xml:space="preserve">przygotowuje stanowisko do przeprowadzania konserwacji elementów i podzespołów urządzeń i systemów </w:t>
            </w:r>
            <w:proofErr w:type="spellStart"/>
            <w:r w:rsidRPr="00736645">
              <w:rPr>
                <w:rFonts w:eastAsia="Arial"/>
                <w:color w:val="auto"/>
                <w:sz w:val="20"/>
                <w:szCs w:val="20"/>
              </w:rPr>
              <w:t>mechatronicznych</w:t>
            </w:r>
            <w:proofErr w:type="spellEnd"/>
            <w:r w:rsidRPr="00736645">
              <w:rPr>
                <w:rFonts w:eastAsia="Arial"/>
                <w:color w:val="auto"/>
                <w:sz w:val="20"/>
                <w:szCs w:val="20"/>
              </w:rPr>
              <w:t xml:space="preserve"> </w:t>
            </w:r>
          </w:p>
          <w:p w:rsidR="0028350C" w:rsidRPr="00736645" w:rsidRDefault="0028350C" w:rsidP="006D26D6">
            <w:pPr>
              <w:numPr>
                <w:ilvl w:val="0"/>
                <w:numId w:val="193"/>
              </w:numPr>
              <w:contextualSpacing/>
              <w:rPr>
                <w:rFonts w:eastAsia="Arial"/>
                <w:color w:val="auto"/>
                <w:sz w:val="20"/>
                <w:szCs w:val="20"/>
              </w:rPr>
            </w:pPr>
            <w:r w:rsidRPr="00736645">
              <w:rPr>
                <w:rFonts w:eastAsia="Arial"/>
                <w:color w:val="auto"/>
                <w:sz w:val="20"/>
                <w:szCs w:val="20"/>
              </w:rPr>
              <w:t xml:space="preserve">przeprowadza prace konserwacyjne elementów i podzespołów urządzeń i systemów </w:t>
            </w:r>
            <w:proofErr w:type="spellStart"/>
            <w:r w:rsidRPr="00736645">
              <w:rPr>
                <w:rFonts w:eastAsia="Arial"/>
                <w:color w:val="auto"/>
                <w:sz w:val="20"/>
                <w:szCs w:val="20"/>
              </w:rPr>
              <w:t>mechatronicznych</w:t>
            </w:r>
            <w:proofErr w:type="spellEnd"/>
            <w:r w:rsidRPr="00736645">
              <w:rPr>
                <w:rFonts w:eastAsia="Arial"/>
                <w:color w:val="auto"/>
                <w:sz w:val="20"/>
                <w:szCs w:val="20"/>
              </w:rPr>
              <w:t xml:space="preserve"> </w:t>
            </w:r>
          </w:p>
          <w:p w:rsidR="0028350C" w:rsidRPr="00736645" w:rsidRDefault="0028350C" w:rsidP="006D26D6">
            <w:pPr>
              <w:numPr>
                <w:ilvl w:val="0"/>
                <w:numId w:val="193"/>
              </w:numPr>
              <w:contextualSpacing/>
              <w:rPr>
                <w:rFonts w:eastAsia="Arial"/>
                <w:color w:val="auto"/>
                <w:sz w:val="20"/>
                <w:szCs w:val="20"/>
              </w:rPr>
            </w:pPr>
            <w:r w:rsidRPr="00736645">
              <w:rPr>
                <w:rFonts w:eastAsia="Arial"/>
                <w:color w:val="auto"/>
                <w:sz w:val="20"/>
                <w:szCs w:val="20"/>
              </w:rPr>
              <w:t xml:space="preserve">kontroluje jakość  prac konserwacyjnych elementów i podzespołów urządzeń i systemów </w:t>
            </w:r>
            <w:proofErr w:type="spellStart"/>
            <w:r w:rsidRPr="00736645">
              <w:rPr>
                <w:rFonts w:eastAsia="Arial"/>
                <w:color w:val="auto"/>
                <w:sz w:val="20"/>
                <w:szCs w:val="20"/>
              </w:rPr>
              <w:t>mechatronicznych</w:t>
            </w:r>
            <w:proofErr w:type="spellEnd"/>
            <w:r w:rsidRPr="00736645">
              <w:rPr>
                <w:rFonts w:eastAsia="Arial"/>
                <w:color w:val="auto"/>
                <w:sz w:val="20"/>
                <w:szCs w:val="20"/>
              </w:rPr>
              <w:t xml:space="preserve"> </w:t>
            </w:r>
          </w:p>
          <w:p w:rsidR="0028350C" w:rsidRPr="00736645" w:rsidRDefault="0028350C" w:rsidP="006D26D6">
            <w:pPr>
              <w:numPr>
                <w:ilvl w:val="0"/>
                <w:numId w:val="193"/>
              </w:numPr>
              <w:contextualSpacing/>
              <w:rPr>
                <w:rFonts w:eastAsia="Arial"/>
                <w:color w:val="auto"/>
                <w:sz w:val="20"/>
                <w:szCs w:val="20"/>
              </w:rPr>
            </w:pPr>
            <w:r w:rsidRPr="00736645">
              <w:rPr>
                <w:rFonts w:eastAsia="Arial"/>
                <w:color w:val="auto"/>
                <w:sz w:val="20"/>
                <w:szCs w:val="20"/>
              </w:rPr>
              <w:t xml:space="preserve">sporządza protokół  z wykonanych prac </w:t>
            </w:r>
          </w:p>
          <w:p w:rsidR="0028350C" w:rsidRPr="00736645" w:rsidRDefault="0028350C" w:rsidP="00736645">
            <w:pPr>
              <w:ind w:left="360"/>
              <w:contextualSpacing/>
              <w:rPr>
                <w:rFonts w:eastAsia="Arial"/>
                <w:color w:val="auto"/>
                <w:sz w:val="20"/>
                <w:szCs w:val="20"/>
              </w:rPr>
            </w:pPr>
          </w:p>
        </w:tc>
      </w:tr>
      <w:tr w:rsidR="0028350C" w:rsidRPr="00736645" w:rsidTr="0012459D">
        <w:trPr>
          <w:jc w:val="center"/>
        </w:trPr>
        <w:tc>
          <w:tcPr>
            <w:tcW w:w="2428" w:type="pct"/>
            <w:shd w:val="clear" w:color="auto" w:fill="auto"/>
          </w:tcPr>
          <w:p w:rsidR="0028350C" w:rsidRPr="00736645" w:rsidRDefault="0028350C" w:rsidP="006D26D6">
            <w:pPr>
              <w:numPr>
                <w:ilvl w:val="0"/>
                <w:numId w:val="268"/>
              </w:numPr>
              <w:ind w:left="567" w:hanging="425"/>
              <w:contextualSpacing/>
              <w:rPr>
                <w:color w:val="auto"/>
                <w:sz w:val="20"/>
                <w:szCs w:val="20"/>
              </w:rPr>
            </w:pPr>
            <w:r w:rsidRPr="00736645">
              <w:rPr>
                <w:color w:val="auto"/>
                <w:sz w:val="20"/>
                <w:szCs w:val="20"/>
              </w:rPr>
              <w:lastRenderedPageBreak/>
              <w:t xml:space="preserve">ocenia jakość wykonanych prac związanych z konserwacją urządzeń i systemów </w:t>
            </w:r>
            <w:proofErr w:type="spellStart"/>
            <w:r w:rsidRPr="00736645">
              <w:rPr>
                <w:color w:val="auto"/>
                <w:sz w:val="20"/>
                <w:szCs w:val="20"/>
              </w:rPr>
              <w:t>mechatronicznych</w:t>
            </w:r>
            <w:proofErr w:type="spellEnd"/>
            <w:r w:rsidRPr="00736645">
              <w:rPr>
                <w:color w:val="auto"/>
                <w:sz w:val="20"/>
                <w:szCs w:val="20"/>
              </w:rPr>
              <w:t xml:space="preserve"> </w:t>
            </w:r>
          </w:p>
        </w:tc>
        <w:tc>
          <w:tcPr>
            <w:tcW w:w="2572" w:type="pct"/>
            <w:shd w:val="clear" w:color="auto" w:fill="auto"/>
          </w:tcPr>
          <w:p w:rsidR="0028350C" w:rsidRPr="00736645" w:rsidRDefault="0028350C" w:rsidP="006D26D6">
            <w:pPr>
              <w:numPr>
                <w:ilvl w:val="0"/>
                <w:numId w:val="194"/>
              </w:numPr>
              <w:contextualSpacing/>
              <w:rPr>
                <w:rFonts w:eastAsia="Arial"/>
                <w:color w:val="auto"/>
                <w:sz w:val="20"/>
                <w:szCs w:val="20"/>
              </w:rPr>
            </w:pPr>
            <w:r w:rsidRPr="00736645">
              <w:rPr>
                <w:rFonts w:eastAsia="Arial"/>
                <w:color w:val="auto"/>
                <w:sz w:val="20"/>
                <w:szCs w:val="20"/>
              </w:rPr>
              <w:t xml:space="preserve">dobiera metody oceny jakości prac związanych z konserwacja urządzeń i systemów </w:t>
            </w:r>
            <w:proofErr w:type="spellStart"/>
            <w:r w:rsidRPr="00736645">
              <w:rPr>
                <w:rFonts w:eastAsia="Arial"/>
                <w:color w:val="auto"/>
                <w:sz w:val="20"/>
                <w:szCs w:val="20"/>
              </w:rPr>
              <w:t>mechatronicznych</w:t>
            </w:r>
            <w:proofErr w:type="spellEnd"/>
            <w:r w:rsidRPr="00736645">
              <w:rPr>
                <w:rFonts w:eastAsia="Arial"/>
                <w:color w:val="auto"/>
                <w:sz w:val="20"/>
                <w:szCs w:val="20"/>
              </w:rPr>
              <w:t xml:space="preserve"> </w:t>
            </w:r>
          </w:p>
          <w:p w:rsidR="0028350C" w:rsidRPr="00736645" w:rsidRDefault="0028350C" w:rsidP="006D26D6">
            <w:pPr>
              <w:numPr>
                <w:ilvl w:val="0"/>
                <w:numId w:val="194"/>
              </w:numPr>
              <w:contextualSpacing/>
              <w:rPr>
                <w:rFonts w:eastAsia="Arial"/>
                <w:color w:val="auto"/>
                <w:sz w:val="20"/>
                <w:szCs w:val="20"/>
              </w:rPr>
            </w:pPr>
            <w:r w:rsidRPr="00736645">
              <w:rPr>
                <w:rFonts w:eastAsia="Arial"/>
                <w:color w:val="auto"/>
                <w:sz w:val="20"/>
                <w:szCs w:val="20"/>
              </w:rPr>
              <w:t xml:space="preserve">przeprowadza ocenę jakości prac związanych z konserwacją urządzeń i systemów </w:t>
            </w:r>
            <w:proofErr w:type="spellStart"/>
            <w:r w:rsidRPr="00736645">
              <w:rPr>
                <w:rFonts w:eastAsia="Arial"/>
                <w:color w:val="auto"/>
                <w:sz w:val="20"/>
                <w:szCs w:val="20"/>
              </w:rPr>
              <w:t>mechatronicznych</w:t>
            </w:r>
            <w:proofErr w:type="spellEnd"/>
            <w:r w:rsidRPr="00736645">
              <w:rPr>
                <w:rFonts w:eastAsia="Arial"/>
                <w:color w:val="auto"/>
                <w:sz w:val="20"/>
                <w:szCs w:val="20"/>
              </w:rPr>
              <w:t xml:space="preserve"> </w:t>
            </w:r>
          </w:p>
        </w:tc>
      </w:tr>
      <w:tr w:rsidR="0028350C" w:rsidRPr="00736645" w:rsidTr="0012459D">
        <w:trPr>
          <w:jc w:val="center"/>
        </w:trPr>
        <w:tc>
          <w:tcPr>
            <w:tcW w:w="5000" w:type="pct"/>
            <w:gridSpan w:val="2"/>
            <w:shd w:val="clear" w:color="auto" w:fill="auto"/>
            <w:vAlign w:val="center"/>
          </w:tcPr>
          <w:p w:rsidR="0028350C" w:rsidRPr="00736645" w:rsidRDefault="0028350C" w:rsidP="00736645">
            <w:pPr>
              <w:tabs>
                <w:tab w:val="left" w:pos="993"/>
              </w:tabs>
              <w:rPr>
                <w:rFonts w:eastAsia="Arial"/>
                <w:color w:val="auto"/>
                <w:sz w:val="20"/>
                <w:szCs w:val="20"/>
              </w:rPr>
            </w:pPr>
            <w:r w:rsidRPr="00736645">
              <w:rPr>
                <w:rFonts w:eastAsia="Arial"/>
                <w:color w:val="auto"/>
                <w:sz w:val="20"/>
                <w:szCs w:val="20"/>
              </w:rPr>
              <w:t>ELM.03.08. Język obcy zawodowy</w:t>
            </w:r>
          </w:p>
        </w:tc>
      </w:tr>
      <w:tr w:rsidR="0028350C" w:rsidRPr="00736645" w:rsidTr="0012459D">
        <w:trPr>
          <w:jc w:val="center"/>
        </w:trPr>
        <w:tc>
          <w:tcPr>
            <w:tcW w:w="2428" w:type="pct"/>
            <w:shd w:val="clear" w:color="auto" w:fill="auto"/>
            <w:vAlign w:val="center"/>
          </w:tcPr>
          <w:p w:rsidR="0028350C" w:rsidRPr="00736645" w:rsidRDefault="0028350C" w:rsidP="00736645">
            <w:pPr>
              <w:jc w:val="center"/>
              <w:rPr>
                <w:rFonts w:eastAsia="Arial"/>
                <w:color w:val="auto"/>
                <w:sz w:val="20"/>
                <w:szCs w:val="20"/>
              </w:rPr>
            </w:pPr>
            <w:r w:rsidRPr="00736645">
              <w:rPr>
                <w:rFonts w:eastAsia="Arial"/>
                <w:color w:val="auto"/>
                <w:sz w:val="20"/>
                <w:szCs w:val="20"/>
              </w:rPr>
              <w:t>Efekty kształcenia</w:t>
            </w:r>
          </w:p>
        </w:tc>
        <w:tc>
          <w:tcPr>
            <w:tcW w:w="2572" w:type="pct"/>
            <w:shd w:val="clear" w:color="auto" w:fill="auto"/>
            <w:vAlign w:val="center"/>
          </w:tcPr>
          <w:p w:rsidR="0028350C" w:rsidRPr="00736645" w:rsidRDefault="0028350C" w:rsidP="00736645">
            <w:pPr>
              <w:jc w:val="center"/>
              <w:rPr>
                <w:rFonts w:eastAsia="Arial"/>
                <w:color w:val="auto"/>
                <w:sz w:val="20"/>
                <w:szCs w:val="20"/>
              </w:rPr>
            </w:pPr>
            <w:r w:rsidRPr="00736645">
              <w:rPr>
                <w:rFonts w:eastAsia="Arial"/>
                <w:color w:val="auto"/>
                <w:sz w:val="20"/>
                <w:szCs w:val="20"/>
              </w:rPr>
              <w:t>Kryteria weryfikacji</w:t>
            </w:r>
          </w:p>
        </w:tc>
      </w:tr>
      <w:tr w:rsidR="0028350C" w:rsidRPr="00736645" w:rsidTr="00736645">
        <w:trPr>
          <w:jc w:val="center"/>
        </w:trPr>
        <w:tc>
          <w:tcPr>
            <w:tcW w:w="2428" w:type="pct"/>
            <w:shd w:val="clear" w:color="auto" w:fill="A6A6A6" w:themeFill="background1" w:themeFillShade="A6"/>
          </w:tcPr>
          <w:p w:rsidR="0028350C" w:rsidRPr="00736645" w:rsidRDefault="0028350C" w:rsidP="00736645">
            <w:pPr>
              <w:jc w:val="center"/>
              <w:rPr>
                <w:rFonts w:eastAsia="Arial"/>
                <w:color w:val="auto"/>
                <w:sz w:val="20"/>
                <w:szCs w:val="20"/>
              </w:rPr>
            </w:pPr>
            <w:r w:rsidRPr="00736645">
              <w:rPr>
                <w:rFonts w:eastAsia="Arial"/>
                <w:color w:val="auto"/>
                <w:sz w:val="20"/>
                <w:szCs w:val="20"/>
              </w:rPr>
              <w:t>Uczeń:</w:t>
            </w:r>
          </w:p>
        </w:tc>
        <w:tc>
          <w:tcPr>
            <w:tcW w:w="2572" w:type="pct"/>
            <w:shd w:val="clear" w:color="auto" w:fill="A6A6A6" w:themeFill="background1" w:themeFillShade="A6"/>
          </w:tcPr>
          <w:p w:rsidR="0028350C" w:rsidRPr="00736645" w:rsidRDefault="0028350C" w:rsidP="00736645">
            <w:pPr>
              <w:jc w:val="center"/>
              <w:rPr>
                <w:rFonts w:eastAsia="Arial"/>
                <w:color w:val="auto"/>
                <w:sz w:val="20"/>
                <w:szCs w:val="20"/>
              </w:rPr>
            </w:pPr>
            <w:r w:rsidRPr="00736645">
              <w:rPr>
                <w:rFonts w:eastAsia="Arial"/>
                <w:color w:val="auto"/>
                <w:sz w:val="20"/>
                <w:szCs w:val="20"/>
              </w:rPr>
              <w:t>Uczeń:</w:t>
            </w:r>
          </w:p>
        </w:tc>
      </w:tr>
      <w:tr w:rsidR="0028350C" w:rsidRPr="00736645" w:rsidTr="0012459D">
        <w:trPr>
          <w:jc w:val="center"/>
        </w:trPr>
        <w:tc>
          <w:tcPr>
            <w:tcW w:w="2428" w:type="pct"/>
            <w:shd w:val="clear" w:color="auto" w:fill="auto"/>
          </w:tcPr>
          <w:p w:rsidR="0028350C" w:rsidRPr="00736645" w:rsidRDefault="0028350C" w:rsidP="008751EE">
            <w:pPr>
              <w:ind w:left="426" w:hanging="284"/>
              <w:rPr>
                <w:color w:val="auto"/>
                <w:sz w:val="20"/>
                <w:szCs w:val="20"/>
              </w:rPr>
            </w:pPr>
            <w:r w:rsidRPr="00736645">
              <w:rPr>
                <w:iCs/>
                <w:color w:val="auto"/>
                <w:sz w:val="20"/>
                <w:szCs w:val="20"/>
              </w:rPr>
              <w:t>1)</w:t>
            </w:r>
            <w:r w:rsidRPr="00736645">
              <w:rPr>
                <w:color w:val="auto"/>
                <w:sz w:val="20"/>
                <w:szCs w:val="20"/>
              </w:rPr>
              <w:t xml:space="preserve">  posługuje się podstawowym zasobem środków językowych w języku obcym nowożytnym (ze szczególnym uwzględnieniem środków leksykalnych), umożliwiającym realizację czynności zawodowych w zakresie tematów związanych:</w:t>
            </w:r>
          </w:p>
          <w:p w:rsidR="0028350C" w:rsidRPr="00736645" w:rsidRDefault="0028350C" w:rsidP="006D26D6">
            <w:pPr>
              <w:numPr>
                <w:ilvl w:val="0"/>
                <w:numId w:val="437"/>
              </w:numPr>
              <w:ind w:left="426" w:hanging="284"/>
              <w:contextualSpacing/>
              <w:rPr>
                <w:rFonts w:eastAsia="Calibri"/>
                <w:color w:val="auto"/>
                <w:sz w:val="20"/>
                <w:szCs w:val="20"/>
              </w:rPr>
            </w:pPr>
            <w:r w:rsidRPr="00736645">
              <w:rPr>
                <w:rFonts w:eastAsia="Calibri"/>
                <w:color w:val="auto"/>
                <w:sz w:val="20"/>
                <w:szCs w:val="20"/>
              </w:rPr>
              <w:t>ze stanowiskiem pracy i jego wyposażeniem</w:t>
            </w:r>
          </w:p>
          <w:p w:rsidR="0028350C" w:rsidRPr="00736645" w:rsidRDefault="0028350C" w:rsidP="006D26D6">
            <w:pPr>
              <w:numPr>
                <w:ilvl w:val="0"/>
                <w:numId w:val="437"/>
              </w:numPr>
              <w:ind w:left="426" w:hanging="284"/>
              <w:contextualSpacing/>
              <w:rPr>
                <w:rFonts w:eastAsia="Calibri"/>
                <w:color w:val="auto"/>
                <w:sz w:val="20"/>
                <w:szCs w:val="20"/>
              </w:rPr>
            </w:pPr>
            <w:r w:rsidRPr="00736645">
              <w:rPr>
                <w:rFonts w:eastAsia="Calibri"/>
                <w:color w:val="auto"/>
                <w:sz w:val="20"/>
                <w:szCs w:val="20"/>
              </w:rPr>
              <w:t>z głównymi technologiami stosowanymi w danym zawodzie</w:t>
            </w:r>
            <w:ins w:id="250" w:author="Stefan" w:date="2019-01-11T10:06:00Z">
              <w:r w:rsidR="00C0715A">
                <w:rPr>
                  <w:rFonts w:eastAsia="Calibri"/>
                  <w:color w:val="auto"/>
                  <w:sz w:val="20"/>
                  <w:szCs w:val="20"/>
                </w:rPr>
                <w:t xml:space="preserve"> </w:t>
              </w:r>
              <w:r w:rsidR="00C0715A" w:rsidRPr="00DC01CD">
                <w:rPr>
                  <w:color w:val="auto"/>
                  <w:sz w:val="20"/>
                  <w:szCs w:val="20"/>
                  <w:highlight w:val="yellow"/>
                </w:rPr>
                <w:t>w oparciu o terminologie</w:t>
              </w:r>
              <w:r w:rsidR="00C0715A">
                <w:rPr>
                  <w:color w:val="auto"/>
                  <w:sz w:val="20"/>
                  <w:szCs w:val="20"/>
                  <w:highlight w:val="yellow"/>
                </w:rPr>
                <w:t xml:space="preserve"> angielskie</w:t>
              </w:r>
              <w:r w:rsidR="00C0715A" w:rsidRPr="00DC01CD">
                <w:rPr>
                  <w:color w:val="auto"/>
                  <w:sz w:val="20"/>
                  <w:szCs w:val="20"/>
                  <w:highlight w:val="yellow"/>
                </w:rPr>
                <w:t xml:space="preserve"> stosowan</w:t>
              </w:r>
              <w:r w:rsidR="00C0715A">
                <w:rPr>
                  <w:color w:val="auto"/>
                  <w:sz w:val="20"/>
                  <w:szCs w:val="20"/>
                  <w:highlight w:val="yellow"/>
                </w:rPr>
                <w:t>e</w:t>
              </w:r>
              <w:r w:rsidR="00C0715A" w:rsidRPr="00DC01CD">
                <w:rPr>
                  <w:color w:val="auto"/>
                  <w:sz w:val="20"/>
                  <w:szCs w:val="20"/>
                  <w:highlight w:val="yellow"/>
                </w:rPr>
                <w:t xml:space="preserve"> w międzynarodowych standardach IPC i ESA</w:t>
              </w:r>
            </w:ins>
          </w:p>
          <w:p w:rsidR="0028350C" w:rsidRPr="00736645" w:rsidRDefault="0028350C" w:rsidP="006D26D6">
            <w:pPr>
              <w:numPr>
                <w:ilvl w:val="0"/>
                <w:numId w:val="437"/>
              </w:numPr>
              <w:ind w:left="426" w:hanging="284"/>
              <w:contextualSpacing/>
              <w:rPr>
                <w:rFonts w:eastAsia="Calibri"/>
                <w:color w:val="auto"/>
                <w:sz w:val="20"/>
                <w:szCs w:val="20"/>
              </w:rPr>
            </w:pPr>
            <w:r w:rsidRPr="00736645">
              <w:rPr>
                <w:rFonts w:eastAsia="Calibri"/>
                <w:color w:val="auto"/>
                <w:sz w:val="20"/>
                <w:szCs w:val="20"/>
              </w:rPr>
              <w:t>z dokumentacją związaną z danym zawodem</w:t>
            </w:r>
          </w:p>
          <w:p w:rsidR="0028350C" w:rsidRPr="00736645" w:rsidRDefault="0028350C" w:rsidP="006D26D6">
            <w:pPr>
              <w:numPr>
                <w:ilvl w:val="0"/>
                <w:numId w:val="437"/>
              </w:numPr>
              <w:ind w:left="426" w:hanging="284"/>
              <w:contextualSpacing/>
              <w:rPr>
                <w:rFonts w:eastAsia="Calibri"/>
                <w:color w:val="auto"/>
                <w:sz w:val="20"/>
                <w:szCs w:val="20"/>
              </w:rPr>
            </w:pPr>
            <w:r w:rsidRPr="00736645">
              <w:rPr>
                <w:rFonts w:eastAsia="Calibri"/>
                <w:color w:val="auto"/>
                <w:sz w:val="20"/>
                <w:szCs w:val="20"/>
              </w:rPr>
              <w:t>z usługami świadczonymi w danym zawodzie</w:t>
            </w:r>
          </w:p>
        </w:tc>
        <w:tc>
          <w:tcPr>
            <w:tcW w:w="2572" w:type="pct"/>
            <w:shd w:val="clear" w:color="auto" w:fill="auto"/>
          </w:tcPr>
          <w:p w:rsidR="0028350C" w:rsidRPr="00736645" w:rsidRDefault="0028350C" w:rsidP="006D26D6">
            <w:pPr>
              <w:numPr>
                <w:ilvl w:val="0"/>
                <w:numId w:val="438"/>
              </w:numPr>
              <w:contextualSpacing/>
              <w:rPr>
                <w:rFonts w:eastAsia="Calibri"/>
                <w:color w:val="auto"/>
                <w:sz w:val="20"/>
                <w:szCs w:val="20"/>
              </w:rPr>
            </w:pPr>
            <w:r w:rsidRPr="00736645">
              <w:rPr>
                <w:rFonts w:eastAsia="Calibri"/>
                <w:color w:val="auto"/>
                <w:sz w:val="20"/>
                <w:szCs w:val="20"/>
              </w:rPr>
              <w:t>rozpoznaje oraz stosuje środki językowe umożliwiające realizację czynności zawodowych w zakresie:</w:t>
            </w:r>
          </w:p>
          <w:p w:rsidR="0028350C" w:rsidRPr="00736645" w:rsidRDefault="0028350C" w:rsidP="006D26D6">
            <w:pPr>
              <w:numPr>
                <w:ilvl w:val="0"/>
                <w:numId w:val="439"/>
              </w:numPr>
              <w:contextualSpacing/>
              <w:rPr>
                <w:rFonts w:eastAsia="Calibri"/>
                <w:color w:val="auto"/>
                <w:sz w:val="20"/>
                <w:szCs w:val="20"/>
              </w:rPr>
            </w:pPr>
            <w:r w:rsidRPr="00736645">
              <w:rPr>
                <w:rFonts w:eastAsia="Calibri"/>
                <w:color w:val="auto"/>
                <w:sz w:val="20"/>
                <w:szCs w:val="20"/>
              </w:rPr>
              <w:t>czynności wykonywanych na stanowisku pracy, w tym związanych z zapewnieniem bezpieczeństwa i higieny pracy</w:t>
            </w:r>
          </w:p>
          <w:p w:rsidR="0028350C" w:rsidRPr="00736645" w:rsidRDefault="0028350C" w:rsidP="006D26D6">
            <w:pPr>
              <w:numPr>
                <w:ilvl w:val="0"/>
                <w:numId w:val="439"/>
              </w:numPr>
              <w:contextualSpacing/>
              <w:rPr>
                <w:rFonts w:eastAsia="Calibri"/>
                <w:color w:val="auto"/>
                <w:sz w:val="20"/>
                <w:szCs w:val="20"/>
              </w:rPr>
            </w:pPr>
            <w:r w:rsidRPr="00736645">
              <w:rPr>
                <w:rFonts w:eastAsia="Calibri"/>
                <w:color w:val="auto"/>
                <w:sz w:val="20"/>
                <w:szCs w:val="20"/>
              </w:rPr>
              <w:t>narzędzi, maszyn, urządzeń i materiałów koniecznych do realizacji czynności zawodowych</w:t>
            </w:r>
          </w:p>
          <w:p w:rsidR="0028350C" w:rsidRPr="00736645" w:rsidRDefault="0028350C" w:rsidP="006D26D6">
            <w:pPr>
              <w:numPr>
                <w:ilvl w:val="0"/>
                <w:numId w:val="439"/>
              </w:numPr>
              <w:contextualSpacing/>
              <w:rPr>
                <w:rFonts w:eastAsia="Calibri"/>
                <w:color w:val="auto"/>
                <w:sz w:val="20"/>
                <w:szCs w:val="20"/>
              </w:rPr>
            </w:pPr>
            <w:r w:rsidRPr="00736645">
              <w:rPr>
                <w:rFonts w:eastAsia="Calibri"/>
                <w:color w:val="auto"/>
                <w:sz w:val="20"/>
                <w:szCs w:val="20"/>
              </w:rPr>
              <w:t>procesów i procedur związanych z realizacją zadań zawodowych</w:t>
            </w:r>
          </w:p>
          <w:p w:rsidR="0028350C" w:rsidRPr="00736645" w:rsidRDefault="0028350C" w:rsidP="006D26D6">
            <w:pPr>
              <w:numPr>
                <w:ilvl w:val="0"/>
                <w:numId w:val="439"/>
              </w:numPr>
              <w:contextualSpacing/>
              <w:rPr>
                <w:rFonts w:eastAsia="Calibri"/>
                <w:color w:val="auto"/>
                <w:sz w:val="20"/>
                <w:szCs w:val="20"/>
              </w:rPr>
            </w:pPr>
            <w:r w:rsidRPr="00736645">
              <w:rPr>
                <w:rFonts w:eastAsia="Calibri"/>
                <w:color w:val="auto"/>
                <w:sz w:val="20"/>
                <w:szCs w:val="20"/>
              </w:rPr>
              <w:t>formularzy, specyfikacji oraz innych dokumentów związanych z wykonywaniem zadań zawodowych</w:t>
            </w:r>
          </w:p>
          <w:p w:rsidR="0028350C" w:rsidRPr="00736645" w:rsidRDefault="0028350C" w:rsidP="006D26D6">
            <w:pPr>
              <w:numPr>
                <w:ilvl w:val="0"/>
                <w:numId w:val="439"/>
              </w:numPr>
              <w:contextualSpacing/>
              <w:rPr>
                <w:rFonts w:eastAsia="Calibri"/>
                <w:color w:val="auto"/>
                <w:sz w:val="20"/>
                <w:szCs w:val="20"/>
              </w:rPr>
            </w:pPr>
            <w:r w:rsidRPr="00736645">
              <w:rPr>
                <w:rFonts w:eastAsia="Calibri"/>
                <w:color w:val="auto"/>
                <w:sz w:val="20"/>
                <w:szCs w:val="20"/>
              </w:rPr>
              <w:t>świadczonych usług, w tym obsługi klienta</w:t>
            </w:r>
          </w:p>
        </w:tc>
      </w:tr>
      <w:tr w:rsidR="0028350C" w:rsidRPr="00736645" w:rsidTr="0012459D">
        <w:trPr>
          <w:jc w:val="center"/>
        </w:trPr>
        <w:tc>
          <w:tcPr>
            <w:tcW w:w="2428" w:type="pct"/>
            <w:shd w:val="clear" w:color="auto" w:fill="auto"/>
          </w:tcPr>
          <w:p w:rsidR="0028350C" w:rsidRPr="00736645" w:rsidRDefault="0028350C" w:rsidP="008751EE">
            <w:pPr>
              <w:ind w:left="426" w:hanging="284"/>
              <w:rPr>
                <w:color w:val="auto"/>
                <w:sz w:val="20"/>
                <w:szCs w:val="20"/>
              </w:rPr>
            </w:pPr>
            <w:r w:rsidRPr="00736645">
              <w:rPr>
                <w:bCs/>
                <w:color w:val="auto"/>
                <w:sz w:val="20"/>
                <w:szCs w:val="20"/>
              </w:rPr>
              <w:t xml:space="preserve">2) </w:t>
            </w:r>
            <w:r w:rsidRPr="00736645">
              <w:rPr>
                <w:color w:val="auto"/>
                <w:sz w:val="20"/>
                <w:szCs w:val="20"/>
              </w:rPr>
              <w:t xml:space="preserve">rozumie proste </w:t>
            </w:r>
            <w:r w:rsidRPr="00736645">
              <w:rPr>
                <w:bCs/>
                <w:color w:val="auto"/>
                <w:sz w:val="20"/>
                <w:szCs w:val="20"/>
              </w:rPr>
              <w:t>wypowiedzi ustne artykułowane wyraźnie, w standardowej odmianie języka obcego nowożytnego, a także proste wypowiedzi pisemne w języku obcym nowożytnym</w:t>
            </w:r>
            <w:r w:rsidRPr="00736645">
              <w:rPr>
                <w:color w:val="auto"/>
                <w:sz w:val="20"/>
                <w:szCs w:val="20"/>
              </w:rPr>
              <w:t>, w zakresie umożliwiającym realizację zadań zawodowych:</w:t>
            </w:r>
          </w:p>
          <w:p w:rsidR="0028350C" w:rsidRPr="00736645" w:rsidRDefault="0028350C" w:rsidP="006D26D6">
            <w:pPr>
              <w:numPr>
                <w:ilvl w:val="0"/>
                <w:numId w:val="441"/>
              </w:numPr>
              <w:ind w:left="426" w:hanging="284"/>
              <w:contextualSpacing/>
              <w:rPr>
                <w:rFonts w:eastAsia="Calibri"/>
                <w:color w:val="auto"/>
                <w:sz w:val="20"/>
                <w:szCs w:val="20"/>
              </w:rPr>
            </w:pPr>
            <w:r w:rsidRPr="00736645">
              <w:rPr>
                <w:rFonts w:eastAsia="Calibri"/>
                <w:color w:val="auto"/>
                <w:sz w:val="20"/>
                <w:szCs w:val="20"/>
              </w:rPr>
              <w:t>rozumie proste wypowiedzi ustne dotyczące czynności zawodowych (np. rozmowy, wiadomości, komunikaty, instrukcje / filmy instruktażowe, prezentacje), artykułowane wyraźnie, w standardowej odmianie języka</w:t>
            </w:r>
          </w:p>
          <w:p w:rsidR="0028350C" w:rsidRPr="00736645" w:rsidRDefault="0028350C" w:rsidP="006D26D6">
            <w:pPr>
              <w:numPr>
                <w:ilvl w:val="0"/>
                <w:numId w:val="441"/>
              </w:numPr>
              <w:ind w:left="426" w:hanging="284"/>
              <w:contextualSpacing/>
              <w:rPr>
                <w:rFonts w:eastAsia="Calibri"/>
                <w:color w:val="auto"/>
                <w:sz w:val="20"/>
                <w:szCs w:val="20"/>
              </w:rPr>
            </w:pPr>
            <w:r w:rsidRPr="00736645">
              <w:rPr>
                <w:rFonts w:eastAsia="Calibri"/>
                <w:color w:val="auto"/>
                <w:sz w:val="20"/>
                <w:szCs w:val="20"/>
              </w:rPr>
              <w:t>rozumie proste wypowiedzi pisemne dotyczące czynności zawodowych (np. napisy, broszury, instrukcje obsługi, przewodniki, dokumentację zawodową)</w:t>
            </w:r>
          </w:p>
        </w:tc>
        <w:tc>
          <w:tcPr>
            <w:tcW w:w="2572" w:type="pct"/>
            <w:shd w:val="clear" w:color="auto" w:fill="auto"/>
          </w:tcPr>
          <w:p w:rsidR="0028350C" w:rsidRPr="00736645" w:rsidRDefault="0028350C" w:rsidP="006D26D6">
            <w:pPr>
              <w:numPr>
                <w:ilvl w:val="0"/>
                <w:numId w:val="440"/>
              </w:numPr>
              <w:contextualSpacing/>
              <w:rPr>
                <w:rFonts w:eastAsia="Calibri"/>
                <w:color w:val="auto"/>
                <w:sz w:val="20"/>
                <w:szCs w:val="20"/>
              </w:rPr>
            </w:pPr>
            <w:r w:rsidRPr="00736645">
              <w:rPr>
                <w:rFonts w:eastAsia="Calibri"/>
                <w:color w:val="auto"/>
                <w:sz w:val="20"/>
                <w:szCs w:val="20"/>
              </w:rPr>
              <w:t>określa główną myśl wypowiedzi/tekstu lub fragmentu wypowiedzi/tekstu</w:t>
            </w:r>
          </w:p>
          <w:p w:rsidR="0028350C" w:rsidRPr="00736645" w:rsidRDefault="0028350C" w:rsidP="006D26D6">
            <w:pPr>
              <w:numPr>
                <w:ilvl w:val="0"/>
                <w:numId w:val="440"/>
              </w:numPr>
              <w:contextualSpacing/>
              <w:rPr>
                <w:rFonts w:eastAsia="Calibri"/>
                <w:color w:val="auto"/>
                <w:sz w:val="20"/>
                <w:szCs w:val="20"/>
              </w:rPr>
            </w:pPr>
            <w:r w:rsidRPr="00736645">
              <w:rPr>
                <w:rFonts w:eastAsia="Calibri"/>
                <w:color w:val="auto"/>
                <w:sz w:val="20"/>
                <w:szCs w:val="20"/>
              </w:rPr>
              <w:t>znajduje w wypowiedzi/tekście określone informacje</w:t>
            </w:r>
          </w:p>
          <w:p w:rsidR="0028350C" w:rsidRPr="00736645" w:rsidRDefault="0028350C" w:rsidP="006D26D6">
            <w:pPr>
              <w:numPr>
                <w:ilvl w:val="0"/>
                <w:numId w:val="440"/>
              </w:numPr>
              <w:contextualSpacing/>
              <w:rPr>
                <w:rFonts w:eastAsia="Calibri"/>
                <w:color w:val="auto"/>
                <w:sz w:val="20"/>
                <w:szCs w:val="20"/>
              </w:rPr>
            </w:pPr>
            <w:r w:rsidRPr="00736645">
              <w:rPr>
                <w:rFonts w:eastAsia="Calibri"/>
                <w:color w:val="auto"/>
                <w:sz w:val="20"/>
                <w:szCs w:val="20"/>
              </w:rPr>
              <w:t>rozpoznaje związki między poszczególnymi częściami tekstu</w:t>
            </w:r>
          </w:p>
          <w:p w:rsidR="0028350C" w:rsidRPr="00736645" w:rsidRDefault="0028350C" w:rsidP="006D26D6">
            <w:pPr>
              <w:numPr>
                <w:ilvl w:val="0"/>
                <w:numId w:val="440"/>
              </w:numPr>
              <w:contextualSpacing/>
              <w:rPr>
                <w:rFonts w:eastAsia="Calibri"/>
                <w:color w:val="auto"/>
                <w:sz w:val="20"/>
                <w:szCs w:val="20"/>
              </w:rPr>
            </w:pPr>
            <w:r w:rsidRPr="00736645">
              <w:rPr>
                <w:rFonts w:eastAsia="Calibri"/>
                <w:color w:val="auto"/>
                <w:sz w:val="20"/>
                <w:szCs w:val="20"/>
              </w:rPr>
              <w:t>układa informacje w określonym porządku</w:t>
            </w:r>
          </w:p>
        </w:tc>
      </w:tr>
      <w:tr w:rsidR="0028350C" w:rsidRPr="00736645" w:rsidTr="0012459D">
        <w:trPr>
          <w:jc w:val="center"/>
        </w:trPr>
        <w:tc>
          <w:tcPr>
            <w:tcW w:w="2428" w:type="pct"/>
            <w:shd w:val="clear" w:color="auto" w:fill="auto"/>
          </w:tcPr>
          <w:p w:rsidR="0028350C" w:rsidRPr="00736645" w:rsidRDefault="0028350C" w:rsidP="008751EE">
            <w:pPr>
              <w:ind w:left="426" w:hanging="284"/>
              <w:rPr>
                <w:color w:val="auto"/>
                <w:sz w:val="20"/>
                <w:szCs w:val="20"/>
              </w:rPr>
            </w:pPr>
            <w:r w:rsidRPr="00736645">
              <w:rPr>
                <w:color w:val="auto"/>
                <w:sz w:val="20"/>
                <w:szCs w:val="20"/>
              </w:rPr>
              <w:t xml:space="preserve">3) samodzielnie tworzy krótkie, proste, spójne i logiczne wypowiedzi ustne i pisemne w języku obcym nowożytnym, w zakresie umożliwiającym realizację zadań zawodowych: </w:t>
            </w:r>
          </w:p>
          <w:p w:rsidR="0028350C" w:rsidRPr="00736645" w:rsidRDefault="0028350C" w:rsidP="006D26D6">
            <w:pPr>
              <w:numPr>
                <w:ilvl w:val="0"/>
                <w:numId w:val="442"/>
              </w:numPr>
              <w:ind w:left="426" w:hanging="284"/>
              <w:contextualSpacing/>
              <w:rPr>
                <w:rFonts w:eastAsia="Calibri"/>
                <w:color w:val="auto"/>
                <w:sz w:val="20"/>
                <w:szCs w:val="20"/>
              </w:rPr>
            </w:pPr>
            <w:r w:rsidRPr="00736645">
              <w:rPr>
                <w:rFonts w:eastAsia="Calibri"/>
                <w:color w:val="auto"/>
                <w:sz w:val="20"/>
                <w:szCs w:val="20"/>
              </w:rPr>
              <w:t>tworzy krótkie, proste, spójne i logiczne wypowiedzi ustne dotyczące czynności zawodowych (np. polecenie, komunikat, instrukcję)</w:t>
            </w:r>
          </w:p>
          <w:p w:rsidR="0028350C" w:rsidRPr="00736645" w:rsidRDefault="0028350C" w:rsidP="006D26D6">
            <w:pPr>
              <w:numPr>
                <w:ilvl w:val="0"/>
                <w:numId w:val="442"/>
              </w:numPr>
              <w:ind w:left="426" w:hanging="284"/>
              <w:contextualSpacing/>
              <w:rPr>
                <w:rFonts w:eastAsia="Calibri"/>
                <w:color w:val="auto"/>
                <w:sz w:val="20"/>
                <w:szCs w:val="20"/>
              </w:rPr>
            </w:pPr>
            <w:r w:rsidRPr="00736645">
              <w:rPr>
                <w:rFonts w:eastAsia="Calibri"/>
                <w:color w:val="auto"/>
                <w:sz w:val="20"/>
                <w:szCs w:val="20"/>
              </w:rPr>
              <w:t>tworzy krótkie, proste, spójne i logiczne wypowiedzi pisemne dotyczące czynności zawodowych (np. komunikat, e-mail, instrukcję, wiadomość, CV, list motywacyjny, dokument związany z wykonywanym zawodem – wg wzoru)</w:t>
            </w:r>
          </w:p>
        </w:tc>
        <w:tc>
          <w:tcPr>
            <w:tcW w:w="2572" w:type="pct"/>
            <w:shd w:val="clear" w:color="auto" w:fill="auto"/>
          </w:tcPr>
          <w:p w:rsidR="0028350C" w:rsidRPr="00736645" w:rsidRDefault="0028350C" w:rsidP="006D26D6">
            <w:pPr>
              <w:numPr>
                <w:ilvl w:val="0"/>
                <w:numId w:val="443"/>
              </w:numPr>
              <w:contextualSpacing/>
              <w:rPr>
                <w:rFonts w:eastAsia="Calibri"/>
                <w:color w:val="auto"/>
                <w:sz w:val="20"/>
                <w:szCs w:val="20"/>
              </w:rPr>
            </w:pPr>
            <w:r w:rsidRPr="00736645">
              <w:rPr>
                <w:rFonts w:eastAsia="Calibri"/>
                <w:color w:val="auto"/>
                <w:sz w:val="20"/>
                <w:szCs w:val="20"/>
              </w:rPr>
              <w:t>opisuje przedmioty, działania i zjawiska związane z czynnościami zawodowymi</w:t>
            </w:r>
          </w:p>
          <w:p w:rsidR="0028350C" w:rsidRPr="00736645" w:rsidRDefault="0028350C" w:rsidP="006D26D6">
            <w:pPr>
              <w:numPr>
                <w:ilvl w:val="0"/>
                <w:numId w:val="443"/>
              </w:numPr>
              <w:contextualSpacing/>
              <w:rPr>
                <w:rFonts w:eastAsia="Calibri"/>
                <w:color w:val="auto"/>
                <w:sz w:val="20"/>
                <w:szCs w:val="20"/>
              </w:rPr>
            </w:pPr>
            <w:r w:rsidRPr="00736645">
              <w:rPr>
                <w:rFonts w:eastAsia="Calibri"/>
                <w:color w:val="auto"/>
                <w:sz w:val="20"/>
                <w:szCs w:val="20"/>
              </w:rPr>
              <w:t>przedstawia sposób postępowania w różnych sytuacjach zawodowych (np. udziela instrukcji, wskazówek, określa zasady)</w:t>
            </w:r>
          </w:p>
          <w:p w:rsidR="0028350C" w:rsidRPr="00736645" w:rsidRDefault="0028350C" w:rsidP="006D26D6">
            <w:pPr>
              <w:numPr>
                <w:ilvl w:val="0"/>
                <w:numId w:val="443"/>
              </w:numPr>
              <w:contextualSpacing/>
              <w:rPr>
                <w:rFonts w:eastAsia="Calibri"/>
                <w:color w:val="auto"/>
                <w:sz w:val="20"/>
                <w:szCs w:val="20"/>
              </w:rPr>
            </w:pPr>
            <w:r w:rsidRPr="00736645">
              <w:rPr>
                <w:rFonts w:eastAsia="Calibri"/>
                <w:color w:val="auto"/>
                <w:sz w:val="20"/>
                <w:szCs w:val="20"/>
              </w:rPr>
              <w:t>wyraża i uzasadnia swoje stanowisko</w:t>
            </w:r>
          </w:p>
          <w:p w:rsidR="0028350C" w:rsidRPr="00736645" w:rsidRDefault="0028350C" w:rsidP="006D26D6">
            <w:pPr>
              <w:numPr>
                <w:ilvl w:val="0"/>
                <w:numId w:val="443"/>
              </w:numPr>
              <w:contextualSpacing/>
              <w:rPr>
                <w:rFonts w:eastAsia="Calibri"/>
                <w:color w:val="auto"/>
                <w:sz w:val="20"/>
                <w:szCs w:val="20"/>
              </w:rPr>
            </w:pPr>
            <w:r w:rsidRPr="00736645">
              <w:rPr>
                <w:rFonts w:eastAsia="Calibri"/>
                <w:color w:val="auto"/>
                <w:sz w:val="20"/>
                <w:szCs w:val="20"/>
              </w:rPr>
              <w:t>stosuje zasady konstruowania tekstów o różnych charakterze</w:t>
            </w:r>
          </w:p>
          <w:p w:rsidR="0028350C" w:rsidRPr="00736645" w:rsidRDefault="0028350C" w:rsidP="006D26D6">
            <w:pPr>
              <w:numPr>
                <w:ilvl w:val="0"/>
                <w:numId w:val="443"/>
              </w:numPr>
              <w:rPr>
                <w:rFonts w:eastAsia="Calibri"/>
                <w:color w:val="auto"/>
                <w:sz w:val="20"/>
                <w:szCs w:val="20"/>
              </w:rPr>
            </w:pPr>
            <w:r w:rsidRPr="00736645">
              <w:rPr>
                <w:rFonts w:eastAsia="Calibri"/>
                <w:color w:val="auto"/>
                <w:sz w:val="20"/>
                <w:szCs w:val="20"/>
              </w:rPr>
              <w:t>stosuje formalny lub nieformalny styl wypowiedzi adekwatnie do sytuacji</w:t>
            </w:r>
          </w:p>
        </w:tc>
      </w:tr>
      <w:tr w:rsidR="0028350C" w:rsidRPr="00736645" w:rsidTr="0012459D">
        <w:trPr>
          <w:jc w:val="center"/>
        </w:trPr>
        <w:tc>
          <w:tcPr>
            <w:tcW w:w="2428" w:type="pct"/>
            <w:shd w:val="clear" w:color="auto" w:fill="auto"/>
          </w:tcPr>
          <w:p w:rsidR="0028350C" w:rsidRPr="00736645" w:rsidRDefault="0028350C" w:rsidP="008751EE">
            <w:pPr>
              <w:ind w:left="426" w:hanging="284"/>
              <w:rPr>
                <w:color w:val="auto"/>
                <w:sz w:val="20"/>
                <w:szCs w:val="20"/>
              </w:rPr>
            </w:pPr>
            <w:r w:rsidRPr="00736645">
              <w:rPr>
                <w:color w:val="auto"/>
                <w:sz w:val="20"/>
                <w:szCs w:val="20"/>
              </w:rPr>
              <w:t>4) uczestniczy w rozmowie w typowych sytuacjach związanych z realizacją zadań zawodowych – reaguje w języku obcym nowożytnym w sposób zrozumiały, adekwatnie do sytuacji komunikacyjnej, ustnie lub w formie prostego tekstu:</w:t>
            </w:r>
          </w:p>
          <w:p w:rsidR="0028350C" w:rsidRPr="00736645" w:rsidRDefault="0028350C" w:rsidP="006D26D6">
            <w:pPr>
              <w:numPr>
                <w:ilvl w:val="0"/>
                <w:numId w:val="444"/>
              </w:numPr>
              <w:ind w:left="426" w:hanging="284"/>
              <w:contextualSpacing/>
              <w:rPr>
                <w:rFonts w:eastAsia="Calibri"/>
                <w:color w:val="auto"/>
                <w:sz w:val="20"/>
                <w:szCs w:val="20"/>
              </w:rPr>
            </w:pPr>
            <w:r w:rsidRPr="00736645">
              <w:rPr>
                <w:rFonts w:eastAsia="Calibri"/>
                <w:color w:val="auto"/>
                <w:sz w:val="20"/>
                <w:szCs w:val="20"/>
              </w:rPr>
              <w:t xml:space="preserve">reaguje ustnie (np. podczas rozmowy z innym pracownikiem, klientem, kontrahentem, w tym </w:t>
            </w:r>
            <w:r w:rsidRPr="00736645">
              <w:rPr>
                <w:rFonts w:eastAsia="Calibri"/>
                <w:color w:val="auto"/>
                <w:sz w:val="20"/>
                <w:szCs w:val="20"/>
              </w:rPr>
              <w:lastRenderedPageBreak/>
              <w:t>rozmowy telefonicznej) w typowych sytuacjach związanych z wykonywaniem czynności zawodowych</w:t>
            </w:r>
          </w:p>
          <w:p w:rsidR="0028350C" w:rsidRPr="00736645" w:rsidRDefault="0028350C" w:rsidP="006D26D6">
            <w:pPr>
              <w:numPr>
                <w:ilvl w:val="0"/>
                <w:numId w:val="444"/>
              </w:numPr>
              <w:ind w:left="426" w:hanging="284"/>
              <w:contextualSpacing/>
              <w:rPr>
                <w:rFonts w:eastAsia="Calibri"/>
                <w:color w:val="auto"/>
                <w:sz w:val="20"/>
                <w:szCs w:val="20"/>
              </w:rPr>
            </w:pPr>
            <w:r w:rsidRPr="00736645">
              <w:rPr>
                <w:rFonts w:eastAsia="Calibri"/>
                <w:color w:val="auto"/>
                <w:sz w:val="20"/>
                <w:szCs w:val="20"/>
              </w:rPr>
              <w:t>reaguje w formie prostego tekstu pisanego (np. wiadomość, formularz, e-mail, dokument związany z wykonywanym zawodem) w typowych sytuacjach związanych z wykonywaniem czynności zawodowych.</w:t>
            </w:r>
          </w:p>
        </w:tc>
        <w:tc>
          <w:tcPr>
            <w:tcW w:w="2572" w:type="pct"/>
            <w:shd w:val="clear" w:color="auto" w:fill="auto"/>
          </w:tcPr>
          <w:p w:rsidR="0028350C" w:rsidRPr="00736645" w:rsidRDefault="0028350C" w:rsidP="006D26D6">
            <w:pPr>
              <w:numPr>
                <w:ilvl w:val="0"/>
                <w:numId w:val="445"/>
              </w:numPr>
              <w:contextualSpacing/>
              <w:rPr>
                <w:rFonts w:eastAsia="Calibri"/>
                <w:color w:val="auto"/>
                <w:sz w:val="20"/>
                <w:szCs w:val="20"/>
              </w:rPr>
            </w:pPr>
            <w:r w:rsidRPr="00736645">
              <w:rPr>
                <w:rFonts w:eastAsia="Calibri"/>
                <w:color w:val="auto"/>
                <w:sz w:val="20"/>
                <w:szCs w:val="20"/>
              </w:rPr>
              <w:lastRenderedPageBreak/>
              <w:t xml:space="preserve">rozpoczyna, prowadzi i kończy rozmowę </w:t>
            </w:r>
          </w:p>
          <w:p w:rsidR="0028350C" w:rsidRPr="00736645" w:rsidRDefault="0028350C" w:rsidP="006D26D6">
            <w:pPr>
              <w:numPr>
                <w:ilvl w:val="0"/>
                <w:numId w:val="445"/>
              </w:numPr>
              <w:contextualSpacing/>
              <w:rPr>
                <w:rFonts w:eastAsia="Calibri"/>
                <w:color w:val="auto"/>
                <w:sz w:val="20"/>
                <w:szCs w:val="20"/>
              </w:rPr>
            </w:pPr>
            <w:r w:rsidRPr="00736645">
              <w:rPr>
                <w:rFonts w:eastAsia="Calibri"/>
                <w:color w:val="auto"/>
                <w:sz w:val="20"/>
                <w:szCs w:val="20"/>
              </w:rPr>
              <w:t>uzyskuje i przekazuje informacje i wyjaśnienia</w:t>
            </w:r>
          </w:p>
          <w:p w:rsidR="0028350C" w:rsidRPr="00736645" w:rsidRDefault="0028350C" w:rsidP="006D26D6">
            <w:pPr>
              <w:numPr>
                <w:ilvl w:val="0"/>
                <w:numId w:val="445"/>
              </w:numPr>
              <w:contextualSpacing/>
              <w:rPr>
                <w:rFonts w:eastAsia="Calibri"/>
                <w:color w:val="auto"/>
                <w:sz w:val="20"/>
                <w:szCs w:val="20"/>
              </w:rPr>
            </w:pPr>
            <w:r w:rsidRPr="00736645">
              <w:rPr>
                <w:rFonts w:eastAsia="Calibri"/>
                <w:color w:val="auto"/>
                <w:sz w:val="20"/>
                <w:szCs w:val="20"/>
              </w:rPr>
              <w:t>wyraża swoje opinie i uzasadnia je, pyta o opinie, zgadza się lub nie zgadza z opiniami innych osób</w:t>
            </w:r>
          </w:p>
          <w:p w:rsidR="0028350C" w:rsidRPr="00736645" w:rsidRDefault="0028350C" w:rsidP="006D26D6">
            <w:pPr>
              <w:numPr>
                <w:ilvl w:val="0"/>
                <w:numId w:val="445"/>
              </w:numPr>
              <w:contextualSpacing/>
              <w:rPr>
                <w:rFonts w:eastAsia="Calibri"/>
                <w:color w:val="auto"/>
                <w:sz w:val="20"/>
                <w:szCs w:val="20"/>
              </w:rPr>
            </w:pPr>
            <w:r w:rsidRPr="00736645">
              <w:rPr>
                <w:rFonts w:eastAsia="Calibri"/>
                <w:color w:val="auto"/>
                <w:sz w:val="20"/>
                <w:szCs w:val="20"/>
              </w:rPr>
              <w:t>prowadzi proste negocjacje związane z czynnościami zawodowymi</w:t>
            </w:r>
          </w:p>
          <w:p w:rsidR="0028350C" w:rsidRPr="00736645" w:rsidRDefault="0028350C" w:rsidP="006D26D6">
            <w:pPr>
              <w:numPr>
                <w:ilvl w:val="0"/>
                <w:numId w:val="445"/>
              </w:numPr>
              <w:contextualSpacing/>
              <w:rPr>
                <w:rFonts w:eastAsia="Calibri"/>
                <w:color w:val="auto"/>
                <w:sz w:val="20"/>
                <w:szCs w:val="20"/>
              </w:rPr>
            </w:pPr>
            <w:r w:rsidRPr="00736645">
              <w:rPr>
                <w:rFonts w:eastAsia="Calibri"/>
                <w:color w:val="auto"/>
                <w:sz w:val="20"/>
                <w:szCs w:val="20"/>
              </w:rPr>
              <w:t>pyta o upodobania i intencje innych osób</w:t>
            </w:r>
          </w:p>
          <w:p w:rsidR="0028350C" w:rsidRPr="00736645" w:rsidRDefault="0028350C" w:rsidP="006D26D6">
            <w:pPr>
              <w:numPr>
                <w:ilvl w:val="0"/>
                <w:numId w:val="445"/>
              </w:numPr>
              <w:contextualSpacing/>
              <w:rPr>
                <w:rFonts w:eastAsia="Calibri"/>
                <w:color w:val="auto"/>
                <w:sz w:val="20"/>
                <w:szCs w:val="20"/>
              </w:rPr>
            </w:pPr>
            <w:r w:rsidRPr="00736645">
              <w:rPr>
                <w:rFonts w:eastAsia="Calibri"/>
                <w:color w:val="auto"/>
                <w:sz w:val="20"/>
                <w:szCs w:val="20"/>
              </w:rPr>
              <w:t>proponuje, zachęca</w:t>
            </w:r>
          </w:p>
          <w:p w:rsidR="0028350C" w:rsidRPr="00736645" w:rsidRDefault="0028350C" w:rsidP="006D26D6">
            <w:pPr>
              <w:numPr>
                <w:ilvl w:val="0"/>
                <w:numId w:val="445"/>
              </w:numPr>
              <w:contextualSpacing/>
              <w:rPr>
                <w:rFonts w:eastAsia="Calibri"/>
                <w:color w:val="auto"/>
                <w:sz w:val="20"/>
                <w:szCs w:val="20"/>
              </w:rPr>
            </w:pPr>
            <w:r w:rsidRPr="00736645">
              <w:rPr>
                <w:rFonts w:eastAsia="Calibri"/>
                <w:color w:val="auto"/>
                <w:sz w:val="20"/>
                <w:szCs w:val="20"/>
              </w:rPr>
              <w:lastRenderedPageBreak/>
              <w:t>stosuje zwroty i formy grzecznościowe</w:t>
            </w:r>
          </w:p>
          <w:p w:rsidR="0028350C" w:rsidRPr="00736645" w:rsidRDefault="0028350C" w:rsidP="006D26D6">
            <w:pPr>
              <w:numPr>
                <w:ilvl w:val="0"/>
                <w:numId w:val="445"/>
              </w:numPr>
              <w:contextualSpacing/>
              <w:rPr>
                <w:rFonts w:eastAsia="Calibri"/>
                <w:color w:val="auto"/>
                <w:sz w:val="20"/>
                <w:szCs w:val="20"/>
              </w:rPr>
            </w:pPr>
            <w:r w:rsidRPr="00736645">
              <w:rPr>
                <w:rFonts w:eastAsia="Calibri"/>
                <w:color w:val="auto"/>
                <w:sz w:val="20"/>
                <w:szCs w:val="20"/>
              </w:rPr>
              <w:t>dostosowuje styl wypowiedzi do sytuacji</w:t>
            </w:r>
          </w:p>
        </w:tc>
      </w:tr>
      <w:tr w:rsidR="0028350C" w:rsidRPr="00736645" w:rsidTr="0012459D">
        <w:trPr>
          <w:jc w:val="center"/>
        </w:trPr>
        <w:tc>
          <w:tcPr>
            <w:tcW w:w="2428" w:type="pct"/>
            <w:shd w:val="clear" w:color="auto" w:fill="auto"/>
          </w:tcPr>
          <w:p w:rsidR="0028350C" w:rsidRPr="00736645" w:rsidRDefault="0028350C" w:rsidP="008751EE">
            <w:pPr>
              <w:ind w:left="426" w:hanging="284"/>
              <w:rPr>
                <w:color w:val="auto"/>
                <w:sz w:val="20"/>
                <w:szCs w:val="20"/>
              </w:rPr>
            </w:pPr>
            <w:r w:rsidRPr="00736645">
              <w:rPr>
                <w:color w:val="auto"/>
                <w:sz w:val="20"/>
                <w:szCs w:val="20"/>
              </w:rPr>
              <w:t>5) zmienia formę przekazu ustnego lub pisemnego w języku obcym nowożytnym, w zakresie umożliwiającym realizację zadań zawodowych:</w:t>
            </w:r>
          </w:p>
          <w:p w:rsidR="0028350C" w:rsidRPr="00736645" w:rsidRDefault="0028350C" w:rsidP="008751EE">
            <w:pPr>
              <w:ind w:left="426" w:hanging="284"/>
              <w:rPr>
                <w:color w:val="auto"/>
                <w:sz w:val="20"/>
                <w:szCs w:val="20"/>
              </w:rPr>
            </w:pPr>
            <w:r w:rsidRPr="00736645">
              <w:rPr>
                <w:color w:val="auto"/>
                <w:sz w:val="20"/>
                <w:szCs w:val="20"/>
              </w:rPr>
              <w:t>a) przetwarza tekst ustnie lub pisemnie w typowych sytuacjach związanych z wykonywaniem czynności zawodowych</w:t>
            </w:r>
          </w:p>
        </w:tc>
        <w:tc>
          <w:tcPr>
            <w:tcW w:w="2572" w:type="pct"/>
            <w:shd w:val="clear" w:color="auto" w:fill="auto"/>
          </w:tcPr>
          <w:p w:rsidR="0028350C" w:rsidRPr="00736645" w:rsidRDefault="0028350C" w:rsidP="006D26D6">
            <w:pPr>
              <w:numPr>
                <w:ilvl w:val="0"/>
                <w:numId w:val="446"/>
              </w:numPr>
              <w:contextualSpacing/>
              <w:rPr>
                <w:rFonts w:eastAsia="Calibri"/>
                <w:color w:val="auto"/>
                <w:sz w:val="20"/>
                <w:szCs w:val="20"/>
              </w:rPr>
            </w:pPr>
            <w:r w:rsidRPr="00736645">
              <w:rPr>
                <w:rFonts w:eastAsia="Calibri"/>
                <w:color w:val="auto"/>
                <w:sz w:val="20"/>
                <w:szCs w:val="20"/>
              </w:rPr>
              <w:t>przekazuje w języku obcym nowożytnym informacje zawarte w materiałach wizualnych (np. wykresach, symbolach, piktogramach, schematach) oraz audiowizualnych (np. filmach instruktażowych)</w:t>
            </w:r>
          </w:p>
          <w:p w:rsidR="0028350C" w:rsidRPr="00736645" w:rsidRDefault="0028350C" w:rsidP="006D26D6">
            <w:pPr>
              <w:numPr>
                <w:ilvl w:val="0"/>
                <w:numId w:val="446"/>
              </w:numPr>
              <w:contextualSpacing/>
              <w:rPr>
                <w:rFonts w:eastAsia="Calibri"/>
                <w:color w:val="auto"/>
                <w:sz w:val="20"/>
                <w:szCs w:val="20"/>
              </w:rPr>
            </w:pPr>
            <w:r w:rsidRPr="00736645">
              <w:rPr>
                <w:rFonts w:eastAsia="Calibri"/>
                <w:color w:val="auto"/>
                <w:sz w:val="20"/>
                <w:szCs w:val="20"/>
              </w:rPr>
              <w:t>przekazuje w języku polskim informacje sformułowane w języku obcym nowożytnym</w:t>
            </w:r>
          </w:p>
          <w:p w:rsidR="0028350C" w:rsidRPr="00736645" w:rsidRDefault="0028350C" w:rsidP="006D26D6">
            <w:pPr>
              <w:numPr>
                <w:ilvl w:val="0"/>
                <w:numId w:val="446"/>
              </w:numPr>
              <w:contextualSpacing/>
              <w:rPr>
                <w:rFonts w:eastAsia="Calibri"/>
                <w:color w:val="auto"/>
                <w:sz w:val="20"/>
                <w:szCs w:val="20"/>
              </w:rPr>
            </w:pPr>
            <w:r w:rsidRPr="00736645">
              <w:rPr>
                <w:rFonts w:eastAsia="Calibri"/>
                <w:color w:val="auto"/>
                <w:sz w:val="20"/>
                <w:szCs w:val="20"/>
              </w:rPr>
              <w:t>przekazuje w języku obcym nowożytnym informacje sformułowane w języku polskim lub tym języku obcym nowożytnym</w:t>
            </w:r>
          </w:p>
          <w:p w:rsidR="0028350C" w:rsidRPr="00736645" w:rsidRDefault="0028350C" w:rsidP="006D26D6">
            <w:pPr>
              <w:numPr>
                <w:ilvl w:val="0"/>
                <w:numId w:val="446"/>
              </w:numPr>
              <w:contextualSpacing/>
              <w:rPr>
                <w:rFonts w:eastAsia="Calibri"/>
                <w:color w:val="auto"/>
                <w:sz w:val="20"/>
                <w:szCs w:val="20"/>
              </w:rPr>
            </w:pPr>
            <w:r w:rsidRPr="00736645">
              <w:rPr>
                <w:rFonts w:eastAsia="Calibri"/>
                <w:color w:val="auto"/>
                <w:sz w:val="20"/>
                <w:szCs w:val="20"/>
              </w:rPr>
              <w:t>przedstawia publicznie w języku obcym nowożytnym wcześniej opracowany materiał, np. prezentację</w:t>
            </w:r>
          </w:p>
        </w:tc>
      </w:tr>
      <w:tr w:rsidR="0028350C" w:rsidRPr="00736645" w:rsidTr="0012459D">
        <w:trPr>
          <w:jc w:val="center"/>
        </w:trPr>
        <w:tc>
          <w:tcPr>
            <w:tcW w:w="2428" w:type="pct"/>
            <w:shd w:val="clear" w:color="auto" w:fill="auto"/>
          </w:tcPr>
          <w:p w:rsidR="0028350C" w:rsidRPr="00736645" w:rsidRDefault="0028350C" w:rsidP="008751EE">
            <w:pPr>
              <w:ind w:left="426" w:hanging="284"/>
              <w:rPr>
                <w:color w:val="auto"/>
                <w:sz w:val="20"/>
                <w:szCs w:val="20"/>
              </w:rPr>
            </w:pPr>
            <w:r w:rsidRPr="00736645">
              <w:rPr>
                <w:color w:val="auto"/>
                <w:sz w:val="20"/>
                <w:szCs w:val="20"/>
              </w:rPr>
              <w:t>6) wykorzystuje strategie służące doskonaleniu własnych umiejętności językowych oraz podnoszące świadomość językową:</w:t>
            </w:r>
          </w:p>
          <w:p w:rsidR="0028350C" w:rsidRPr="00736645" w:rsidRDefault="0028350C" w:rsidP="006D26D6">
            <w:pPr>
              <w:numPr>
                <w:ilvl w:val="0"/>
                <w:numId w:val="447"/>
              </w:numPr>
              <w:ind w:left="426" w:hanging="284"/>
              <w:contextualSpacing/>
              <w:rPr>
                <w:rFonts w:eastAsia="Calibri"/>
                <w:color w:val="auto"/>
                <w:sz w:val="20"/>
                <w:szCs w:val="20"/>
              </w:rPr>
            </w:pPr>
            <w:r w:rsidRPr="00736645">
              <w:rPr>
                <w:rFonts w:eastAsia="Calibri"/>
                <w:color w:val="auto"/>
                <w:sz w:val="20"/>
                <w:szCs w:val="20"/>
              </w:rPr>
              <w:t>wykorzystuje techniki samodzielnej pracy nad językiem</w:t>
            </w:r>
          </w:p>
          <w:p w:rsidR="0028350C" w:rsidRPr="00736645" w:rsidRDefault="0028350C" w:rsidP="006D26D6">
            <w:pPr>
              <w:numPr>
                <w:ilvl w:val="0"/>
                <w:numId w:val="447"/>
              </w:numPr>
              <w:ind w:left="426" w:hanging="284"/>
              <w:contextualSpacing/>
              <w:rPr>
                <w:rFonts w:eastAsia="Calibri"/>
                <w:color w:val="auto"/>
                <w:sz w:val="20"/>
                <w:szCs w:val="20"/>
              </w:rPr>
            </w:pPr>
            <w:r w:rsidRPr="00736645">
              <w:rPr>
                <w:rFonts w:eastAsia="Calibri"/>
                <w:color w:val="auto"/>
                <w:sz w:val="20"/>
                <w:szCs w:val="20"/>
              </w:rPr>
              <w:t>współdziała w grupie</w:t>
            </w:r>
          </w:p>
          <w:p w:rsidR="0028350C" w:rsidRPr="00736645" w:rsidRDefault="0028350C" w:rsidP="006D26D6">
            <w:pPr>
              <w:numPr>
                <w:ilvl w:val="0"/>
                <w:numId w:val="447"/>
              </w:numPr>
              <w:ind w:left="426" w:hanging="284"/>
              <w:contextualSpacing/>
              <w:rPr>
                <w:rFonts w:eastAsia="Calibri"/>
                <w:color w:val="auto"/>
                <w:sz w:val="20"/>
                <w:szCs w:val="20"/>
              </w:rPr>
            </w:pPr>
            <w:r w:rsidRPr="00736645">
              <w:rPr>
                <w:rFonts w:eastAsia="Calibri"/>
                <w:color w:val="auto"/>
                <w:sz w:val="20"/>
                <w:szCs w:val="20"/>
              </w:rPr>
              <w:t>korzysta ze źródeł informacji w języku obcym nowożytnym</w:t>
            </w:r>
          </w:p>
          <w:p w:rsidR="0028350C" w:rsidRPr="00736645" w:rsidRDefault="0028350C" w:rsidP="006D26D6">
            <w:pPr>
              <w:numPr>
                <w:ilvl w:val="0"/>
                <w:numId w:val="447"/>
              </w:numPr>
              <w:ind w:left="426" w:hanging="284"/>
              <w:contextualSpacing/>
              <w:rPr>
                <w:rFonts w:eastAsia="Calibri"/>
                <w:color w:val="auto"/>
                <w:sz w:val="20"/>
                <w:szCs w:val="20"/>
              </w:rPr>
            </w:pPr>
            <w:r w:rsidRPr="00736645">
              <w:rPr>
                <w:rFonts w:eastAsia="Calibri"/>
                <w:color w:val="auto"/>
                <w:sz w:val="20"/>
                <w:szCs w:val="20"/>
              </w:rPr>
              <w:t>stosuje strategie komunikacyjne i kompensacyjne</w:t>
            </w:r>
          </w:p>
        </w:tc>
        <w:tc>
          <w:tcPr>
            <w:tcW w:w="2572" w:type="pct"/>
            <w:shd w:val="clear" w:color="auto" w:fill="auto"/>
          </w:tcPr>
          <w:p w:rsidR="0028350C" w:rsidRPr="00736645" w:rsidRDefault="0028350C" w:rsidP="006D26D6">
            <w:pPr>
              <w:numPr>
                <w:ilvl w:val="0"/>
                <w:numId w:val="448"/>
              </w:numPr>
              <w:contextualSpacing/>
              <w:rPr>
                <w:rFonts w:eastAsia="Calibri"/>
                <w:color w:val="auto"/>
                <w:sz w:val="20"/>
                <w:szCs w:val="20"/>
              </w:rPr>
            </w:pPr>
            <w:r w:rsidRPr="00736645">
              <w:rPr>
                <w:rFonts w:eastAsia="Calibri"/>
                <w:color w:val="auto"/>
                <w:sz w:val="20"/>
                <w:szCs w:val="20"/>
              </w:rPr>
              <w:t>korzysta ze słownika dwujęzycznego i jednojęzycznego</w:t>
            </w:r>
          </w:p>
          <w:p w:rsidR="0028350C" w:rsidRPr="00736645" w:rsidRDefault="0028350C" w:rsidP="006D26D6">
            <w:pPr>
              <w:numPr>
                <w:ilvl w:val="0"/>
                <w:numId w:val="448"/>
              </w:numPr>
              <w:contextualSpacing/>
              <w:rPr>
                <w:rFonts w:eastAsia="Calibri"/>
                <w:color w:val="auto"/>
                <w:sz w:val="20"/>
                <w:szCs w:val="20"/>
              </w:rPr>
            </w:pPr>
            <w:r w:rsidRPr="00736645">
              <w:rPr>
                <w:rFonts w:eastAsia="Calibri"/>
                <w:color w:val="auto"/>
                <w:sz w:val="20"/>
                <w:szCs w:val="20"/>
              </w:rPr>
              <w:t>współdziała z innymi osobami, realizując zadania językowe</w:t>
            </w:r>
          </w:p>
          <w:p w:rsidR="0028350C" w:rsidRPr="00736645" w:rsidRDefault="0028350C" w:rsidP="006D26D6">
            <w:pPr>
              <w:numPr>
                <w:ilvl w:val="0"/>
                <w:numId w:val="448"/>
              </w:numPr>
              <w:contextualSpacing/>
              <w:rPr>
                <w:rFonts w:eastAsia="Calibri"/>
                <w:color w:val="auto"/>
                <w:sz w:val="20"/>
                <w:szCs w:val="20"/>
              </w:rPr>
            </w:pPr>
            <w:r w:rsidRPr="00736645">
              <w:rPr>
                <w:rFonts w:eastAsia="Calibri"/>
                <w:color w:val="auto"/>
                <w:sz w:val="20"/>
                <w:szCs w:val="20"/>
              </w:rPr>
              <w:t>korzysta z tekstów w języku obcym, również za pomocą technologii informacyjno-komunikacyjnych</w:t>
            </w:r>
          </w:p>
          <w:p w:rsidR="0028350C" w:rsidRPr="00736645" w:rsidRDefault="0028350C" w:rsidP="006D26D6">
            <w:pPr>
              <w:numPr>
                <w:ilvl w:val="0"/>
                <w:numId w:val="448"/>
              </w:numPr>
              <w:contextualSpacing/>
              <w:rPr>
                <w:rFonts w:eastAsia="Calibri"/>
                <w:color w:val="auto"/>
                <w:sz w:val="20"/>
                <w:szCs w:val="20"/>
              </w:rPr>
            </w:pPr>
            <w:r w:rsidRPr="00736645">
              <w:rPr>
                <w:rFonts w:eastAsia="Calibri"/>
                <w:color w:val="auto"/>
                <w:sz w:val="20"/>
                <w:szCs w:val="20"/>
              </w:rPr>
              <w:t>identyfikuje słowa klucze, internacjonalizmy</w:t>
            </w:r>
          </w:p>
          <w:p w:rsidR="0028350C" w:rsidRPr="00736645" w:rsidRDefault="0028350C" w:rsidP="006D26D6">
            <w:pPr>
              <w:numPr>
                <w:ilvl w:val="0"/>
                <w:numId w:val="448"/>
              </w:numPr>
              <w:contextualSpacing/>
              <w:rPr>
                <w:rFonts w:eastAsia="Calibri"/>
                <w:color w:val="auto"/>
                <w:sz w:val="20"/>
                <w:szCs w:val="20"/>
              </w:rPr>
            </w:pPr>
            <w:r w:rsidRPr="00736645">
              <w:rPr>
                <w:rFonts w:eastAsia="Calibri"/>
                <w:color w:val="auto"/>
                <w:sz w:val="20"/>
                <w:szCs w:val="20"/>
              </w:rPr>
              <w:t>wykorzystuje kontekst (tam gdzie to możliwe), aby w przybliżeniu określić znaczenie słowa</w:t>
            </w:r>
          </w:p>
          <w:p w:rsidR="0028350C" w:rsidRPr="00736645" w:rsidRDefault="0028350C" w:rsidP="006D26D6">
            <w:pPr>
              <w:numPr>
                <w:ilvl w:val="0"/>
                <w:numId w:val="448"/>
              </w:numPr>
              <w:contextualSpacing/>
              <w:rPr>
                <w:rFonts w:eastAsia="Calibri"/>
                <w:color w:val="auto"/>
                <w:sz w:val="20"/>
                <w:szCs w:val="20"/>
              </w:rPr>
            </w:pPr>
            <w:r w:rsidRPr="00736645">
              <w:rPr>
                <w:rFonts w:eastAsia="Calibri"/>
                <w:color w:val="auto"/>
                <w:sz w:val="20"/>
                <w:szCs w:val="20"/>
              </w:rPr>
              <w:t>upraszcza (jeżeli to konieczne) wypowiedź, zastępuje nieznane słowa innymi, wykorzystuje opis, środki niewerbalne</w:t>
            </w:r>
          </w:p>
        </w:tc>
      </w:tr>
      <w:tr w:rsidR="0028350C" w:rsidRPr="00736645" w:rsidTr="0012459D">
        <w:trPr>
          <w:jc w:val="center"/>
        </w:trPr>
        <w:tc>
          <w:tcPr>
            <w:tcW w:w="5000" w:type="pct"/>
            <w:gridSpan w:val="2"/>
            <w:shd w:val="clear" w:color="auto" w:fill="auto"/>
            <w:vAlign w:val="center"/>
          </w:tcPr>
          <w:p w:rsidR="0028350C" w:rsidRPr="00736645" w:rsidRDefault="0028350C" w:rsidP="00736645">
            <w:pPr>
              <w:tabs>
                <w:tab w:val="left" w:pos="993"/>
              </w:tabs>
              <w:rPr>
                <w:rFonts w:eastAsia="Arial"/>
                <w:color w:val="auto"/>
                <w:sz w:val="20"/>
                <w:szCs w:val="20"/>
              </w:rPr>
            </w:pPr>
            <w:r w:rsidRPr="00736645">
              <w:rPr>
                <w:rFonts w:eastAsia="Arial"/>
                <w:color w:val="auto"/>
                <w:sz w:val="20"/>
                <w:szCs w:val="20"/>
              </w:rPr>
              <w:t xml:space="preserve">ELM.03.09. Kompetencje personalne i społeczne </w:t>
            </w:r>
          </w:p>
        </w:tc>
      </w:tr>
      <w:tr w:rsidR="0028350C" w:rsidRPr="00736645" w:rsidTr="0012459D">
        <w:trPr>
          <w:jc w:val="center"/>
        </w:trPr>
        <w:tc>
          <w:tcPr>
            <w:tcW w:w="2428" w:type="pct"/>
            <w:shd w:val="clear" w:color="auto" w:fill="auto"/>
            <w:vAlign w:val="center"/>
          </w:tcPr>
          <w:p w:rsidR="0028350C" w:rsidRPr="00736645" w:rsidRDefault="0028350C" w:rsidP="00736645">
            <w:pPr>
              <w:jc w:val="center"/>
              <w:rPr>
                <w:rFonts w:eastAsia="Arial"/>
                <w:color w:val="auto"/>
                <w:sz w:val="20"/>
                <w:szCs w:val="20"/>
              </w:rPr>
            </w:pPr>
            <w:r w:rsidRPr="00736645">
              <w:rPr>
                <w:rFonts w:eastAsia="Arial"/>
                <w:color w:val="auto"/>
                <w:sz w:val="20"/>
                <w:szCs w:val="20"/>
              </w:rPr>
              <w:t>Efekty kształcenia</w:t>
            </w:r>
          </w:p>
        </w:tc>
        <w:tc>
          <w:tcPr>
            <w:tcW w:w="2572" w:type="pct"/>
            <w:shd w:val="clear" w:color="auto" w:fill="auto"/>
            <w:vAlign w:val="center"/>
          </w:tcPr>
          <w:p w:rsidR="0028350C" w:rsidRPr="00736645" w:rsidRDefault="0028350C" w:rsidP="00736645">
            <w:pPr>
              <w:jc w:val="center"/>
              <w:rPr>
                <w:rFonts w:eastAsia="Arial"/>
                <w:color w:val="auto"/>
                <w:sz w:val="20"/>
                <w:szCs w:val="20"/>
              </w:rPr>
            </w:pPr>
            <w:r w:rsidRPr="00736645">
              <w:rPr>
                <w:rFonts w:eastAsia="Arial"/>
                <w:color w:val="auto"/>
                <w:sz w:val="20"/>
                <w:szCs w:val="20"/>
              </w:rPr>
              <w:t>Kryteria weryfikacji</w:t>
            </w:r>
          </w:p>
        </w:tc>
      </w:tr>
      <w:tr w:rsidR="0028350C" w:rsidRPr="00736645" w:rsidTr="00736645">
        <w:trPr>
          <w:jc w:val="center"/>
        </w:trPr>
        <w:tc>
          <w:tcPr>
            <w:tcW w:w="2428" w:type="pct"/>
            <w:shd w:val="clear" w:color="auto" w:fill="A6A6A6" w:themeFill="background1" w:themeFillShade="A6"/>
          </w:tcPr>
          <w:p w:rsidR="0028350C" w:rsidRPr="00736645" w:rsidRDefault="0028350C" w:rsidP="00736645">
            <w:pPr>
              <w:jc w:val="center"/>
              <w:rPr>
                <w:rFonts w:eastAsia="Arial"/>
                <w:color w:val="auto"/>
                <w:sz w:val="20"/>
                <w:szCs w:val="20"/>
              </w:rPr>
            </w:pPr>
            <w:r w:rsidRPr="00736645">
              <w:rPr>
                <w:rFonts w:eastAsia="Arial"/>
                <w:color w:val="auto"/>
                <w:sz w:val="20"/>
                <w:szCs w:val="20"/>
              </w:rPr>
              <w:t>Uczeń:</w:t>
            </w:r>
          </w:p>
        </w:tc>
        <w:tc>
          <w:tcPr>
            <w:tcW w:w="2572" w:type="pct"/>
            <w:shd w:val="clear" w:color="auto" w:fill="A6A6A6" w:themeFill="background1" w:themeFillShade="A6"/>
          </w:tcPr>
          <w:p w:rsidR="0028350C" w:rsidRPr="00736645" w:rsidRDefault="0028350C" w:rsidP="00736645">
            <w:pPr>
              <w:jc w:val="center"/>
              <w:rPr>
                <w:rFonts w:eastAsia="Arial"/>
                <w:color w:val="auto"/>
                <w:sz w:val="20"/>
                <w:szCs w:val="20"/>
              </w:rPr>
            </w:pPr>
            <w:r w:rsidRPr="00736645">
              <w:rPr>
                <w:rFonts w:eastAsia="Arial"/>
                <w:color w:val="auto"/>
                <w:sz w:val="20"/>
                <w:szCs w:val="20"/>
              </w:rPr>
              <w:t>Uczeń:</w:t>
            </w:r>
          </w:p>
        </w:tc>
      </w:tr>
      <w:tr w:rsidR="0028350C" w:rsidRPr="00736645" w:rsidTr="0012459D">
        <w:trPr>
          <w:jc w:val="center"/>
        </w:trPr>
        <w:tc>
          <w:tcPr>
            <w:tcW w:w="2428" w:type="pct"/>
            <w:shd w:val="clear" w:color="auto" w:fill="auto"/>
          </w:tcPr>
          <w:p w:rsidR="0028350C" w:rsidRPr="00736645" w:rsidRDefault="0028350C" w:rsidP="006D26D6">
            <w:pPr>
              <w:numPr>
                <w:ilvl w:val="0"/>
                <w:numId w:val="269"/>
              </w:numPr>
              <w:pBdr>
                <w:top w:val="nil"/>
                <w:left w:val="nil"/>
                <w:bottom w:val="nil"/>
                <w:right w:val="nil"/>
                <w:between w:val="nil"/>
              </w:pBdr>
              <w:ind w:left="224" w:hanging="284"/>
              <w:contextualSpacing/>
              <w:rPr>
                <w:color w:val="auto"/>
                <w:sz w:val="20"/>
                <w:szCs w:val="20"/>
              </w:rPr>
            </w:pPr>
            <w:r w:rsidRPr="00736645">
              <w:rPr>
                <w:color w:val="auto"/>
                <w:sz w:val="20"/>
                <w:szCs w:val="20"/>
              </w:rPr>
              <w:t xml:space="preserve">przestrzega zasad kultury i etyki </w:t>
            </w:r>
          </w:p>
          <w:p w:rsidR="0028350C" w:rsidRPr="00736645" w:rsidRDefault="0028350C" w:rsidP="00736645">
            <w:pPr>
              <w:ind w:left="224"/>
              <w:contextualSpacing/>
              <w:rPr>
                <w:color w:val="auto"/>
                <w:sz w:val="20"/>
                <w:szCs w:val="20"/>
              </w:rPr>
            </w:pPr>
          </w:p>
        </w:tc>
        <w:tc>
          <w:tcPr>
            <w:tcW w:w="2572" w:type="pct"/>
            <w:shd w:val="clear" w:color="auto" w:fill="auto"/>
          </w:tcPr>
          <w:p w:rsidR="0028350C" w:rsidRPr="00736645" w:rsidRDefault="0028350C" w:rsidP="006D26D6">
            <w:pPr>
              <w:numPr>
                <w:ilvl w:val="0"/>
                <w:numId w:val="1"/>
              </w:numPr>
              <w:contextualSpacing/>
              <w:rPr>
                <w:color w:val="auto"/>
                <w:sz w:val="20"/>
                <w:szCs w:val="20"/>
              </w:rPr>
            </w:pPr>
            <w:r w:rsidRPr="00736645">
              <w:rPr>
                <w:color w:val="auto"/>
                <w:sz w:val="20"/>
                <w:szCs w:val="20"/>
              </w:rPr>
              <w:t xml:space="preserve">wymienia zasady etyki </w:t>
            </w:r>
          </w:p>
          <w:p w:rsidR="0028350C" w:rsidRPr="00736645" w:rsidRDefault="0028350C" w:rsidP="006D26D6">
            <w:pPr>
              <w:numPr>
                <w:ilvl w:val="0"/>
                <w:numId w:val="1"/>
              </w:numPr>
              <w:contextualSpacing/>
              <w:rPr>
                <w:color w:val="auto"/>
                <w:sz w:val="20"/>
                <w:szCs w:val="20"/>
              </w:rPr>
            </w:pPr>
            <w:r w:rsidRPr="00736645">
              <w:rPr>
                <w:color w:val="auto"/>
                <w:sz w:val="20"/>
                <w:szCs w:val="20"/>
              </w:rPr>
              <w:t xml:space="preserve">wyjaśnia, czym jest zasada (norma, reguła) moralna i podaje przykłady zasad (norm, reguł) moralnych </w:t>
            </w:r>
          </w:p>
          <w:p w:rsidR="0028350C" w:rsidRPr="00736645" w:rsidRDefault="0028350C" w:rsidP="006D26D6">
            <w:pPr>
              <w:numPr>
                <w:ilvl w:val="0"/>
                <w:numId w:val="1"/>
              </w:numPr>
              <w:contextualSpacing/>
              <w:rPr>
                <w:color w:val="auto"/>
                <w:sz w:val="20"/>
                <w:szCs w:val="20"/>
              </w:rPr>
            </w:pPr>
            <w:r w:rsidRPr="00736645">
              <w:rPr>
                <w:color w:val="auto"/>
                <w:sz w:val="20"/>
                <w:szCs w:val="20"/>
              </w:rPr>
              <w:t xml:space="preserve">wyjaśnia na czym polega zachowanie etyczne w wybranym zawodzie </w:t>
            </w:r>
          </w:p>
          <w:p w:rsidR="0028350C" w:rsidRPr="00736645" w:rsidRDefault="0028350C" w:rsidP="006D26D6">
            <w:pPr>
              <w:numPr>
                <w:ilvl w:val="0"/>
                <w:numId w:val="1"/>
              </w:numPr>
              <w:contextualSpacing/>
              <w:rPr>
                <w:color w:val="auto"/>
                <w:sz w:val="20"/>
                <w:szCs w:val="20"/>
              </w:rPr>
            </w:pPr>
            <w:r w:rsidRPr="00736645">
              <w:rPr>
                <w:color w:val="auto"/>
                <w:sz w:val="20"/>
                <w:szCs w:val="20"/>
              </w:rPr>
              <w:t xml:space="preserve">wymienia prawa i obowiązki ucznia w szkole </w:t>
            </w:r>
          </w:p>
          <w:p w:rsidR="0028350C" w:rsidRPr="00736645" w:rsidRDefault="0028350C" w:rsidP="006D26D6">
            <w:pPr>
              <w:numPr>
                <w:ilvl w:val="0"/>
                <w:numId w:val="1"/>
              </w:numPr>
              <w:contextualSpacing/>
              <w:rPr>
                <w:color w:val="auto"/>
                <w:sz w:val="20"/>
                <w:szCs w:val="20"/>
              </w:rPr>
            </w:pPr>
            <w:r w:rsidRPr="00736645">
              <w:rPr>
                <w:color w:val="auto"/>
                <w:sz w:val="20"/>
                <w:szCs w:val="20"/>
              </w:rPr>
              <w:t xml:space="preserve">rozpoznaje przypadki naruszania praw człowieka </w:t>
            </w:r>
          </w:p>
          <w:p w:rsidR="0028350C" w:rsidRPr="00736645" w:rsidRDefault="0028350C" w:rsidP="006D26D6">
            <w:pPr>
              <w:numPr>
                <w:ilvl w:val="0"/>
                <w:numId w:val="1"/>
              </w:numPr>
              <w:contextualSpacing/>
              <w:rPr>
                <w:color w:val="auto"/>
                <w:sz w:val="20"/>
                <w:szCs w:val="20"/>
              </w:rPr>
            </w:pPr>
            <w:r w:rsidRPr="00736645">
              <w:rPr>
                <w:color w:val="auto"/>
                <w:sz w:val="20"/>
                <w:szCs w:val="20"/>
              </w:rPr>
              <w:t xml:space="preserve">stosuje zasady kultury osobistej i ogólnie przyjęte normy zachowania </w:t>
            </w:r>
          </w:p>
          <w:p w:rsidR="0028350C" w:rsidRPr="00736645" w:rsidRDefault="0028350C" w:rsidP="006D26D6">
            <w:pPr>
              <w:numPr>
                <w:ilvl w:val="0"/>
                <w:numId w:val="1"/>
              </w:numPr>
              <w:contextualSpacing/>
              <w:rPr>
                <w:color w:val="auto"/>
                <w:sz w:val="20"/>
                <w:szCs w:val="20"/>
              </w:rPr>
            </w:pPr>
            <w:r w:rsidRPr="00736645">
              <w:rPr>
                <w:color w:val="auto"/>
                <w:sz w:val="20"/>
                <w:szCs w:val="20"/>
              </w:rPr>
              <w:t xml:space="preserve">wygłasza swoje opinie zgodnie z przyjętymi normami w swoim środowisku pracy </w:t>
            </w:r>
          </w:p>
          <w:p w:rsidR="0028350C" w:rsidRPr="00736645" w:rsidRDefault="0028350C" w:rsidP="006D26D6">
            <w:pPr>
              <w:numPr>
                <w:ilvl w:val="0"/>
                <w:numId w:val="1"/>
              </w:numPr>
              <w:contextualSpacing/>
              <w:rPr>
                <w:color w:val="auto"/>
                <w:sz w:val="20"/>
                <w:szCs w:val="20"/>
              </w:rPr>
            </w:pPr>
            <w:r w:rsidRPr="00736645">
              <w:rPr>
                <w:color w:val="auto"/>
                <w:sz w:val="20"/>
                <w:szCs w:val="20"/>
              </w:rPr>
              <w:t xml:space="preserve">przestrzega tajemnicy zawodowej </w:t>
            </w:r>
          </w:p>
          <w:p w:rsidR="0028350C" w:rsidRPr="00736645" w:rsidRDefault="0028350C" w:rsidP="006D26D6">
            <w:pPr>
              <w:numPr>
                <w:ilvl w:val="0"/>
                <w:numId w:val="1"/>
              </w:numPr>
              <w:contextualSpacing/>
              <w:rPr>
                <w:color w:val="auto"/>
                <w:sz w:val="20"/>
                <w:szCs w:val="20"/>
              </w:rPr>
            </w:pPr>
            <w:r w:rsidRPr="00736645">
              <w:rPr>
                <w:color w:val="auto"/>
                <w:sz w:val="20"/>
                <w:szCs w:val="20"/>
              </w:rPr>
              <w:t xml:space="preserve">stosuje zasady etykiety językowej </w:t>
            </w:r>
          </w:p>
        </w:tc>
      </w:tr>
      <w:tr w:rsidR="0028350C" w:rsidRPr="00736645" w:rsidTr="0012459D">
        <w:trPr>
          <w:jc w:val="center"/>
        </w:trPr>
        <w:tc>
          <w:tcPr>
            <w:tcW w:w="2428" w:type="pct"/>
            <w:shd w:val="clear" w:color="auto" w:fill="auto"/>
          </w:tcPr>
          <w:p w:rsidR="0028350C" w:rsidRPr="00736645" w:rsidRDefault="0028350C" w:rsidP="006D26D6">
            <w:pPr>
              <w:numPr>
                <w:ilvl w:val="0"/>
                <w:numId w:val="269"/>
              </w:numPr>
              <w:pBdr>
                <w:top w:val="nil"/>
                <w:left w:val="nil"/>
                <w:bottom w:val="nil"/>
                <w:right w:val="nil"/>
                <w:between w:val="nil"/>
              </w:pBdr>
              <w:ind w:left="224" w:hanging="284"/>
              <w:contextualSpacing/>
              <w:rPr>
                <w:color w:val="auto"/>
                <w:sz w:val="20"/>
                <w:szCs w:val="20"/>
              </w:rPr>
            </w:pPr>
            <w:r w:rsidRPr="00736645">
              <w:rPr>
                <w:color w:val="auto"/>
                <w:sz w:val="20"/>
                <w:szCs w:val="20"/>
              </w:rPr>
              <w:t xml:space="preserve">planuje wykonanie zadania </w:t>
            </w:r>
          </w:p>
          <w:p w:rsidR="0028350C" w:rsidRPr="00736645" w:rsidRDefault="0028350C" w:rsidP="00736645">
            <w:pPr>
              <w:ind w:left="224"/>
              <w:contextualSpacing/>
              <w:rPr>
                <w:color w:val="auto"/>
                <w:sz w:val="20"/>
                <w:szCs w:val="20"/>
              </w:rPr>
            </w:pPr>
            <w:r w:rsidRPr="00736645">
              <w:rPr>
                <w:color w:val="auto"/>
                <w:sz w:val="20"/>
                <w:szCs w:val="20"/>
              </w:rPr>
              <w:t xml:space="preserve"> </w:t>
            </w:r>
          </w:p>
        </w:tc>
        <w:tc>
          <w:tcPr>
            <w:tcW w:w="2572" w:type="pct"/>
            <w:shd w:val="clear" w:color="auto" w:fill="auto"/>
          </w:tcPr>
          <w:p w:rsidR="0028350C" w:rsidRPr="00736645" w:rsidRDefault="0028350C" w:rsidP="006D26D6">
            <w:pPr>
              <w:numPr>
                <w:ilvl w:val="0"/>
                <w:numId w:val="2"/>
              </w:numPr>
              <w:contextualSpacing/>
              <w:rPr>
                <w:color w:val="auto"/>
                <w:sz w:val="20"/>
                <w:szCs w:val="20"/>
              </w:rPr>
            </w:pPr>
            <w:r w:rsidRPr="00736645">
              <w:rPr>
                <w:color w:val="auto"/>
                <w:sz w:val="20"/>
                <w:szCs w:val="20"/>
              </w:rPr>
              <w:t xml:space="preserve">rozróżnia  techniki organizacji czasu pracy </w:t>
            </w:r>
          </w:p>
          <w:p w:rsidR="0028350C" w:rsidRPr="00736645" w:rsidRDefault="0028350C" w:rsidP="006D26D6">
            <w:pPr>
              <w:numPr>
                <w:ilvl w:val="0"/>
                <w:numId w:val="2"/>
              </w:numPr>
              <w:contextualSpacing/>
              <w:rPr>
                <w:color w:val="auto"/>
                <w:sz w:val="20"/>
                <w:szCs w:val="20"/>
              </w:rPr>
            </w:pPr>
            <w:r w:rsidRPr="00736645">
              <w:rPr>
                <w:color w:val="auto"/>
                <w:sz w:val="20"/>
                <w:szCs w:val="20"/>
              </w:rPr>
              <w:t xml:space="preserve">określa czas realizacji zaplanowanego zadania </w:t>
            </w:r>
          </w:p>
          <w:p w:rsidR="0028350C" w:rsidRPr="00736645" w:rsidRDefault="0028350C" w:rsidP="006D26D6">
            <w:pPr>
              <w:numPr>
                <w:ilvl w:val="0"/>
                <w:numId w:val="2"/>
              </w:numPr>
              <w:contextualSpacing/>
              <w:rPr>
                <w:color w:val="auto"/>
                <w:sz w:val="20"/>
                <w:szCs w:val="20"/>
              </w:rPr>
            </w:pPr>
            <w:r w:rsidRPr="00736645">
              <w:rPr>
                <w:color w:val="auto"/>
                <w:sz w:val="20"/>
                <w:szCs w:val="20"/>
              </w:rPr>
              <w:t xml:space="preserve">określa budżet przeznaczony na realizację zadania </w:t>
            </w:r>
          </w:p>
          <w:p w:rsidR="0028350C" w:rsidRPr="00736645" w:rsidRDefault="0028350C" w:rsidP="006D26D6">
            <w:pPr>
              <w:numPr>
                <w:ilvl w:val="0"/>
                <w:numId w:val="2"/>
              </w:numPr>
              <w:contextualSpacing/>
              <w:rPr>
                <w:color w:val="auto"/>
                <w:sz w:val="20"/>
                <w:szCs w:val="20"/>
              </w:rPr>
            </w:pPr>
            <w:r w:rsidRPr="00736645">
              <w:rPr>
                <w:color w:val="auto"/>
                <w:sz w:val="20"/>
                <w:szCs w:val="20"/>
              </w:rPr>
              <w:t xml:space="preserve">realizuje działania w wyznaczonym czasie </w:t>
            </w:r>
          </w:p>
          <w:p w:rsidR="0028350C" w:rsidRPr="00736645" w:rsidRDefault="0028350C" w:rsidP="006D26D6">
            <w:pPr>
              <w:numPr>
                <w:ilvl w:val="0"/>
                <w:numId w:val="2"/>
              </w:numPr>
              <w:contextualSpacing/>
              <w:rPr>
                <w:color w:val="auto"/>
                <w:sz w:val="20"/>
                <w:szCs w:val="20"/>
              </w:rPr>
            </w:pPr>
            <w:r w:rsidRPr="00736645">
              <w:rPr>
                <w:color w:val="auto"/>
                <w:sz w:val="20"/>
                <w:szCs w:val="20"/>
              </w:rPr>
              <w:t xml:space="preserve">monitoruje realizację zaplanowanych własnych działań </w:t>
            </w:r>
          </w:p>
          <w:p w:rsidR="0028350C" w:rsidRPr="00736645" w:rsidRDefault="0028350C" w:rsidP="006D26D6">
            <w:pPr>
              <w:numPr>
                <w:ilvl w:val="0"/>
                <w:numId w:val="2"/>
              </w:numPr>
              <w:contextualSpacing/>
              <w:rPr>
                <w:color w:val="auto"/>
                <w:sz w:val="20"/>
                <w:szCs w:val="20"/>
              </w:rPr>
            </w:pPr>
            <w:r w:rsidRPr="00736645">
              <w:rPr>
                <w:color w:val="auto"/>
                <w:sz w:val="20"/>
                <w:szCs w:val="20"/>
              </w:rPr>
              <w:t xml:space="preserve">dokonuje modyfikacji zaplanowanych działań </w:t>
            </w:r>
          </w:p>
          <w:p w:rsidR="0028350C" w:rsidRPr="00736645" w:rsidRDefault="0028350C" w:rsidP="006D26D6">
            <w:pPr>
              <w:numPr>
                <w:ilvl w:val="0"/>
                <w:numId w:val="2"/>
              </w:numPr>
              <w:contextualSpacing/>
              <w:rPr>
                <w:color w:val="auto"/>
                <w:sz w:val="20"/>
                <w:szCs w:val="20"/>
              </w:rPr>
            </w:pPr>
            <w:r w:rsidRPr="00736645">
              <w:rPr>
                <w:color w:val="auto"/>
                <w:sz w:val="20"/>
                <w:szCs w:val="20"/>
              </w:rPr>
              <w:t xml:space="preserve">dokonuje samooceny podejmowanych działań </w:t>
            </w:r>
          </w:p>
        </w:tc>
      </w:tr>
      <w:tr w:rsidR="0028350C" w:rsidRPr="00736645" w:rsidTr="0012459D">
        <w:trPr>
          <w:jc w:val="center"/>
        </w:trPr>
        <w:tc>
          <w:tcPr>
            <w:tcW w:w="2428" w:type="pct"/>
            <w:shd w:val="clear" w:color="auto" w:fill="auto"/>
          </w:tcPr>
          <w:p w:rsidR="0028350C" w:rsidRPr="00736645" w:rsidRDefault="0028350C" w:rsidP="006D26D6">
            <w:pPr>
              <w:numPr>
                <w:ilvl w:val="0"/>
                <w:numId w:val="269"/>
              </w:numPr>
              <w:pBdr>
                <w:top w:val="nil"/>
                <w:left w:val="nil"/>
                <w:bottom w:val="nil"/>
                <w:right w:val="nil"/>
                <w:between w:val="nil"/>
              </w:pBdr>
              <w:ind w:left="366" w:hanging="366"/>
              <w:contextualSpacing/>
              <w:rPr>
                <w:color w:val="auto"/>
                <w:sz w:val="20"/>
                <w:szCs w:val="20"/>
              </w:rPr>
            </w:pPr>
            <w:r w:rsidRPr="00736645">
              <w:rPr>
                <w:color w:val="auto"/>
                <w:sz w:val="20"/>
                <w:szCs w:val="20"/>
              </w:rPr>
              <w:lastRenderedPageBreak/>
              <w:t xml:space="preserve">wykazuje się kreatywnością i otwartością na zmiany </w:t>
            </w:r>
          </w:p>
          <w:p w:rsidR="0028350C" w:rsidRPr="00736645" w:rsidRDefault="0028350C" w:rsidP="00736645">
            <w:pPr>
              <w:ind w:left="366"/>
              <w:contextualSpacing/>
              <w:rPr>
                <w:color w:val="auto"/>
                <w:sz w:val="20"/>
                <w:szCs w:val="20"/>
              </w:rPr>
            </w:pPr>
            <w:r w:rsidRPr="00736645">
              <w:rPr>
                <w:color w:val="auto"/>
                <w:sz w:val="20"/>
                <w:szCs w:val="20"/>
              </w:rPr>
              <w:t xml:space="preserve"> </w:t>
            </w:r>
          </w:p>
        </w:tc>
        <w:tc>
          <w:tcPr>
            <w:tcW w:w="2572" w:type="pct"/>
            <w:shd w:val="clear" w:color="auto" w:fill="auto"/>
          </w:tcPr>
          <w:p w:rsidR="0028350C" w:rsidRPr="00736645" w:rsidRDefault="0028350C" w:rsidP="006D26D6">
            <w:pPr>
              <w:numPr>
                <w:ilvl w:val="0"/>
                <w:numId w:val="3"/>
              </w:numPr>
              <w:contextualSpacing/>
              <w:rPr>
                <w:color w:val="auto"/>
                <w:sz w:val="20"/>
                <w:szCs w:val="20"/>
              </w:rPr>
            </w:pPr>
            <w:r w:rsidRPr="00736645">
              <w:rPr>
                <w:color w:val="auto"/>
                <w:sz w:val="20"/>
                <w:szCs w:val="20"/>
              </w:rPr>
              <w:t xml:space="preserve">podaje przykłady wpływu zmiany na różne sytuacje życia społecznego i gospodarczego </w:t>
            </w:r>
          </w:p>
          <w:p w:rsidR="0028350C" w:rsidRPr="00736645" w:rsidRDefault="0028350C" w:rsidP="006D26D6">
            <w:pPr>
              <w:numPr>
                <w:ilvl w:val="0"/>
                <w:numId w:val="3"/>
              </w:numPr>
              <w:contextualSpacing/>
              <w:rPr>
                <w:color w:val="auto"/>
                <w:sz w:val="20"/>
                <w:szCs w:val="20"/>
              </w:rPr>
            </w:pPr>
            <w:r w:rsidRPr="00736645">
              <w:rPr>
                <w:color w:val="auto"/>
                <w:sz w:val="20"/>
                <w:szCs w:val="20"/>
              </w:rPr>
              <w:t xml:space="preserve">korzysta z różnych źródeł informacji w planowaniu zmiany </w:t>
            </w:r>
          </w:p>
          <w:p w:rsidR="0028350C" w:rsidRPr="00736645" w:rsidRDefault="0028350C" w:rsidP="006D26D6">
            <w:pPr>
              <w:numPr>
                <w:ilvl w:val="0"/>
                <w:numId w:val="3"/>
              </w:numPr>
              <w:contextualSpacing/>
              <w:rPr>
                <w:color w:val="auto"/>
                <w:sz w:val="20"/>
                <w:szCs w:val="20"/>
              </w:rPr>
            </w:pPr>
            <w:r w:rsidRPr="00736645">
              <w:rPr>
                <w:color w:val="auto"/>
                <w:sz w:val="20"/>
                <w:szCs w:val="20"/>
              </w:rPr>
              <w:t xml:space="preserve">demonstruje zaplanowane działania na podstawie ich opisu </w:t>
            </w:r>
          </w:p>
          <w:p w:rsidR="0028350C" w:rsidRPr="00736645" w:rsidRDefault="0028350C" w:rsidP="006D26D6">
            <w:pPr>
              <w:numPr>
                <w:ilvl w:val="0"/>
                <w:numId w:val="3"/>
              </w:numPr>
              <w:contextualSpacing/>
              <w:rPr>
                <w:color w:val="auto"/>
                <w:sz w:val="20"/>
                <w:szCs w:val="20"/>
              </w:rPr>
            </w:pPr>
            <w:r w:rsidRPr="00736645">
              <w:rPr>
                <w:color w:val="auto"/>
                <w:sz w:val="20"/>
                <w:szCs w:val="20"/>
              </w:rPr>
              <w:t xml:space="preserve">wskazuje przykłady skutków wprowadzania zmiany </w:t>
            </w:r>
          </w:p>
          <w:p w:rsidR="0028350C" w:rsidRPr="00736645" w:rsidRDefault="0028350C" w:rsidP="006D26D6">
            <w:pPr>
              <w:numPr>
                <w:ilvl w:val="0"/>
                <w:numId w:val="3"/>
              </w:numPr>
              <w:contextualSpacing/>
              <w:rPr>
                <w:color w:val="auto"/>
                <w:sz w:val="20"/>
                <w:szCs w:val="20"/>
              </w:rPr>
            </w:pPr>
            <w:r w:rsidRPr="00736645">
              <w:rPr>
                <w:color w:val="auto"/>
                <w:sz w:val="20"/>
                <w:szCs w:val="20"/>
              </w:rPr>
              <w:t xml:space="preserve">ocenia skutki wprowadzania zmian </w:t>
            </w:r>
          </w:p>
        </w:tc>
      </w:tr>
      <w:tr w:rsidR="0028350C" w:rsidRPr="00736645" w:rsidTr="0012459D">
        <w:trPr>
          <w:jc w:val="center"/>
        </w:trPr>
        <w:tc>
          <w:tcPr>
            <w:tcW w:w="2428" w:type="pct"/>
            <w:shd w:val="clear" w:color="auto" w:fill="auto"/>
          </w:tcPr>
          <w:p w:rsidR="0028350C" w:rsidRPr="00736645" w:rsidRDefault="0028350C" w:rsidP="006D26D6">
            <w:pPr>
              <w:numPr>
                <w:ilvl w:val="0"/>
                <w:numId w:val="269"/>
              </w:numPr>
              <w:pBdr>
                <w:top w:val="nil"/>
                <w:left w:val="nil"/>
                <w:bottom w:val="nil"/>
                <w:right w:val="nil"/>
                <w:between w:val="nil"/>
              </w:pBdr>
              <w:ind w:left="366" w:hanging="366"/>
              <w:contextualSpacing/>
              <w:rPr>
                <w:color w:val="auto"/>
                <w:sz w:val="20"/>
                <w:szCs w:val="20"/>
              </w:rPr>
            </w:pPr>
            <w:r w:rsidRPr="00736645">
              <w:rPr>
                <w:color w:val="auto"/>
                <w:sz w:val="20"/>
                <w:szCs w:val="20"/>
              </w:rPr>
              <w:t xml:space="preserve">stosuje techniki radzenia sobie ze stresem </w:t>
            </w:r>
          </w:p>
          <w:p w:rsidR="0028350C" w:rsidRPr="00736645" w:rsidRDefault="0028350C" w:rsidP="00736645">
            <w:pPr>
              <w:ind w:left="366"/>
              <w:contextualSpacing/>
              <w:rPr>
                <w:color w:val="auto"/>
                <w:sz w:val="20"/>
                <w:szCs w:val="20"/>
              </w:rPr>
            </w:pPr>
          </w:p>
        </w:tc>
        <w:tc>
          <w:tcPr>
            <w:tcW w:w="2572" w:type="pct"/>
            <w:shd w:val="clear" w:color="auto" w:fill="auto"/>
          </w:tcPr>
          <w:p w:rsidR="0028350C" w:rsidRPr="00736645" w:rsidRDefault="0028350C" w:rsidP="006D26D6">
            <w:pPr>
              <w:numPr>
                <w:ilvl w:val="0"/>
                <w:numId w:val="4"/>
              </w:numPr>
              <w:contextualSpacing/>
              <w:rPr>
                <w:color w:val="auto"/>
                <w:sz w:val="20"/>
                <w:szCs w:val="20"/>
              </w:rPr>
            </w:pPr>
            <w:r w:rsidRPr="00736645">
              <w:rPr>
                <w:color w:val="auto"/>
                <w:sz w:val="20"/>
                <w:szCs w:val="20"/>
              </w:rPr>
              <w:t xml:space="preserve">nazywa rozpoznane emocje swoje i innych osób </w:t>
            </w:r>
          </w:p>
          <w:p w:rsidR="0028350C" w:rsidRPr="00736645" w:rsidRDefault="0028350C" w:rsidP="006D26D6">
            <w:pPr>
              <w:numPr>
                <w:ilvl w:val="0"/>
                <w:numId w:val="4"/>
              </w:numPr>
              <w:contextualSpacing/>
              <w:rPr>
                <w:color w:val="auto"/>
                <w:sz w:val="20"/>
                <w:szCs w:val="20"/>
              </w:rPr>
            </w:pPr>
            <w:r w:rsidRPr="00736645">
              <w:rPr>
                <w:color w:val="auto"/>
                <w:sz w:val="20"/>
                <w:szCs w:val="20"/>
              </w:rPr>
              <w:t xml:space="preserve">wymienia sposoby radzenia sobie z emocjami </w:t>
            </w:r>
          </w:p>
          <w:p w:rsidR="0028350C" w:rsidRPr="00736645" w:rsidRDefault="0028350C" w:rsidP="006D26D6">
            <w:pPr>
              <w:numPr>
                <w:ilvl w:val="0"/>
                <w:numId w:val="4"/>
              </w:numPr>
              <w:contextualSpacing/>
              <w:rPr>
                <w:color w:val="auto"/>
                <w:sz w:val="20"/>
                <w:szCs w:val="20"/>
              </w:rPr>
            </w:pPr>
            <w:r w:rsidRPr="00736645">
              <w:rPr>
                <w:color w:val="auto"/>
                <w:sz w:val="20"/>
                <w:szCs w:val="20"/>
              </w:rPr>
              <w:t xml:space="preserve">rozróżnia stresory i ich wpływ na własny organizm </w:t>
            </w:r>
          </w:p>
          <w:p w:rsidR="0028350C" w:rsidRPr="00736645" w:rsidRDefault="0028350C" w:rsidP="006D26D6">
            <w:pPr>
              <w:numPr>
                <w:ilvl w:val="0"/>
                <w:numId w:val="4"/>
              </w:numPr>
              <w:contextualSpacing/>
              <w:rPr>
                <w:color w:val="auto"/>
                <w:sz w:val="20"/>
                <w:szCs w:val="20"/>
              </w:rPr>
            </w:pPr>
            <w:r w:rsidRPr="00736645">
              <w:rPr>
                <w:color w:val="auto"/>
                <w:sz w:val="20"/>
                <w:szCs w:val="20"/>
              </w:rPr>
              <w:t xml:space="preserve">wskazuje przyczyny sytuacji stresowych w pracy zawodowej na podstawie opisu sytuacji </w:t>
            </w:r>
          </w:p>
          <w:p w:rsidR="0028350C" w:rsidRPr="00736645" w:rsidRDefault="0028350C" w:rsidP="006D26D6">
            <w:pPr>
              <w:numPr>
                <w:ilvl w:val="0"/>
                <w:numId w:val="4"/>
              </w:numPr>
              <w:contextualSpacing/>
              <w:rPr>
                <w:color w:val="auto"/>
                <w:sz w:val="20"/>
                <w:szCs w:val="20"/>
              </w:rPr>
            </w:pPr>
            <w:r w:rsidRPr="00736645">
              <w:rPr>
                <w:color w:val="auto"/>
                <w:sz w:val="20"/>
                <w:szCs w:val="20"/>
              </w:rPr>
              <w:t xml:space="preserve">wymienia techniki radzenia sobie ze stresem </w:t>
            </w:r>
          </w:p>
          <w:p w:rsidR="0028350C" w:rsidRPr="00736645" w:rsidRDefault="0028350C" w:rsidP="006D26D6">
            <w:pPr>
              <w:numPr>
                <w:ilvl w:val="0"/>
                <w:numId w:val="4"/>
              </w:numPr>
              <w:contextualSpacing/>
              <w:rPr>
                <w:color w:val="auto"/>
                <w:sz w:val="20"/>
                <w:szCs w:val="20"/>
              </w:rPr>
            </w:pPr>
            <w:r w:rsidRPr="00736645">
              <w:rPr>
                <w:color w:val="auto"/>
                <w:sz w:val="20"/>
                <w:szCs w:val="20"/>
              </w:rPr>
              <w:t xml:space="preserve">wymienia konsekwencje działań dla siebie i innych członków zespołu </w:t>
            </w:r>
          </w:p>
          <w:p w:rsidR="0028350C" w:rsidRPr="00736645" w:rsidRDefault="0028350C" w:rsidP="006D26D6">
            <w:pPr>
              <w:numPr>
                <w:ilvl w:val="0"/>
                <w:numId w:val="4"/>
              </w:numPr>
              <w:contextualSpacing/>
              <w:rPr>
                <w:color w:val="auto"/>
                <w:sz w:val="20"/>
                <w:szCs w:val="20"/>
              </w:rPr>
            </w:pPr>
            <w:r w:rsidRPr="00736645">
              <w:rPr>
                <w:color w:val="auto"/>
                <w:sz w:val="20"/>
                <w:szCs w:val="20"/>
              </w:rPr>
              <w:t xml:space="preserve">proponuje sposoby rozwiązywania problemów związanych z wykonywaniem zadań zawodowych </w:t>
            </w:r>
          </w:p>
          <w:p w:rsidR="0028350C" w:rsidRPr="00736645" w:rsidRDefault="0028350C" w:rsidP="006D26D6">
            <w:pPr>
              <w:numPr>
                <w:ilvl w:val="0"/>
                <w:numId w:val="4"/>
              </w:numPr>
              <w:contextualSpacing/>
              <w:rPr>
                <w:color w:val="auto"/>
                <w:sz w:val="20"/>
                <w:szCs w:val="20"/>
              </w:rPr>
            </w:pPr>
            <w:r w:rsidRPr="00736645">
              <w:rPr>
                <w:color w:val="auto"/>
                <w:sz w:val="20"/>
                <w:szCs w:val="20"/>
              </w:rPr>
              <w:t xml:space="preserve">rozróżnia techniki rozwiązywania konfliktów w pracy zawodowej na podstawie opisów sytuacji </w:t>
            </w:r>
          </w:p>
        </w:tc>
      </w:tr>
      <w:tr w:rsidR="0028350C" w:rsidRPr="00736645" w:rsidTr="0012459D">
        <w:trPr>
          <w:jc w:val="center"/>
        </w:trPr>
        <w:tc>
          <w:tcPr>
            <w:tcW w:w="2428" w:type="pct"/>
            <w:shd w:val="clear" w:color="auto" w:fill="auto"/>
          </w:tcPr>
          <w:p w:rsidR="0028350C" w:rsidRPr="00736645" w:rsidRDefault="0028350C" w:rsidP="006D26D6">
            <w:pPr>
              <w:numPr>
                <w:ilvl w:val="0"/>
                <w:numId w:val="269"/>
              </w:numPr>
              <w:pBdr>
                <w:top w:val="nil"/>
                <w:left w:val="nil"/>
                <w:bottom w:val="nil"/>
                <w:right w:val="nil"/>
                <w:between w:val="nil"/>
              </w:pBdr>
              <w:ind w:left="366" w:hanging="366"/>
              <w:contextualSpacing/>
              <w:rPr>
                <w:color w:val="auto"/>
                <w:sz w:val="20"/>
                <w:szCs w:val="20"/>
              </w:rPr>
            </w:pPr>
            <w:r w:rsidRPr="00736645">
              <w:rPr>
                <w:color w:val="auto"/>
                <w:sz w:val="20"/>
                <w:szCs w:val="20"/>
              </w:rPr>
              <w:t xml:space="preserve">doskonali umiejętności zawodowe </w:t>
            </w:r>
          </w:p>
          <w:p w:rsidR="0028350C" w:rsidRPr="00736645" w:rsidRDefault="0028350C" w:rsidP="00736645">
            <w:pPr>
              <w:ind w:left="366"/>
              <w:contextualSpacing/>
              <w:rPr>
                <w:color w:val="auto"/>
                <w:sz w:val="20"/>
                <w:szCs w:val="20"/>
              </w:rPr>
            </w:pPr>
            <w:r w:rsidRPr="00736645">
              <w:rPr>
                <w:color w:val="auto"/>
                <w:sz w:val="20"/>
                <w:szCs w:val="20"/>
              </w:rPr>
              <w:t xml:space="preserve"> </w:t>
            </w:r>
          </w:p>
        </w:tc>
        <w:tc>
          <w:tcPr>
            <w:tcW w:w="2572" w:type="pct"/>
            <w:shd w:val="clear" w:color="auto" w:fill="auto"/>
          </w:tcPr>
          <w:p w:rsidR="0028350C" w:rsidRPr="00736645" w:rsidRDefault="0028350C" w:rsidP="006D26D6">
            <w:pPr>
              <w:numPr>
                <w:ilvl w:val="0"/>
                <w:numId w:val="6"/>
              </w:numPr>
              <w:ind w:left="313"/>
              <w:contextualSpacing/>
              <w:rPr>
                <w:color w:val="auto"/>
                <w:sz w:val="20"/>
                <w:szCs w:val="20"/>
              </w:rPr>
            </w:pPr>
            <w:r w:rsidRPr="00736645">
              <w:rPr>
                <w:color w:val="auto"/>
                <w:sz w:val="20"/>
                <w:szCs w:val="20"/>
              </w:rPr>
              <w:t xml:space="preserve">podaje umiejętności i kompetencje niezbędne do pracy w swoim zawodzie </w:t>
            </w:r>
          </w:p>
          <w:p w:rsidR="0028350C" w:rsidRPr="00736645" w:rsidRDefault="0028350C" w:rsidP="006D26D6">
            <w:pPr>
              <w:numPr>
                <w:ilvl w:val="0"/>
                <w:numId w:val="6"/>
              </w:numPr>
              <w:ind w:left="313"/>
              <w:contextualSpacing/>
              <w:rPr>
                <w:color w:val="auto"/>
                <w:sz w:val="20"/>
                <w:szCs w:val="20"/>
              </w:rPr>
            </w:pPr>
            <w:r w:rsidRPr="00736645">
              <w:rPr>
                <w:color w:val="auto"/>
                <w:sz w:val="20"/>
                <w:szCs w:val="20"/>
              </w:rPr>
              <w:t xml:space="preserve">dokonuje bilansu własnych umiejętności i kompetencji zawodowych </w:t>
            </w:r>
          </w:p>
          <w:p w:rsidR="0028350C" w:rsidRPr="00736645" w:rsidRDefault="0028350C" w:rsidP="006D26D6">
            <w:pPr>
              <w:numPr>
                <w:ilvl w:val="0"/>
                <w:numId w:val="6"/>
              </w:numPr>
              <w:ind w:left="313"/>
              <w:contextualSpacing/>
              <w:rPr>
                <w:color w:val="auto"/>
                <w:sz w:val="20"/>
                <w:szCs w:val="20"/>
              </w:rPr>
            </w:pPr>
            <w:r w:rsidRPr="00736645">
              <w:rPr>
                <w:color w:val="auto"/>
                <w:sz w:val="20"/>
                <w:szCs w:val="20"/>
              </w:rPr>
              <w:t xml:space="preserve">wskazuje własną ścieżkę rozwoju edukacyjno-zawodowego </w:t>
            </w:r>
          </w:p>
          <w:p w:rsidR="0028350C" w:rsidRPr="00736645" w:rsidRDefault="0028350C" w:rsidP="006D26D6">
            <w:pPr>
              <w:numPr>
                <w:ilvl w:val="0"/>
                <w:numId w:val="6"/>
              </w:numPr>
              <w:ind w:left="313"/>
              <w:contextualSpacing/>
              <w:rPr>
                <w:color w:val="auto"/>
                <w:sz w:val="20"/>
                <w:szCs w:val="20"/>
              </w:rPr>
            </w:pPr>
            <w:r w:rsidRPr="00736645">
              <w:rPr>
                <w:color w:val="auto"/>
                <w:sz w:val="20"/>
                <w:szCs w:val="20"/>
              </w:rPr>
              <w:t xml:space="preserve">uwzględnia odmienne poglądy współpracowników przy rozwiązywaniu problemów </w:t>
            </w:r>
          </w:p>
          <w:p w:rsidR="0028350C" w:rsidRPr="00736645" w:rsidRDefault="0028350C" w:rsidP="006D26D6">
            <w:pPr>
              <w:numPr>
                <w:ilvl w:val="0"/>
                <w:numId w:val="6"/>
              </w:numPr>
              <w:ind w:left="313"/>
              <w:contextualSpacing/>
              <w:rPr>
                <w:color w:val="auto"/>
                <w:sz w:val="20"/>
                <w:szCs w:val="20"/>
              </w:rPr>
            </w:pPr>
            <w:r w:rsidRPr="00736645">
              <w:rPr>
                <w:color w:val="auto"/>
                <w:sz w:val="20"/>
                <w:szCs w:val="20"/>
              </w:rPr>
              <w:t xml:space="preserve">wyznacza sobie cele rozwoju edukacyjno-zawodowego </w:t>
            </w:r>
          </w:p>
          <w:p w:rsidR="0028350C" w:rsidRPr="00736645" w:rsidRDefault="0028350C" w:rsidP="006D26D6">
            <w:pPr>
              <w:numPr>
                <w:ilvl w:val="0"/>
                <w:numId w:val="6"/>
              </w:numPr>
              <w:ind w:left="313"/>
              <w:contextualSpacing/>
              <w:rPr>
                <w:color w:val="auto"/>
                <w:sz w:val="20"/>
                <w:szCs w:val="20"/>
              </w:rPr>
            </w:pPr>
            <w:r w:rsidRPr="00736645">
              <w:rPr>
                <w:color w:val="auto"/>
                <w:sz w:val="20"/>
                <w:szCs w:val="20"/>
              </w:rPr>
              <w:t xml:space="preserve">planuje dalszą edukację uwzględniając własne zainteresowania i zdolności oraz sytuację na rynku pracy </w:t>
            </w:r>
          </w:p>
        </w:tc>
      </w:tr>
      <w:tr w:rsidR="0028350C" w:rsidRPr="00736645" w:rsidTr="0012459D">
        <w:trPr>
          <w:jc w:val="center"/>
        </w:trPr>
        <w:tc>
          <w:tcPr>
            <w:tcW w:w="2428" w:type="pct"/>
            <w:shd w:val="clear" w:color="auto" w:fill="auto"/>
          </w:tcPr>
          <w:p w:rsidR="0028350C" w:rsidRPr="00736645" w:rsidRDefault="0028350C" w:rsidP="006D26D6">
            <w:pPr>
              <w:numPr>
                <w:ilvl w:val="0"/>
                <w:numId w:val="269"/>
              </w:numPr>
              <w:pBdr>
                <w:top w:val="nil"/>
                <w:left w:val="nil"/>
                <w:bottom w:val="nil"/>
                <w:right w:val="nil"/>
                <w:between w:val="nil"/>
              </w:pBdr>
              <w:ind w:left="366" w:hanging="366"/>
              <w:contextualSpacing/>
              <w:rPr>
                <w:color w:val="auto"/>
                <w:sz w:val="20"/>
                <w:szCs w:val="20"/>
              </w:rPr>
            </w:pPr>
            <w:r w:rsidRPr="00736645">
              <w:rPr>
                <w:color w:val="auto"/>
                <w:sz w:val="20"/>
                <w:szCs w:val="20"/>
              </w:rPr>
              <w:t xml:space="preserve">stosuje zasady komunikacji interpersonalnej </w:t>
            </w:r>
          </w:p>
          <w:p w:rsidR="0028350C" w:rsidRPr="00736645" w:rsidRDefault="0028350C" w:rsidP="00736645">
            <w:pPr>
              <w:ind w:left="366"/>
              <w:contextualSpacing/>
              <w:rPr>
                <w:color w:val="auto"/>
                <w:sz w:val="20"/>
                <w:szCs w:val="20"/>
              </w:rPr>
            </w:pPr>
            <w:r w:rsidRPr="00736645">
              <w:rPr>
                <w:color w:val="auto"/>
                <w:sz w:val="20"/>
                <w:szCs w:val="20"/>
              </w:rPr>
              <w:t xml:space="preserve"> </w:t>
            </w:r>
          </w:p>
        </w:tc>
        <w:tc>
          <w:tcPr>
            <w:tcW w:w="2572" w:type="pct"/>
            <w:shd w:val="clear" w:color="auto" w:fill="auto"/>
          </w:tcPr>
          <w:p w:rsidR="0028350C" w:rsidRPr="00736645" w:rsidRDefault="0028350C" w:rsidP="006D26D6">
            <w:pPr>
              <w:widowControl w:val="0"/>
              <w:numPr>
                <w:ilvl w:val="0"/>
                <w:numId w:val="5"/>
              </w:numPr>
              <w:contextualSpacing/>
              <w:rPr>
                <w:color w:val="auto"/>
                <w:sz w:val="20"/>
                <w:szCs w:val="20"/>
              </w:rPr>
            </w:pPr>
            <w:r w:rsidRPr="00736645">
              <w:rPr>
                <w:color w:val="auto"/>
                <w:sz w:val="20"/>
                <w:szCs w:val="20"/>
              </w:rPr>
              <w:t xml:space="preserve">wyjaśnia rodzaje komunikatów stosowanych w komunikacji interpersonalnej </w:t>
            </w:r>
          </w:p>
          <w:p w:rsidR="0028350C" w:rsidRPr="00736645" w:rsidRDefault="0028350C" w:rsidP="006D26D6">
            <w:pPr>
              <w:widowControl w:val="0"/>
              <w:numPr>
                <w:ilvl w:val="0"/>
                <w:numId w:val="5"/>
              </w:numPr>
              <w:contextualSpacing/>
              <w:rPr>
                <w:color w:val="auto"/>
                <w:sz w:val="20"/>
                <w:szCs w:val="20"/>
              </w:rPr>
            </w:pPr>
            <w:r w:rsidRPr="00736645">
              <w:rPr>
                <w:color w:val="auto"/>
                <w:sz w:val="20"/>
                <w:szCs w:val="20"/>
              </w:rPr>
              <w:t xml:space="preserve">stosuje różne rodzaje komunikatów </w:t>
            </w:r>
          </w:p>
          <w:p w:rsidR="0028350C" w:rsidRPr="00736645" w:rsidRDefault="0028350C" w:rsidP="006D26D6">
            <w:pPr>
              <w:widowControl w:val="0"/>
              <w:numPr>
                <w:ilvl w:val="0"/>
                <w:numId w:val="5"/>
              </w:numPr>
              <w:contextualSpacing/>
              <w:rPr>
                <w:color w:val="auto"/>
                <w:sz w:val="20"/>
                <w:szCs w:val="20"/>
              </w:rPr>
            </w:pPr>
            <w:r w:rsidRPr="00736645">
              <w:rPr>
                <w:color w:val="auto"/>
                <w:sz w:val="20"/>
                <w:szCs w:val="20"/>
              </w:rPr>
              <w:t xml:space="preserve">stosuje komunikaty obrazujące własne przekonania i intencje </w:t>
            </w:r>
          </w:p>
          <w:p w:rsidR="0028350C" w:rsidRPr="00736645" w:rsidRDefault="0028350C" w:rsidP="006D26D6">
            <w:pPr>
              <w:widowControl w:val="0"/>
              <w:numPr>
                <w:ilvl w:val="0"/>
                <w:numId w:val="5"/>
              </w:numPr>
              <w:contextualSpacing/>
              <w:rPr>
                <w:color w:val="auto"/>
                <w:sz w:val="20"/>
                <w:szCs w:val="20"/>
              </w:rPr>
            </w:pPr>
            <w:r w:rsidRPr="00736645">
              <w:rPr>
                <w:color w:val="auto"/>
                <w:sz w:val="20"/>
                <w:szCs w:val="20"/>
              </w:rPr>
              <w:t xml:space="preserve">stosuje aktywne metody słuchania </w:t>
            </w:r>
          </w:p>
          <w:p w:rsidR="0028350C" w:rsidRPr="00736645" w:rsidRDefault="0028350C" w:rsidP="006D26D6">
            <w:pPr>
              <w:widowControl w:val="0"/>
              <w:numPr>
                <w:ilvl w:val="0"/>
                <w:numId w:val="5"/>
              </w:numPr>
              <w:contextualSpacing/>
              <w:rPr>
                <w:color w:val="auto"/>
                <w:sz w:val="20"/>
                <w:szCs w:val="20"/>
              </w:rPr>
            </w:pPr>
            <w:r w:rsidRPr="00736645">
              <w:rPr>
                <w:color w:val="auto"/>
                <w:sz w:val="20"/>
                <w:szCs w:val="20"/>
              </w:rPr>
              <w:t xml:space="preserve">stosuje formy grzecznościowe w piśmie i w mowie </w:t>
            </w:r>
          </w:p>
        </w:tc>
      </w:tr>
      <w:tr w:rsidR="0028350C" w:rsidRPr="00736645" w:rsidTr="0012459D">
        <w:trPr>
          <w:jc w:val="center"/>
        </w:trPr>
        <w:tc>
          <w:tcPr>
            <w:tcW w:w="2428" w:type="pct"/>
            <w:shd w:val="clear" w:color="auto" w:fill="auto"/>
          </w:tcPr>
          <w:p w:rsidR="0028350C" w:rsidRPr="00736645" w:rsidRDefault="0028350C" w:rsidP="006D26D6">
            <w:pPr>
              <w:numPr>
                <w:ilvl w:val="0"/>
                <w:numId w:val="269"/>
              </w:numPr>
              <w:pBdr>
                <w:top w:val="nil"/>
                <w:left w:val="nil"/>
                <w:bottom w:val="nil"/>
                <w:right w:val="nil"/>
                <w:between w:val="nil"/>
              </w:pBdr>
              <w:ind w:left="366" w:hanging="366"/>
              <w:contextualSpacing/>
              <w:rPr>
                <w:color w:val="auto"/>
                <w:sz w:val="20"/>
                <w:szCs w:val="20"/>
              </w:rPr>
            </w:pPr>
            <w:r w:rsidRPr="00736645">
              <w:rPr>
                <w:color w:val="auto"/>
                <w:sz w:val="20"/>
                <w:szCs w:val="20"/>
              </w:rPr>
              <w:t xml:space="preserve">współpracuje w zespole </w:t>
            </w:r>
          </w:p>
          <w:p w:rsidR="0028350C" w:rsidRPr="00736645" w:rsidRDefault="0028350C" w:rsidP="00736645">
            <w:pPr>
              <w:contextualSpacing/>
              <w:rPr>
                <w:color w:val="auto"/>
                <w:sz w:val="20"/>
                <w:szCs w:val="20"/>
              </w:rPr>
            </w:pPr>
            <w:r w:rsidRPr="00736645">
              <w:rPr>
                <w:color w:val="auto"/>
                <w:sz w:val="20"/>
                <w:szCs w:val="20"/>
              </w:rPr>
              <w:t xml:space="preserve"> </w:t>
            </w:r>
          </w:p>
        </w:tc>
        <w:tc>
          <w:tcPr>
            <w:tcW w:w="2572" w:type="pct"/>
            <w:shd w:val="clear" w:color="auto" w:fill="auto"/>
          </w:tcPr>
          <w:p w:rsidR="0028350C" w:rsidRPr="00736645" w:rsidRDefault="0028350C" w:rsidP="006D26D6">
            <w:pPr>
              <w:widowControl w:val="0"/>
              <w:numPr>
                <w:ilvl w:val="0"/>
                <w:numId w:val="7"/>
              </w:numPr>
              <w:contextualSpacing/>
              <w:rPr>
                <w:color w:val="auto"/>
                <w:sz w:val="20"/>
                <w:szCs w:val="20"/>
              </w:rPr>
            </w:pPr>
            <w:r w:rsidRPr="00736645">
              <w:rPr>
                <w:color w:val="auto"/>
                <w:sz w:val="20"/>
                <w:szCs w:val="20"/>
              </w:rPr>
              <w:t xml:space="preserve">planuje współpracę zespołu w celu wykonania przydzielonych zadań </w:t>
            </w:r>
          </w:p>
          <w:p w:rsidR="0028350C" w:rsidRPr="00736645" w:rsidRDefault="0028350C" w:rsidP="006D26D6">
            <w:pPr>
              <w:widowControl w:val="0"/>
              <w:numPr>
                <w:ilvl w:val="0"/>
                <w:numId w:val="7"/>
              </w:numPr>
              <w:contextualSpacing/>
              <w:rPr>
                <w:color w:val="auto"/>
                <w:sz w:val="20"/>
                <w:szCs w:val="20"/>
              </w:rPr>
            </w:pPr>
            <w:r w:rsidRPr="00736645">
              <w:rPr>
                <w:color w:val="auto"/>
                <w:sz w:val="20"/>
                <w:szCs w:val="20"/>
              </w:rPr>
              <w:t xml:space="preserve">wskazuje osoby do wykonania zadań zawodowych </w:t>
            </w:r>
          </w:p>
          <w:p w:rsidR="0028350C" w:rsidRPr="00736645" w:rsidRDefault="0028350C" w:rsidP="006D26D6">
            <w:pPr>
              <w:widowControl w:val="0"/>
              <w:numPr>
                <w:ilvl w:val="0"/>
                <w:numId w:val="7"/>
              </w:numPr>
              <w:contextualSpacing/>
              <w:rPr>
                <w:color w:val="auto"/>
                <w:sz w:val="20"/>
                <w:szCs w:val="20"/>
              </w:rPr>
            </w:pPr>
            <w:r w:rsidRPr="00736645">
              <w:rPr>
                <w:color w:val="auto"/>
                <w:sz w:val="20"/>
                <w:szCs w:val="20"/>
              </w:rPr>
              <w:t xml:space="preserve">wspiera członków zespołu w realizacji zadań </w:t>
            </w:r>
          </w:p>
          <w:p w:rsidR="0028350C" w:rsidRPr="00736645" w:rsidRDefault="0028350C" w:rsidP="006D26D6">
            <w:pPr>
              <w:widowControl w:val="0"/>
              <w:numPr>
                <w:ilvl w:val="0"/>
                <w:numId w:val="7"/>
              </w:numPr>
              <w:contextualSpacing/>
              <w:rPr>
                <w:color w:val="auto"/>
                <w:sz w:val="20"/>
                <w:szCs w:val="20"/>
              </w:rPr>
            </w:pPr>
            <w:r w:rsidRPr="00736645">
              <w:rPr>
                <w:color w:val="auto"/>
                <w:sz w:val="20"/>
                <w:szCs w:val="20"/>
              </w:rPr>
              <w:t xml:space="preserve">przyjmuje poglądy innych lub polemizuje z nimi </w:t>
            </w:r>
          </w:p>
          <w:p w:rsidR="0028350C" w:rsidRPr="00736645" w:rsidRDefault="0028350C" w:rsidP="006D26D6">
            <w:pPr>
              <w:widowControl w:val="0"/>
              <w:numPr>
                <w:ilvl w:val="0"/>
                <w:numId w:val="7"/>
              </w:numPr>
              <w:contextualSpacing/>
              <w:rPr>
                <w:color w:val="auto"/>
                <w:sz w:val="20"/>
                <w:szCs w:val="20"/>
              </w:rPr>
            </w:pPr>
            <w:r w:rsidRPr="00736645">
              <w:rPr>
                <w:color w:val="auto"/>
                <w:sz w:val="20"/>
                <w:szCs w:val="20"/>
              </w:rPr>
              <w:t xml:space="preserve">wykorzystuje opinie i pomysły innych członków zespołu w celu usprawnienia pracy zespołu </w:t>
            </w:r>
          </w:p>
          <w:p w:rsidR="0028350C" w:rsidRPr="00736645" w:rsidRDefault="0028350C" w:rsidP="006D26D6">
            <w:pPr>
              <w:widowControl w:val="0"/>
              <w:numPr>
                <w:ilvl w:val="0"/>
                <w:numId w:val="7"/>
              </w:numPr>
              <w:contextualSpacing/>
              <w:rPr>
                <w:color w:val="auto"/>
                <w:sz w:val="20"/>
                <w:szCs w:val="20"/>
              </w:rPr>
            </w:pPr>
            <w:r w:rsidRPr="00736645">
              <w:rPr>
                <w:color w:val="auto"/>
                <w:sz w:val="20"/>
                <w:szCs w:val="20"/>
              </w:rPr>
              <w:t xml:space="preserve">wprowadza rozwiązania techniczne i organizacyjne wpływające na poprawę warunków i jakość pracy </w:t>
            </w:r>
          </w:p>
          <w:p w:rsidR="0028350C" w:rsidRPr="008751EE" w:rsidRDefault="0028350C" w:rsidP="006D26D6">
            <w:pPr>
              <w:widowControl w:val="0"/>
              <w:numPr>
                <w:ilvl w:val="0"/>
                <w:numId w:val="7"/>
              </w:numPr>
              <w:contextualSpacing/>
              <w:rPr>
                <w:color w:val="auto"/>
                <w:sz w:val="20"/>
                <w:szCs w:val="20"/>
              </w:rPr>
            </w:pPr>
            <w:r w:rsidRPr="00736645">
              <w:rPr>
                <w:color w:val="auto"/>
                <w:sz w:val="20"/>
                <w:szCs w:val="20"/>
              </w:rPr>
              <w:t xml:space="preserve">komunikuje się ze współpracownikami </w:t>
            </w:r>
          </w:p>
        </w:tc>
      </w:tr>
    </w:tbl>
    <w:p w:rsidR="0028350C" w:rsidRPr="00736645" w:rsidRDefault="0028350C" w:rsidP="00736645">
      <w:pPr>
        <w:rPr>
          <w:b/>
          <w:bCs/>
          <w:color w:val="auto"/>
          <w:sz w:val="20"/>
          <w:szCs w:val="20"/>
        </w:rPr>
      </w:pPr>
    </w:p>
    <w:p w:rsidR="0028350C" w:rsidRPr="00736645" w:rsidRDefault="0028350C" w:rsidP="00736645">
      <w:pPr>
        <w:rPr>
          <w:b/>
          <w:bCs/>
          <w:color w:val="auto"/>
          <w:sz w:val="20"/>
          <w:szCs w:val="20"/>
        </w:rPr>
      </w:pPr>
      <w:r w:rsidRPr="00736645">
        <w:rPr>
          <w:b/>
          <w:bCs/>
          <w:color w:val="auto"/>
          <w:sz w:val="20"/>
          <w:szCs w:val="20"/>
        </w:rPr>
        <w:t>WARUNKI REALIZACJI KSZTAŁCENIA W  ZAWODZIE MECHATRONIK</w:t>
      </w:r>
    </w:p>
    <w:p w:rsidR="0028350C" w:rsidRPr="00736645" w:rsidRDefault="0028350C" w:rsidP="0073664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jc w:val="both"/>
        <w:rPr>
          <w:color w:val="auto"/>
          <w:sz w:val="20"/>
          <w:szCs w:val="20"/>
        </w:rPr>
      </w:pPr>
      <w:r w:rsidRPr="00736645">
        <w:rPr>
          <w:color w:val="auto"/>
          <w:sz w:val="20"/>
          <w:szCs w:val="20"/>
        </w:rPr>
        <w:t>Szkoła prowadząca kształcenie w zawodzie zapewnia pomieszczenia dydaktyczne z wyposażeniem odpowiadającym technologii i technice stosowanej w zawodzie, aby zapewnić uzyskanie wszystkich efektów kształcenia wymienionych w podstawie programowej kształcenia w zawodzie szkolnictwa branżowego oraz umożliwić przygotowanie absolwenta do realizowania zadań zawodowych.</w:t>
      </w:r>
    </w:p>
    <w:p w:rsidR="0028350C" w:rsidRPr="00736645" w:rsidRDefault="0028350C" w:rsidP="00736645">
      <w:pPr>
        <w:pStyle w:val="Akapitzlist"/>
        <w:tabs>
          <w:tab w:val="left" w:pos="0"/>
          <w:tab w:val="left" w:pos="360"/>
        </w:tabs>
        <w:ind w:left="0"/>
        <w:rPr>
          <w:b/>
          <w:bCs/>
          <w:color w:val="auto"/>
          <w:sz w:val="20"/>
          <w:szCs w:val="20"/>
        </w:rPr>
      </w:pPr>
    </w:p>
    <w:p w:rsidR="0028350C" w:rsidRPr="00736645" w:rsidRDefault="0028350C" w:rsidP="00736645">
      <w:pPr>
        <w:autoSpaceDE w:val="0"/>
        <w:autoSpaceDN w:val="0"/>
        <w:adjustRightInd w:val="0"/>
        <w:jc w:val="both"/>
        <w:rPr>
          <w:rFonts w:eastAsia="Arial"/>
          <w:b/>
          <w:color w:val="auto"/>
          <w:sz w:val="20"/>
          <w:szCs w:val="20"/>
        </w:rPr>
      </w:pPr>
      <w:r w:rsidRPr="00736645">
        <w:rPr>
          <w:b/>
          <w:color w:val="auto"/>
          <w:sz w:val="20"/>
          <w:szCs w:val="20"/>
        </w:rPr>
        <w:t xml:space="preserve">Wyposażenie szkoły niezbędne do realizacji kształcenia w kwalifikacji </w:t>
      </w:r>
      <w:r w:rsidR="008751EE">
        <w:rPr>
          <w:b/>
          <w:bCs/>
          <w:color w:val="auto"/>
          <w:sz w:val="20"/>
          <w:szCs w:val="20"/>
        </w:rPr>
        <w:t>ELM.03. Montaż, uruchamianie i </w:t>
      </w:r>
      <w:r w:rsidRPr="00736645">
        <w:rPr>
          <w:b/>
          <w:bCs/>
          <w:color w:val="auto"/>
          <w:sz w:val="20"/>
          <w:szCs w:val="20"/>
        </w:rPr>
        <w:t xml:space="preserve">konserwacja urządzeń i systemów </w:t>
      </w:r>
      <w:proofErr w:type="spellStart"/>
      <w:r w:rsidRPr="00736645">
        <w:rPr>
          <w:b/>
          <w:bCs/>
          <w:color w:val="auto"/>
          <w:sz w:val="20"/>
          <w:szCs w:val="20"/>
        </w:rPr>
        <w:t>mechatronicznych</w:t>
      </w:r>
      <w:proofErr w:type="spellEnd"/>
      <w:r w:rsidRPr="00736645">
        <w:rPr>
          <w:b/>
          <w:bCs/>
          <w:color w:val="auto"/>
          <w:sz w:val="20"/>
          <w:szCs w:val="20"/>
        </w:rPr>
        <w:t>:</w:t>
      </w:r>
    </w:p>
    <w:p w:rsidR="0028350C" w:rsidRPr="00736645" w:rsidRDefault="0028350C" w:rsidP="00736645">
      <w:pPr>
        <w:jc w:val="both"/>
        <w:rPr>
          <w:color w:val="auto"/>
          <w:sz w:val="20"/>
          <w:szCs w:val="20"/>
        </w:rPr>
      </w:pPr>
    </w:p>
    <w:p w:rsidR="0028350C" w:rsidRPr="00736645" w:rsidRDefault="0028350C" w:rsidP="00736645">
      <w:pPr>
        <w:pStyle w:val="Bezodstpw"/>
        <w:rPr>
          <w:rFonts w:ascii="Times New Roman" w:hAnsi="Times New Roman" w:cs="Times New Roman"/>
          <w:sz w:val="20"/>
          <w:szCs w:val="20"/>
        </w:rPr>
      </w:pPr>
      <w:r w:rsidRPr="00736645">
        <w:rPr>
          <w:rFonts w:ascii="Times New Roman" w:eastAsia="Arial" w:hAnsi="Times New Roman" w:cs="Times New Roman"/>
          <w:sz w:val="20"/>
          <w:szCs w:val="20"/>
        </w:rPr>
        <w:t xml:space="preserve">Pracownia </w:t>
      </w:r>
      <w:r w:rsidRPr="00736645">
        <w:rPr>
          <w:rFonts w:ascii="Times New Roman" w:hAnsi="Times New Roman" w:cs="Times New Roman"/>
          <w:sz w:val="20"/>
          <w:szCs w:val="20"/>
        </w:rPr>
        <w:t>elektrotechniki i elektroniki wyposażona jest w:</w:t>
      </w:r>
    </w:p>
    <w:p w:rsidR="0028350C" w:rsidRPr="00736645" w:rsidRDefault="0028350C" w:rsidP="006D26D6">
      <w:pPr>
        <w:numPr>
          <w:ilvl w:val="0"/>
          <w:numId w:val="169"/>
        </w:numPr>
        <w:pBdr>
          <w:top w:val="nil"/>
          <w:left w:val="nil"/>
          <w:bottom w:val="nil"/>
          <w:right w:val="nil"/>
          <w:between w:val="nil"/>
        </w:pBdr>
        <w:jc w:val="both"/>
        <w:rPr>
          <w:color w:val="auto"/>
          <w:sz w:val="20"/>
          <w:szCs w:val="20"/>
        </w:rPr>
      </w:pPr>
      <w:r w:rsidRPr="00736645">
        <w:rPr>
          <w:color w:val="auto"/>
          <w:sz w:val="20"/>
          <w:szCs w:val="20"/>
        </w:rPr>
        <w:t xml:space="preserve">stanowisko komputerowe dla nauczyciela podłączone do sieci lokalnej z dostępem do Internetu, z drukarką skanerem/urządzeniem wielofunkcyjnym oraz z projektorem multimedialnym/tablicą interaktywną/monitorem interaktywnym; </w:t>
      </w:r>
    </w:p>
    <w:p w:rsidR="0028350C" w:rsidRPr="00736645" w:rsidRDefault="0028350C" w:rsidP="006D26D6">
      <w:pPr>
        <w:numPr>
          <w:ilvl w:val="0"/>
          <w:numId w:val="169"/>
        </w:numPr>
        <w:pBdr>
          <w:top w:val="nil"/>
          <w:left w:val="nil"/>
          <w:bottom w:val="nil"/>
          <w:right w:val="nil"/>
          <w:between w:val="nil"/>
        </w:pBdr>
        <w:jc w:val="both"/>
        <w:rPr>
          <w:color w:val="auto"/>
          <w:sz w:val="20"/>
          <w:szCs w:val="20"/>
        </w:rPr>
      </w:pPr>
      <w:r w:rsidRPr="00736645">
        <w:rPr>
          <w:color w:val="auto"/>
          <w:sz w:val="20"/>
          <w:szCs w:val="20"/>
        </w:rPr>
        <w:t>stanowiska pomiarowe (jedno stanowisko dla dwóch uczniów), zasilane napięciem 230/400 V prądu przemiennego, zabezpieczone ochroną przeciwporażeniową wyp</w:t>
      </w:r>
      <w:r w:rsidR="008751EE">
        <w:rPr>
          <w:color w:val="auto"/>
          <w:sz w:val="20"/>
          <w:szCs w:val="20"/>
        </w:rPr>
        <w:t>osażone w wyłączniki awaryjne i </w:t>
      </w:r>
      <w:r w:rsidRPr="00736645">
        <w:rPr>
          <w:color w:val="auto"/>
          <w:sz w:val="20"/>
          <w:szCs w:val="20"/>
        </w:rPr>
        <w:t xml:space="preserve">wyłącznik awaryjny centralny; </w:t>
      </w:r>
    </w:p>
    <w:p w:rsidR="0028350C" w:rsidRPr="00736645" w:rsidRDefault="0028350C" w:rsidP="006D26D6">
      <w:pPr>
        <w:numPr>
          <w:ilvl w:val="0"/>
          <w:numId w:val="169"/>
        </w:numPr>
        <w:pBdr>
          <w:top w:val="nil"/>
          <w:left w:val="nil"/>
          <w:bottom w:val="nil"/>
          <w:right w:val="nil"/>
          <w:between w:val="nil"/>
        </w:pBdr>
        <w:jc w:val="both"/>
        <w:rPr>
          <w:color w:val="auto"/>
          <w:sz w:val="20"/>
          <w:szCs w:val="20"/>
        </w:rPr>
      </w:pPr>
      <w:r w:rsidRPr="00736645">
        <w:rPr>
          <w:color w:val="auto"/>
          <w:sz w:val="20"/>
          <w:szCs w:val="20"/>
        </w:rPr>
        <w:t xml:space="preserve">zasilacze stabilizowane napięcia stałego 12/24 V DC, zadajniki stanów logicznych, generatory funkcyjne; autotransformatory; </w:t>
      </w:r>
    </w:p>
    <w:p w:rsidR="0028350C" w:rsidRPr="00736645" w:rsidRDefault="0028350C" w:rsidP="006D26D6">
      <w:pPr>
        <w:numPr>
          <w:ilvl w:val="0"/>
          <w:numId w:val="169"/>
        </w:numPr>
        <w:pBdr>
          <w:top w:val="nil"/>
          <w:left w:val="nil"/>
          <w:bottom w:val="nil"/>
          <w:right w:val="nil"/>
          <w:between w:val="nil"/>
        </w:pBdr>
        <w:jc w:val="both"/>
        <w:rPr>
          <w:color w:val="auto"/>
          <w:sz w:val="20"/>
          <w:szCs w:val="20"/>
        </w:rPr>
      </w:pPr>
      <w:r w:rsidRPr="00736645">
        <w:rPr>
          <w:color w:val="auto"/>
          <w:sz w:val="20"/>
          <w:szCs w:val="20"/>
        </w:rPr>
        <w:t xml:space="preserve">przyrządy pomiarowe analogowe i cyfrowe; </w:t>
      </w:r>
    </w:p>
    <w:p w:rsidR="0028350C" w:rsidRPr="00736645" w:rsidRDefault="0028350C" w:rsidP="006D26D6">
      <w:pPr>
        <w:numPr>
          <w:ilvl w:val="0"/>
          <w:numId w:val="169"/>
        </w:numPr>
        <w:pBdr>
          <w:top w:val="nil"/>
          <w:left w:val="nil"/>
          <w:bottom w:val="nil"/>
          <w:right w:val="nil"/>
          <w:between w:val="nil"/>
        </w:pBdr>
        <w:jc w:val="both"/>
        <w:rPr>
          <w:color w:val="auto"/>
          <w:sz w:val="20"/>
          <w:szCs w:val="20"/>
        </w:rPr>
      </w:pPr>
      <w:r w:rsidRPr="00736645">
        <w:rPr>
          <w:color w:val="auto"/>
          <w:sz w:val="20"/>
          <w:szCs w:val="20"/>
        </w:rPr>
        <w:t xml:space="preserve">oscyloskopy; </w:t>
      </w:r>
    </w:p>
    <w:p w:rsidR="0028350C" w:rsidRPr="00736645" w:rsidRDefault="0028350C" w:rsidP="006D26D6">
      <w:pPr>
        <w:numPr>
          <w:ilvl w:val="0"/>
          <w:numId w:val="169"/>
        </w:numPr>
        <w:pBdr>
          <w:top w:val="nil"/>
          <w:left w:val="nil"/>
          <w:bottom w:val="nil"/>
          <w:right w:val="nil"/>
          <w:between w:val="nil"/>
        </w:pBdr>
        <w:jc w:val="both"/>
        <w:rPr>
          <w:color w:val="auto"/>
          <w:sz w:val="20"/>
          <w:szCs w:val="20"/>
        </w:rPr>
      </w:pPr>
      <w:r w:rsidRPr="00736645">
        <w:rPr>
          <w:color w:val="auto"/>
          <w:sz w:val="20"/>
          <w:szCs w:val="20"/>
        </w:rPr>
        <w:t xml:space="preserve">zestawy elementów elektrycznych i elektronicznych, przewody i kable elektryczne; </w:t>
      </w:r>
    </w:p>
    <w:p w:rsidR="0028350C" w:rsidRPr="00736645" w:rsidRDefault="0028350C" w:rsidP="006D26D6">
      <w:pPr>
        <w:numPr>
          <w:ilvl w:val="0"/>
          <w:numId w:val="169"/>
        </w:numPr>
        <w:pBdr>
          <w:top w:val="nil"/>
          <w:left w:val="nil"/>
          <w:bottom w:val="nil"/>
          <w:right w:val="nil"/>
          <w:between w:val="nil"/>
        </w:pBdr>
        <w:jc w:val="both"/>
        <w:rPr>
          <w:color w:val="auto"/>
          <w:sz w:val="20"/>
          <w:szCs w:val="20"/>
        </w:rPr>
      </w:pPr>
      <w:r w:rsidRPr="00736645">
        <w:rPr>
          <w:color w:val="auto"/>
          <w:sz w:val="20"/>
          <w:szCs w:val="20"/>
        </w:rPr>
        <w:t xml:space="preserve">transformatory jednofazowe, przekaźniki i styczniki, łączniki wskaźniki, sygnalizatory, silniki elektryczne małej mocy; </w:t>
      </w:r>
    </w:p>
    <w:p w:rsidR="0028350C" w:rsidRDefault="0028350C" w:rsidP="006D26D6">
      <w:pPr>
        <w:numPr>
          <w:ilvl w:val="0"/>
          <w:numId w:val="169"/>
        </w:numPr>
        <w:pBdr>
          <w:top w:val="nil"/>
          <w:left w:val="nil"/>
          <w:bottom w:val="nil"/>
          <w:right w:val="nil"/>
          <w:between w:val="nil"/>
        </w:pBdr>
        <w:jc w:val="both"/>
        <w:rPr>
          <w:ins w:id="251" w:author="Stefan" w:date="2019-01-11T10:07:00Z"/>
          <w:color w:val="auto"/>
          <w:sz w:val="20"/>
          <w:szCs w:val="20"/>
        </w:rPr>
      </w:pPr>
      <w:r w:rsidRPr="00736645">
        <w:rPr>
          <w:color w:val="auto"/>
          <w:sz w:val="20"/>
          <w:szCs w:val="20"/>
        </w:rPr>
        <w:t>stanowiska komputerowe dla uczniów (jedno stanowisko dla dwóch uczniów) z oprogramowaniem umożliwiającym symulację pracy układów elektrycznych i elektronicznych</w:t>
      </w:r>
      <w:del w:id="252" w:author="Stefan" w:date="2019-01-11T10:07:00Z">
        <w:r w:rsidRPr="00736645" w:rsidDel="00C0715A">
          <w:rPr>
            <w:color w:val="auto"/>
            <w:sz w:val="20"/>
            <w:szCs w:val="20"/>
          </w:rPr>
          <w:delText>.</w:delText>
        </w:r>
      </w:del>
      <w:ins w:id="253" w:author="Stefan" w:date="2019-01-11T10:07:00Z">
        <w:r w:rsidR="00C0715A">
          <w:rPr>
            <w:color w:val="auto"/>
            <w:sz w:val="20"/>
            <w:szCs w:val="20"/>
          </w:rPr>
          <w:t>;</w:t>
        </w:r>
      </w:ins>
    </w:p>
    <w:p w:rsidR="00C0715A" w:rsidRPr="00736645" w:rsidRDefault="00C0715A" w:rsidP="006D26D6">
      <w:pPr>
        <w:numPr>
          <w:ilvl w:val="0"/>
          <w:numId w:val="169"/>
        </w:numPr>
        <w:pBdr>
          <w:top w:val="nil"/>
          <w:left w:val="nil"/>
          <w:bottom w:val="nil"/>
          <w:right w:val="nil"/>
          <w:between w:val="nil"/>
        </w:pBdr>
        <w:jc w:val="both"/>
        <w:rPr>
          <w:color w:val="auto"/>
          <w:sz w:val="20"/>
          <w:szCs w:val="20"/>
        </w:rPr>
      </w:pPr>
      <w:ins w:id="254" w:author="Stefan" w:date="2019-01-11T10:07:00Z">
        <w:r w:rsidRPr="00C91B64">
          <w:rPr>
            <w:sz w:val="20"/>
            <w:szCs w:val="20"/>
            <w:highlight w:val="yellow"/>
          </w:rPr>
          <w:t>stanowisko robocze</w:t>
        </w:r>
        <w:r>
          <w:rPr>
            <w:sz w:val="20"/>
            <w:szCs w:val="20"/>
            <w:highlight w:val="yellow"/>
          </w:rPr>
          <w:t xml:space="preserve"> (1 na ucznia)</w:t>
        </w:r>
        <w:r w:rsidRPr="00C91B64">
          <w:rPr>
            <w:sz w:val="20"/>
            <w:szCs w:val="20"/>
            <w:highlight w:val="yellow"/>
          </w:rPr>
          <w:t xml:space="preserve"> odzwierciedlające naturalne warunki pracy wyposażone m.in. w: stół i krzesło antystatyczne, stację lutowniczą z grotami, elektryczny </w:t>
        </w:r>
        <w:r>
          <w:rPr>
            <w:sz w:val="20"/>
            <w:szCs w:val="20"/>
            <w:highlight w:val="yellow"/>
          </w:rPr>
          <w:t>odsysacz spoiwa</w:t>
        </w:r>
        <w:r w:rsidRPr="00C91B64">
          <w:rPr>
            <w:sz w:val="20"/>
            <w:szCs w:val="20"/>
            <w:highlight w:val="yellow"/>
          </w:rPr>
          <w:t xml:space="preserve">, </w:t>
        </w:r>
        <w:r>
          <w:rPr>
            <w:sz w:val="20"/>
            <w:szCs w:val="20"/>
            <w:highlight w:val="yellow"/>
          </w:rPr>
          <w:t xml:space="preserve">stację gorącego powietrza z dyszami, narzędzia ręczne (obcinaczki, pincety, szczypce płaskie i okrągłe), matę stołową antystatyczną, materiały do lutowania w tym spoiwo lutownicze o rożnych średnicach, środek czyszczący z dozownikiem, chusteczki teflonowe, taśmę </w:t>
        </w:r>
        <w:proofErr w:type="spellStart"/>
        <w:r>
          <w:rPr>
            <w:sz w:val="20"/>
            <w:szCs w:val="20"/>
            <w:highlight w:val="yellow"/>
          </w:rPr>
          <w:t>kaptonową</w:t>
        </w:r>
        <w:proofErr w:type="spellEnd"/>
        <w:r>
          <w:rPr>
            <w:sz w:val="20"/>
            <w:szCs w:val="20"/>
            <w:highlight w:val="yellow"/>
          </w:rPr>
          <w:t>, topnik w żelu i w płynie, lupę stanowiskową, mikroskop</w:t>
        </w:r>
        <w:r>
          <w:rPr>
            <w:sz w:val="20"/>
            <w:szCs w:val="20"/>
          </w:rPr>
          <w:t>.</w:t>
        </w:r>
      </w:ins>
    </w:p>
    <w:p w:rsidR="0028350C" w:rsidRPr="00736645" w:rsidRDefault="0028350C" w:rsidP="00736645">
      <w:pPr>
        <w:jc w:val="both"/>
        <w:rPr>
          <w:color w:val="auto"/>
          <w:sz w:val="20"/>
          <w:szCs w:val="20"/>
        </w:rPr>
      </w:pPr>
    </w:p>
    <w:p w:rsidR="0028350C" w:rsidRPr="00736645" w:rsidRDefault="0028350C" w:rsidP="00736645">
      <w:pPr>
        <w:pStyle w:val="Bezodstpw"/>
        <w:rPr>
          <w:rFonts w:ascii="Times New Roman" w:hAnsi="Times New Roman" w:cs="Times New Roman"/>
          <w:sz w:val="20"/>
          <w:szCs w:val="20"/>
        </w:rPr>
      </w:pPr>
      <w:r w:rsidRPr="00736645">
        <w:rPr>
          <w:rFonts w:ascii="Times New Roman" w:hAnsi="Times New Roman" w:cs="Times New Roman"/>
          <w:sz w:val="20"/>
          <w:szCs w:val="20"/>
        </w:rPr>
        <w:t>Pracownia rysunku technicznego i systemów CAD: wyposażona jest w:</w:t>
      </w:r>
    </w:p>
    <w:p w:rsidR="0028350C" w:rsidRPr="00736645" w:rsidRDefault="0028350C" w:rsidP="006D26D6">
      <w:pPr>
        <w:numPr>
          <w:ilvl w:val="0"/>
          <w:numId w:val="169"/>
        </w:numPr>
        <w:pBdr>
          <w:top w:val="nil"/>
          <w:left w:val="nil"/>
          <w:bottom w:val="nil"/>
          <w:right w:val="nil"/>
          <w:between w:val="nil"/>
        </w:pBdr>
        <w:jc w:val="both"/>
        <w:rPr>
          <w:rFonts w:eastAsia="Arial"/>
          <w:color w:val="auto"/>
          <w:sz w:val="20"/>
          <w:szCs w:val="20"/>
        </w:rPr>
      </w:pPr>
      <w:r w:rsidRPr="00736645">
        <w:rPr>
          <w:color w:val="auto"/>
          <w:sz w:val="20"/>
          <w:szCs w:val="20"/>
        </w:rPr>
        <w:t>stanowisko komputerowe dla nauczyciela, z drukarką, skanerem/urz</w:t>
      </w:r>
      <w:r w:rsidR="008751EE">
        <w:rPr>
          <w:color w:val="auto"/>
          <w:sz w:val="20"/>
          <w:szCs w:val="20"/>
        </w:rPr>
        <w:t>ądzeniem wielofunkcyjnym oraz z </w:t>
      </w:r>
      <w:r w:rsidRPr="00736645">
        <w:rPr>
          <w:color w:val="auto"/>
          <w:sz w:val="20"/>
          <w:szCs w:val="20"/>
        </w:rPr>
        <w:t>projektorem multimedialnym/tablicą interaktywną/monitorem interaktywnym;</w:t>
      </w:r>
    </w:p>
    <w:p w:rsidR="0028350C" w:rsidRPr="00736645" w:rsidRDefault="0028350C" w:rsidP="006D26D6">
      <w:pPr>
        <w:numPr>
          <w:ilvl w:val="0"/>
          <w:numId w:val="169"/>
        </w:numPr>
        <w:pBdr>
          <w:top w:val="nil"/>
          <w:left w:val="nil"/>
          <w:bottom w:val="nil"/>
          <w:right w:val="nil"/>
          <w:between w:val="nil"/>
        </w:pBdr>
        <w:jc w:val="both"/>
        <w:rPr>
          <w:rFonts w:eastAsia="Arial"/>
          <w:color w:val="auto"/>
          <w:sz w:val="20"/>
          <w:szCs w:val="20"/>
        </w:rPr>
      </w:pPr>
      <w:r w:rsidRPr="00736645">
        <w:rPr>
          <w:color w:val="auto"/>
          <w:sz w:val="20"/>
          <w:szCs w:val="20"/>
        </w:rPr>
        <w:t xml:space="preserve">stanowiska komputerowe dla uczniów (jedno stanowisko dla jednego ucznia), wszystkie komputery podłączone do sieci lokalnej z dostępem do Internetu, pakiet </w:t>
      </w:r>
      <w:r w:rsidR="008751EE">
        <w:rPr>
          <w:color w:val="auto"/>
          <w:sz w:val="20"/>
          <w:szCs w:val="20"/>
        </w:rPr>
        <w:t>programów biurowych, program do </w:t>
      </w:r>
      <w:r w:rsidRPr="00736645">
        <w:rPr>
          <w:color w:val="auto"/>
          <w:sz w:val="20"/>
          <w:szCs w:val="20"/>
        </w:rPr>
        <w:t>komputerowego wspomagania projektowania (</w:t>
      </w:r>
      <w:proofErr w:type="spellStart"/>
      <w:r w:rsidRPr="00736645">
        <w:rPr>
          <w:color w:val="auto"/>
          <w:sz w:val="20"/>
          <w:szCs w:val="20"/>
        </w:rPr>
        <w:t>Computer</w:t>
      </w:r>
      <w:proofErr w:type="spellEnd"/>
      <w:r w:rsidRPr="00736645">
        <w:rPr>
          <w:color w:val="auto"/>
          <w:sz w:val="20"/>
          <w:szCs w:val="20"/>
        </w:rPr>
        <w:t xml:space="preserve"> </w:t>
      </w:r>
      <w:proofErr w:type="spellStart"/>
      <w:r w:rsidRPr="00736645">
        <w:rPr>
          <w:color w:val="auto"/>
          <w:sz w:val="20"/>
          <w:szCs w:val="20"/>
        </w:rPr>
        <w:t>Aided</w:t>
      </w:r>
      <w:proofErr w:type="spellEnd"/>
      <w:r w:rsidRPr="00736645">
        <w:rPr>
          <w:color w:val="auto"/>
          <w:sz w:val="20"/>
          <w:szCs w:val="20"/>
        </w:rPr>
        <w:t xml:space="preserve"> Design);</w:t>
      </w:r>
    </w:p>
    <w:p w:rsidR="0028350C" w:rsidRPr="00736645" w:rsidRDefault="0028350C" w:rsidP="006D26D6">
      <w:pPr>
        <w:numPr>
          <w:ilvl w:val="0"/>
          <w:numId w:val="169"/>
        </w:numPr>
        <w:pBdr>
          <w:top w:val="nil"/>
          <w:left w:val="nil"/>
          <w:bottom w:val="nil"/>
          <w:right w:val="nil"/>
          <w:between w:val="nil"/>
        </w:pBdr>
        <w:jc w:val="both"/>
        <w:rPr>
          <w:rFonts w:eastAsia="Arial"/>
          <w:color w:val="auto"/>
          <w:sz w:val="20"/>
          <w:szCs w:val="20"/>
        </w:rPr>
      </w:pPr>
      <w:r w:rsidRPr="00736645">
        <w:rPr>
          <w:color w:val="auto"/>
          <w:sz w:val="20"/>
          <w:szCs w:val="20"/>
        </w:rPr>
        <w:t>pomoce dydaktyczne do kształtowania wyobraźni przestrzennej;</w:t>
      </w:r>
    </w:p>
    <w:p w:rsidR="0028350C" w:rsidRPr="00736645" w:rsidRDefault="0028350C" w:rsidP="006D26D6">
      <w:pPr>
        <w:numPr>
          <w:ilvl w:val="0"/>
          <w:numId w:val="169"/>
        </w:numPr>
        <w:pBdr>
          <w:top w:val="nil"/>
          <w:left w:val="nil"/>
          <w:bottom w:val="nil"/>
          <w:right w:val="nil"/>
          <w:between w:val="nil"/>
        </w:pBdr>
        <w:jc w:val="both"/>
        <w:rPr>
          <w:rFonts w:eastAsia="Arial"/>
          <w:color w:val="auto"/>
          <w:sz w:val="20"/>
          <w:szCs w:val="20"/>
        </w:rPr>
      </w:pPr>
      <w:r w:rsidRPr="00736645">
        <w:rPr>
          <w:color w:val="auto"/>
          <w:sz w:val="20"/>
          <w:szCs w:val="20"/>
        </w:rPr>
        <w:t>przykładowe elementy oraz podzespoły i zespoły mechaniczne, pneumatyczne, hydrauliczne;</w:t>
      </w:r>
    </w:p>
    <w:p w:rsidR="0028350C" w:rsidRPr="00736645" w:rsidRDefault="0028350C" w:rsidP="006D26D6">
      <w:pPr>
        <w:numPr>
          <w:ilvl w:val="0"/>
          <w:numId w:val="169"/>
        </w:numPr>
        <w:pBdr>
          <w:top w:val="nil"/>
          <w:left w:val="nil"/>
          <w:bottom w:val="nil"/>
          <w:right w:val="nil"/>
          <w:between w:val="nil"/>
        </w:pBdr>
        <w:jc w:val="both"/>
        <w:rPr>
          <w:rFonts w:eastAsia="Arial"/>
          <w:color w:val="auto"/>
          <w:sz w:val="20"/>
          <w:szCs w:val="20"/>
        </w:rPr>
      </w:pPr>
      <w:r w:rsidRPr="00736645">
        <w:rPr>
          <w:color w:val="auto"/>
          <w:sz w:val="20"/>
          <w:szCs w:val="20"/>
        </w:rPr>
        <w:t>normy dotyczące zasad wykonywania rysunku technicznego;</w:t>
      </w:r>
    </w:p>
    <w:p w:rsidR="0028350C" w:rsidRPr="00736645" w:rsidRDefault="0028350C" w:rsidP="006D26D6">
      <w:pPr>
        <w:numPr>
          <w:ilvl w:val="0"/>
          <w:numId w:val="169"/>
        </w:numPr>
        <w:pBdr>
          <w:top w:val="nil"/>
          <w:left w:val="nil"/>
          <w:bottom w:val="nil"/>
          <w:right w:val="nil"/>
          <w:between w:val="nil"/>
        </w:pBdr>
        <w:jc w:val="both"/>
        <w:rPr>
          <w:rFonts w:eastAsia="Arial"/>
          <w:color w:val="auto"/>
          <w:sz w:val="20"/>
          <w:szCs w:val="20"/>
        </w:rPr>
      </w:pPr>
      <w:r w:rsidRPr="00736645">
        <w:rPr>
          <w:color w:val="auto"/>
          <w:sz w:val="20"/>
          <w:szCs w:val="20"/>
        </w:rPr>
        <w:t xml:space="preserve">dokumentacje konstrukcyjne urządzeń i systemów </w:t>
      </w:r>
      <w:proofErr w:type="spellStart"/>
      <w:r w:rsidRPr="00736645">
        <w:rPr>
          <w:color w:val="auto"/>
          <w:sz w:val="20"/>
          <w:szCs w:val="20"/>
        </w:rPr>
        <w:t>mechatronicznych</w:t>
      </w:r>
      <w:proofErr w:type="spellEnd"/>
      <w:r w:rsidRPr="00736645">
        <w:rPr>
          <w:color w:val="auto"/>
          <w:sz w:val="20"/>
          <w:szCs w:val="20"/>
        </w:rPr>
        <w:t>;</w:t>
      </w:r>
    </w:p>
    <w:p w:rsidR="0028350C" w:rsidRPr="00736645" w:rsidRDefault="0028350C" w:rsidP="006D26D6">
      <w:pPr>
        <w:numPr>
          <w:ilvl w:val="0"/>
          <w:numId w:val="169"/>
        </w:numPr>
        <w:pBdr>
          <w:top w:val="nil"/>
          <w:left w:val="nil"/>
          <w:bottom w:val="nil"/>
          <w:right w:val="nil"/>
          <w:between w:val="nil"/>
        </w:pBdr>
        <w:jc w:val="both"/>
        <w:rPr>
          <w:rFonts w:eastAsia="Arial"/>
          <w:color w:val="auto"/>
          <w:sz w:val="20"/>
          <w:szCs w:val="20"/>
        </w:rPr>
      </w:pPr>
      <w:r w:rsidRPr="00736645">
        <w:rPr>
          <w:color w:val="auto"/>
          <w:sz w:val="20"/>
          <w:szCs w:val="20"/>
        </w:rPr>
        <w:t>modele maszyn i urządzeń;</w:t>
      </w:r>
    </w:p>
    <w:p w:rsidR="0028350C" w:rsidRPr="00736645" w:rsidRDefault="0028350C" w:rsidP="006D26D6">
      <w:pPr>
        <w:numPr>
          <w:ilvl w:val="0"/>
          <w:numId w:val="169"/>
        </w:numPr>
        <w:pBdr>
          <w:top w:val="nil"/>
          <w:left w:val="nil"/>
          <w:bottom w:val="nil"/>
          <w:right w:val="nil"/>
          <w:between w:val="nil"/>
        </w:pBdr>
        <w:jc w:val="both"/>
        <w:rPr>
          <w:rFonts w:eastAsia="Arial"/>
          <w:color w:val="auto"/>
          <w:sz w:val="20"/>
          <w:szCs w:val="20"/>
        </w:rPr>
      </w:pPr>
      <w:r w:rsidRPr="00736645">
        <w:rPr>
          <w:color w:val="auto"/>
          <w:sz w:val="20"/>
          <w:szCs w:val="20"/>
        </w:rPr>
        <w:t>przyrządy do pomiarów wielkości nieelektrycznych;</w:t>
      </w:r>
    </w:p>
    <w:p w:rsidR="0028350C" w:rsidRPr="00736645" w:rsidRDefault="0028350C" w:rsidP="006D26D6">
      <w:pPr>
        <w:numPr>
          <w:ilvl w:val="0"/>
          <w:numId w:val="169"/>
        </w:numPr>
        <w:pBdr>
          <w:top w:val="nil"/>
          <w:left w:val="nil"/>
          <w:bottom w:val="nil"/>
          <w:right w:val="nil"/>
          <w:between w:val="nil"/>
        </w:pBdr>
        <w:jc w:val="both"/>
        <w:rPr>
          <w:rFonts w:eastAsia="Arial"/>
          <w:color w:val="auto"/>
          <w:sz w:val="20"/>
          <w:szCs w:val="20"/>
        </w:rPr>
      </w:pPr>
      <w:r w:rsidRPr="00736645">
        <w:rPr>
          <w:color w:val="auto"/>
          <w:sz w:val="20"/>
          <w:szCs w:val="20"/>
        </w:rPr>
        <w:t xml:space="preserve">instrukcje obsługi urządzeń i systemów </w:t>
      </w:r>
      <w:proofErr w:type="spellStart"/>
      <w:r w:rsidRPr="00736645">
        <w:rPr>
          <w:color w:val="auto"/>
          <w:sz w:val="20"/>
          <w:szCs w:val="20"/>
        </w:rPr>
        <w:t>mechatronicznych</w:t>
      </w:r>
      <w:proofErr w:type="spellEnd"/>
      <w:r w:rsidRPr="00736645">
        <w:rPr>
          <w:color w:val="auto"/>
          <w:sz w:val="20"/>
          <w:szCs w:val="20"/>
        </w:rPr>
        <w:t>.</w:t>
      </w:r>
    </w:p>
    <w:p w:rsidR="0028350C" w:rsidRPr="00736645" w:rsidRDefault="0028350C" w:rsidP="00736645">
      <w:pPr>
        <w:pStyle w:val="Akapitzlist"/>
        <w:autoSpaceDE w:val="0"/>
        <w:autoSpaceDN w:val="0"/>
        <w:adjustRightInd w:val="0"/>
        <w:ind w:left="0"/>
        <w:rPr>
          <w:color w:val="auto"/>
          <w:sz w:val="20"/>
          <w:szCs w:val="20"/>
        </w:rPr>
      </w:pPr>
    </w:p>
    <w:p w:rsidR="0028350C" w:rsidRPr="00736645" w:rsidRDefault="0028350C" w:rsidP="00736645">
      <w:pPr>
        <w:pStyle w:val="Bezodstpw"/>
        <w:rPr>
          <w:rFonts w:ascii="Times New Roman" w:hAnsi="Times New Roman" w:cs="Times New Roman"/>
          <w:sz w:val="20"/>
          <w:szCs w:val="20"/>
        </w:rPr>
      </w:pPr>
      <w:r w:rsidRPr="00736645">
        <w:rPr>
          <w:rFonts w:ascii="Times New Roman" w:hAnsi="Times New Roman" w:cs="Times New Roman"/>
          <w:sz w:val="20"/>
          <w:szCs w:val="20"/>
        </w:rPr>
        <w:t>Pracownia technologii mechanicznej: wyposażona jest w:</w:t>
      </w:r>
    </w:p>
    <w:p w:rsidR="0028350C" w:rsidRPr="00736645" w:rsidRDefault="0028350C" w:rsidP="006D26D6">
      <w:pPr>
        <w:pStyle w:val="Akapitzlist"/>
        <w:numPr>
          <w:ilvl w:val="0"/>
          <w:numId w:val="169"/>
        </w:numPr>
        <w:autoSpaceDE w:val="0"/>
        <w:autoSpaceDN w:val="0"/>
        <w:adjustRightInd w:val="0"/>
        <w:jc w:val="both"/>
        <w:rPr>
          <w:color w:val="auto"/>
          <w:sz w:val="20"/>
          <w:szCs w:val="20"/>
        </w:rPr>
      </w:pPr>
      <w:r w:rsidRPr="00736645">
        <w:rPr>
          <w:color w:val="auto"/>
          <w:sz w:val="20"/>
          <w:szCs w:val="20"/>
        </w:rPr>
        <w:t xml:space="preserve">stanowiska do obróbki ręcznej metali (jedno stanowisko dla dwóch uczniów), wyposażone w: stół ślusarski z imadłem, zestaw narzędzi do obróbki ręcznej metali, zestaw przyrządów pomiarowych, materiały, surowce i półfabrykaty do obróbki; </w:t>
      </w:r>
    </w:p>
    <w:p w:rsidR="0028350C" w:rsidRPr="00736645" w:rsidRDefault="0028350C" w:rsidP="006D26D6">
      <w:pPr>
        <w:pStyle w:val="Akapitzlist"/>
        <w:numPr>
          <w:ilvl w:val="0"/>
          <w:numId w:val="169"/>
        </w:numPr>
        <w:autoSpaceDE w:val="0"/>
        <w:autoSpaceDN w:val="0"/>
        <w:adjustRightInd w:val="0"/>
        <w:jc w:val="both"/>
        <w:rPr>
          <w:color w:val="auto"/>
          <w:sz w:val="20"/>
          <w:szCs w:val="20"/>
        </w:rPr>
      </w:pPr>
      <w:r w:rsidRPr="00736645">
        <w:rPr>
          <w:color w:val="auto"/>
          <w:sz w:val="20"/>
          <w:szCs w:val="20"/>
        </w:rPr>
        <w:t>stanowiska obróbki maszynowej metali (jedno stanowisko dla trzech uczniów), wyposażone w: tokarkę, frezarkę, lub centrum obróbcze oraz wiertarkę i szlifierkę.</w:t>
      </w:r>
    </w:p>
    <w:p w:rsidR="0028350C" w:rsidRPr="00736645" w:rsidRDefault="0028350C" w:rsidP="00736645">
      <w:pPr>
        <w:pStyle w:val="Akapitzlist"/>
        <w:autoSpaceDE w:val="0"/>
        <w:autoSpaceDN w:val="0"/>
        <w:adjustRightInd w:val="0"/>
        <w:ind w:left="0"/>
        <w:rPr>
          <w:color w:val="auto"/>
          <w:sz w:val="20"/>
          <w:szCs w:val="20"/>
        </w:rPr>
      </w:pPr>
    </w:p>
    <w:p w:rsidR="0028350C" w:rsidRPr="00736645" w:rsidRDefault="0028350C" w:rsidP="00736645">
      <w:pPr>
        <w:pStyle w:val="Bezodstpw"/>
        <w:rPr>
          <w:rFonts w:ascii="Times New Roman" w:hAnsi="Times New Roman" w:cs="Times New Roman"/>
          <w:sz w:val="20"/>
          <w:szCs w:val="20"/>
        </w:rPr>
      </w:pPr>
      <w:r w:rsidRPr="00736645">
        <w:rPr>
          <w:rFonts w:ascii="Times New Roman" w:hAnsi="Times New Roman" w:cs="Times New Roman"/>
          <w:sz w:val="20"/>
          <w:szCs w:val="20"/>
        </w:rPr>
        <w:t xml:space="preserve">Pracownia montażu urządzeń i systemów </w:t>
      </w:r>
      <w:proofErr w:type="spellStart"/>
      <w:r w:rsidRPr="00736645">
        <w:rPr>
          <w:rFonts w:ascii="Times New Roman" w:hAnsi="Times New Roman" w:cs="Times New Roman"/>
          <w:sz w:val="20"/>
          <w:szCs w:val="20"/>
        </w:rPr>
        <w:t>mechatronicznych</w:t>
      </w:r>
      <w:proofErr w:type="spellEnd"/>
      <w:r w:rsidRPr="00736645">
        <w:rPr>
          <w:rFonts w:ascii="Times New Roman" w:hAnsi="Times New Roman" w:cs="Times New Roman"/>
          <w:sz w:val="20"/>
          <w:szCs w:val="20"/>
        </w:rPr>
        <w:t>: wyposażona jest w:</w:t>
      </w:r>
    </w:p>
    <w:p w:rsidR="0028350C" w:rsidRPr="00736645" w:rsidRDefault="0028350C" w:rsidP="006D26D6">
      <w:pPr>
        <w:pStyle w:val="Akapitzlist"/>
        <w:numPr>
          <w:ilvl w:val="0"/>
          <w:numId w:val="169"/>
        </w:numPr>
        <w:autoSpaceDE w:val="0"/>
        <w:autoSpaceDN w:val="0"/>
        <w:adjustRightInd w:val="0"/>
        <w:jc w:val="both"/>
        <w:rPr>
          <w:color w:val="auto"/>
          <w:sz w:val="20"/>
          <w:szCs w:val="20"/>
        </w:rPr>
      </w:pPr>
      <w:r w:rsidRPr="00736645">
        <w:rPr>
          <w:color w:val="auto"/>
          <w:sz w:val="20"/>
          <w:szCs w:val="20"/>
        </w:rPr>
        <w:t xml:space="preserve">stanowisko komputerowe dla nauczyciela podłączone do sieci lokalnej z dostępem do Internetu, z drukarką, skanerem/urządzeniem wielofunkcyjnym oraz z projektorem multimedialnym/tablicą interaktywną/monitorem interaktywnym, stanowiska (jedno stanowisko </w:t>
      </w:r>
      <w:r w:rsidR="008751EE">
        <w:rPr>
          <w:color w:val="auto"/>
          <w:sz w:val="20"/>
          <w:szCs w:val="20"/>
        </w:rPr>
        <w:t>dla dwóch uczniów) do montażu i </w:t>
      </w:r>
      <w:r w:rsidRPr="00736645">
        <w:rPr>
          <w:color w:val="auto"/>
          <w:sz w:val="20"/>
          <w:szCs w:val="20"/>
        </w:rPr>
        <w:t xml:space="preserve">demontażu: elementów, podzespołów i zespołów: mechanicznych, pneumatycznych i hydraulicznych (zawory, siłowniki, silniki, czujniki), elementów i podzespołów elektrycznych i elektronicznych (czujniki, przyciski, styczniki, przekaźniki, przekaźniki czasowe, przekaźniki </w:t>
      </w:r>
      <w:proofErr w:type="spellStart"/>
      <w:r w:rsidRPr="00736645">
        <w:rPr>
          <w:color w:val="auto"/>
          <w:sz w:val="20"/>
          <w:szCs w:val="20"/>
        </w:rPr>
        <w:t>bistabilne</w:t>
      </w:r>
      <w:proofErr w:type="spellEnd"/>
      <w:r w:rsidRPr="00736645">
        <w:rPr>
          <w:color w:val="auto"/>
          <w:sz w:val="20"/>
          <w:szCs w:val="20"/>
        </w:rPr>
        <w:t>, wyłączniki silnikowe;</w:t>
      </w:r>
    </w:p>
    <w:p w:rsidR="0028350C" w:rsidRPr="00736645" w:rsidRDefault="0028350C" w:rsidP="006D26D6">
      <w:pPr>
        <w:pStyle w:val="Akapitzlist"/>
        <w:numPr>
          <w:ilvl w:val="0"/>
          <w:numId w:val="169"/>
        </w:numPr>
        <w:autoSpaceDE w:val="0"/>
        <w:autoSpaceDN w:val="0"/>
        <w:adjustRightInd w:val="0"/>
        <w:jc w:val="both"/>
        <w:rPr>
          <w:color w:val="auto"/>
          <w:sz w:val="20"/>
          <w:szCs w:val="20"/>
        </w:rPr>
      </w:pPr>
      <w:r w:rsidRPr="00736645">
        <w:rPr>
          <w:color w:val="auto"/>
          <w:sz w:val="20"/>
          <w:szCs w:val="20"/>
        </w:rPr>
        <w:t>silniki jednofazowe z kondensatorami, silniki prądu stałego, silnik</w:t>
      </w:r>
      <w:r w:rsidR="008751EE">
        <w:rPr>
          <w:color w:val="auto"/>
          <w:sz w:val="20"/>
          <w:szCs w:val="20"/>
        </w:rPr>
        <w:t>i krokowe, silniki trójfazowe z </w:t>
      </w:r>
      <w:r w:rsidRPr="00736645">
        <w:rPr>
          <w:color w:val="auto"/>
          <w:sz w:val="20"/>
          <w:szCs w:val="20"/>
        </w:rPr>
        <w:t>możliwością przełączania trójkąt/gwiazda;</w:t>
      </w:r>
    </w:p>
    <w:p w:rsidR="0028350C" w:rsidRPr="00736645" w:rsidRDefault="0028350C" w:rsidP="006D26D6">
      <w:pPr>
        <w:pStyle w:val="Akapitzlist"/>
        <w:numPr>
          <w:ilvl w:val="0"/>
          <w:numId w:val="169"/>
        </w:numPr>
        <w:autoSpaceDE w:val="0"/>
        <w:autoSpaceDN w:val="0"/>
        <w:adjustRightInd w:val="0"/>
        <w:jc w:val="both"/>
        <w:rPr>
          <w:color w:val="auto"/>
          <w:sz w:val="20"/>
          <w:szCs w:val="20"/>
        </w:rPr>
      </w:pPr>
      <w:r w:rsidRPr="00736645">
        <w:rPr>
          <w:color w:val="auto"/>
          <w:sz w:val="20"/>
          <w:szCs w:val="20"/>
        </w:rPr>
        <w:t xml:space="preserve">przetwornice częstotliwości, sterownik PLC); </w:t>
      </w:r>
    </w:p>
    <w:p w:rsidR="0028350C" w:rsidRPr="00736645" w:rsidRDefault="0028350C" w:rsidP="006D26D6">
      <w:pPr>
        <w:pStyle w:val="Akapitzlist"/>
        <w:numPr>
          <w:ilvl w:val="0"/>
          <w:numId w:val="169"/>
        </w:numPr>
        <w:autoSpaceDE w:val="0"/>
        <w:autoSpaceDN w:val="0"/>
        <w:adjustRightInd w:val="0"/>
        <w:jc w:val="both"/>
        <w:rPr>
          <w:color w:val="auto"/>
          <w:sz w:val="20"/>
          <w:szCs w:val="20"/>
        </w:rPr>
      </w:pPr>
      <w:r w:rsidRPr="00736645">
        <w:rPr>
          <w:color w:val="auto"/>
          <w:sz w:val="20"/>
          <w:szCs w:val="20"/>
        </w:rPr>
        <w:t xml:space="preserve">narzędzia i przyrządy pomiarowe; </w:t>
      </w:r>
    </w:p>
    <w:p w:rsidR="0028350C" w:rsidRDefault="0028350C" w:rsidP="006D26D6">
      <w:pPr>
        <w:pStyle w:val="Akapitzlist"/>
        <w:numPr>
          <w:ilvl w:val="0"/>
          <w:numId w:val="169"/>
        </w:numPr>
        <w:autoSpaceDE w:val="0"/>
        <w:autoSpaceDN w:val="0"/>
        <w:adjustRightInd w:val="0"/>
        <w:jc w:val="both"/>
        <w:rPr>
          <w:ins w:id="255" w:author="Stefan" w:date="2019-01-11T10:07:00Z"/>
          <w:color w:val="auto"/>
          <w:sz w:val="20"/>
          <w:szCs w:val="20"/>
        </w:rPr>
      </w:pPr>
      <w:r w:rsidRPr="00736645">
        <w:rPr>
          <w:color w:val="auto"/>
          <w:sz w:val="20"/>
          <w:szCs w:val="20"/>
        </w:rPr>
        <w:t>dokumentację techniczną montowanych elementów, podzespołów i zespołów</w:t>
      </w:r>
      <w:del w:id="256" w:author="Stefan" w:date="2019-01-11T10:07:00Z">
        <w:r w:rsidRPr="00736645" w:rsidDel="00C0715A">
          <w:rPr>
            <w:color w:val="auto"/>
            <w:sz w:val="20"/>
            <w:szCs w:val="20"/>
          </w:rPr>
          <w:delText>.</w:delText>
        </w:r>
      </w:del>
      <w:ins w:id="257" w:author="Stefan" w:date="2019-01-11T10:07:00Z">
        <w:r w:rsidR="00C0715A">
          <w:rPr>
            <w:color w:val="auto"/>
            <w:sz w:val="20"/>
            <w:szCs w:val="20"/>
          </w:rPr>
          <w:t>;</w:t>
        </w:r>
      </w:ins>
    </w:p>
    <w:p w:rsidR="00C0715A" w:rsidRPr="00736645" w:rsidRDefault="00C0715A" w:rsidP="006D26D6">
      <w:pPr>
        <w:pStyle w:val="Akapitzlist"/>
        <w:numPr>
          <w:ilvl w:val="0"/>
          <w:numId w:val="169"/>
        </w:numPr>
        <w:autoSpaceDE w:val="0"/>
        <w:autoSpaceDN w:val="0"/>
        <w:adjustRightInd w:val="0"/>
        <w:jc w:val="both"/>
        <w:rPr>
          <w:color w:val="auto"/>
          <w:sz w:val="20"/>
          <w:szCs w:val="20"/>
        </w:rPr>
      </w:pPr>
      <w:ins w:id="258" w:author="Stefan" w:date="2019-01-11T10:07:00Z">
        <w:r w:rsidRPr="00C91B64">
          <w:rPr>
            <w:sz w:val="20"/>
            <w:szCs w:val="20"/>
            <w:highlight w:val="yellow"/>
          </w:rPr>
          <w:lastRenderedPageBreak/>
          <w:t>stanowisko robocze</w:t>
        </w:r>
        <w:r>
          <w:rPr>
            <w:sz w:val="20"/>
            <w:szCs w:val="20"/>
            <w:highlight w:val="yellow"/>
          </w:rPr>
          <w:t xml:space="preserve"> (1 na ucznia)</w:t>
        </w:r>
        <w:r w:rsidRPr="00C91B64">
          <w:rPr>
            <w:sz w:val="20"/>
            <w:szCs w:val="20"/>
            <w:highlight w:val="yellow"/>
          </w:rPr>
          <w:t xml:space="preserve"> odzwierciedlające naturalne warunki pracy wyposażone m.in. w: stół i krzesło antystatyczne, stację lutowniczą z grotami, elektryczny </w:t>
        </w:r>
        <w:r>
          <w:rPr>
            <w:sz w:val="20"/>
            <w:szCs w:val="20"/>
            <w:highlight w:val="yellow"/>
          </w:rPr>
          <w:t>odsysacz spoiwa</w:t>
        </w:r>
        <w:r w:rsidRPr="00C91B64">
          <w:rPr>
            <w:sz w:val="20"/>
            <w:szCs w:val="20"/>
            <w:highlight w:val="yellow"/>
          </w:rPr>
          <w:t xml:space="preserve">, </w:t>
        </w:r>
        <w:r>
          <w:rPr>
            <w:sz w:val="20"/>
            <w:szCs w:val="20"/>
            <w:highlight w:val="yellow"/>
          </w:rPr>
          <w:t xml:space="preserve">stację gorącego powietrza z dyszami, narzędzia ręczne (obcinaczki, pincety, szczypce płaskie i okrągłe), matę stołową antystatyczną, materiały do lutowania w tym spoiwo lutownicze o rożnych średnicach, środek czyszczący z dozownikiem, chusteczki teflonowe, taśmę </w:t>
        </w:r>
        <w:proofErr w:type="spellStart"/>
        <w:r>
          <w:rPr>
            <w:sz w:val="20"/>
            <w:szCs w:val="20"/>
            <w:highlight w:val="yellow"/>
          </w:rPr>
          <w:t>kaptonową</w:t>
        </w:r>
        <w:proofErr w:type="spellEnd"/>
        <w:r>
          <w:rPr>
            <w:sz w:val="20"/>
            <w:szCs w:val="20"/>
            <w:highlight w:val="yellow"/>
          </w:rPr>
          <w:t>, topnik w żelu i w płynie, lupę stanowiskową, mikroskop</w:t>
        </w:r>
        <w:r>
          <w:rPr>
            <w:sz w:val="20"/>
            <w:szCs w:val="20"/>
          </w:rPr>
          <w:t>.</w:t>
        </w:r>
      </w:ins>
    </w:p>
    <w:p w:rsidR="0028350C" w:rsidRPr="00736645" w:rsidRDefault="0028350C" w:rsidP="00736645">
      <w:pPr>
        <w:rPr>
          <w:color w:val="auto"/>
          <w:sz w:val="20"/>
          <w:szCs w:val="20"/>
        </w:rPr>
      </w:pPr>
    </w:p>
    <w:p w:rsidR="0028350C" w:rsidRPr="00736645" w:rsidRDefault="0028350C" w:rsidP="00736645">
      <w:pPr>
        <w:pStyle w:val="Bezodstpw"/>
        <w:rPr>
          <w:rFonts w:ascii="Times New Roman" w:hAnsi="Times New Roman" w:cs="Times New Roman"/>
          <w:sz w:val="20"/>
          <w:szCs w:val="20"/>
        </w:rPr>
      </w:pPr>
      <w:r w:rsidRPr="00736645">
        <w:rPr>
          <w:rFonts w:ascii="Times New Roman" w:hAnsi="Times New Roman" w:cs="Times New Roman"/>
          <w:sz w:val="20"/>
          <w:szCs w:val="20"/>
        </w:rPr>
        <w:t xml:space="preserve">Pracownia użytkowania urządzeń i systemów </w:t>
      </w:r>
      <w:proofErr w:type="spellStart"/>
      <w:r w:rsidRPr="00736645">
        <w:rPr>
          <w:rFonts w:ascii="Times New Roman" w:hAnsi="Times New Roman" w:cs="Times New Roman"/>
          <w:sz w:val="20"/>
          <w:szCs w:val="20"/>
        </w:rPr>
        <w:t>mechatronicznych</w:t>
      </w:r>
      <w:proofErr w:type="spellEnd"/>
      <w:r w:rsidRPr="00736645">
        <w:rPr>
          <w:rFonts w:ascii="Times New Roman" w:hAnsi="Times New Roman" w:cs="Times New Roman"/>
          <w:sz w:val="20"/>
          <w:szCs w:val="20"/>
        </w:rPr>
        <w:t>: wyposażona jest w:</w:t>
      </w:r>
    </w:p>
    <w:p w:rsidR="0028350C" w:rsidRPr="00736645" w:rsidRDefault="0028350C" w:rsidP="006D26D6">
      <w:pPr>
        <w:numPr>
          <w:ilvl w:val="0"/>
          <w:numId w:val="169"/>
        </w:numPr>
        <w:pBdr>
          <w:top w:val="nil"/>
          <w:left w:val="nil"/>
          <w:bottom w:val="nil"/>
          <w:right w:val="nil"/>
          <w:between w:val="nil"/>
        </w:pBdr>
        <w:jc w:val="both"/>
        <w:rPr>
          <w:color w:val="auto"/>
          <w:sz w:val="20"/>
          <w:szCs w:val="20"/>
        </w:rPr>
      </w:pPr>
      <w:r w:rsidRPr="00736645">
        <w:rPr>
          <w:color w:val="auto"/>
          <w:sz w:val="20"/>
          <w:szCs w:val="20"/>
        </w:rPr>
        <w:t>stanowisko komputerowe dla nauczyciela podłączone do sieci lokalnej z dostępem do Internetu, z drukarką, skanerem/urządzeniem wielofunkcyjnym oraz z projektorem multimedialnym/tablicą interaktywną/monitorem interaktywnym, stanowiska umożliwiające r</w:t>
      </w:r>
      <w:r w:rsidR="008751EE">
        <w:rPr>
          <w:color w:val="auto"/>
          <w:sz w:val="20"/>
          <w:szCs w:val="20"/>
        </w:rPr>
        <w:t>ozruch i konserwację urządzeń i </w:t>
      </w:r>
      <w:r w:rsidRPr="00736645">
        <w:rPr>
          <w:color w:val="auto"/>
          <w:sz w:val="20"/>
          <w:szCs w:val="20"/>
        </w:rPr>
        <w:t xml:space="preserve">systemów </w:t>
      </w:r>
      <w:proofErr w:type="spellStart"/>
      <w:r w:rsidRPr="00736645">
        <w:rPr>
          <w:color w:val="auto"/>
          <w:sz w:val="20"/>
          <w:szCs w:val="20"/>
        </w:rPr>
        <w:t>mechatronicznych</w:t>
      </w:r>
      <w:proofErr w:type="spellEnd"/>
      <w:r w:rsidRPr="00736645">
        <w:rPr>
          <w:color w:val="auto"/>
          <w:sz w:val="20"/>
          <w:szCs w:val="20"/>
        </w:rPr>
        <w:t xml:space="preserve"> (jedno stanowisko dla dwóch uczniów); narzędzia i przyrządy pomiarowe; dokumentację techniczną urządzeń i systemów </w:t>
      </w:r>
      <w:proofErr w:type="spellStart"/>
      <w:r w:rsidRPr="00736645">
        <w:rPr>
          <w:color w:val="auto"/>
          <w:sz w:val="20"/>
          <w:szCs w:val="20"/>
        </w:rPr>
        <w:t>mechatronicznych</w:t>
      </w:r>
      <w:proofErr w:type="spellEnd"/>
      <w:r w:rsidRPr="00736645">
        <w:rPr>
          <w:color w:val="auto"/>
          <w:sz w:val="20"/>
          <w:szCs w:val="20"/>
        </w:rPr>
        <w:t xml:space="preserve"> </w:t>
      </w:r>
      <w:r w:rsidR="008751EE">
        <w:rPr>
          <w:color w:val="auto"/>
          <w:sz w:val="20"/>
          <w:szCs w:val="20"/>
        </w:rPr>
        <w:t>oraz stanowiska komputerowe dla </w:t>
      </w:r>
      <w:r w:rsidRPr="00736645">
        <w:rPr>
          <w:color w:val="auto"/>
          <w:sz w:val="20"/>
          <w:szCs w:val="20"/>
        </w:rPr>
        <w:t xml:space="preserve">uczniów (jedno stanowisko dla dwóch uczniów) z oprogramowaniem do wizualizacji i symulacji działania urządzeń i systemów </w:t>
      </w:r>
      <w:proofErr w:type="spellStart"/>
      <w:r w:rsidRPr="00736645">
        <w:rPr>
          <w:color w:val="auto"/>
          <w:sz w:val="20"/>
          <w:szCs w:val="20"/>
        </w:rPr>
        <w:t>mechatronicznych</w:t>
      </w:r>
      <w:proofErr w:type="spellEnd"/>
      <w:r w:rsidRPr="00736645">
        <w:rPr>
          <w:color w:val="auto"/>
          <w:sz w:val="20"/>
          <w:szCs w:val="20"/>
        </w:rPr>
        <w:t>.</w:t>
      </w:r>
    </w:p>
    <w:p w:rsidR="0028350C" w:rsidRPr="00736645" w:rsidRDefault="0028350C" w:rsidP="00736645">
      <w:pPr>
        <w:tabs>
          <w:tab w:val="left" w:pos="142"/>
        </w:tabs>
        <w:jc w:val="both"/>
        <w:rPr>
          <w:rFonts w:eastAsia="Calibri"/>
          <w:bCs/>
          <w:color w:val="auto"/>
          <w:sz w:val="20"/>
          <w:szCs w:val="20"/>
        </w:rPr>
      </w:pPr>
      <w:r w:rsidRPr="00736645">
        <w:rPr>
          <w:rFonts w:eastAsia="Calibri"/>
          <w:bCs/>
          <w:color w:val="auto"/>
          <w:sz w:val="20"/>
          <w:szCs w:val="20"/>
        </w:rPr>
        <w:t>Każda pracownia powinna być zasilana napięciem 230/400 V prądu przemiennego, z zabezpieczeniem przeciwporażeniowym, wyposażona w wyłączniki awaryjne i wyłącznik a</w:t>
      </w:r>
      <w:r w:rsidR="008751EE">
        <w:rPr>
          <w:rFonts w:eastAsia="Calibri"/>
          <w:bCs/>
          <w:color w:val="auto"/>
          <w:sz w:val="20"/>
          <w:szCs w:val="20"/>
        </w:rPr>
        <w:t>waryjny centralny, pojemniki do </w:t>
      </w:r>
      <w:r w:rsidRPr="00736645">
        <w:rPr>
          <w:rFonts w:eastAsia="Calibri"/>
          <w:bCs/>
          <w:color w:val="auto"/>
          <w:sz w:val="20"/>
          <w:szCs w:val="20"/>
        </w:rPr>
        <w:t>selektywnej zbiórki odpadów.</w:t>
      </w:r>
    </w:p>
    <w:p w:rsidR="0028350C" w:rsidRPr="00736645" w:rsidRDefault="0028350C" w:rsidP="00736645">
      <w:pPr>
        <w:jc w:val="both"/>
        <w:rPr>
          <w:color w:val="auto"/>
          <w:sz w:val="20"/>
          <w:szCs w:val="20"/>
        </w:rPr>
      </w:pPr>
    </w:p>
    <w:p w:rsidR="0028350C" w:rsidRPr="00736645" w:rsidRDefault="0028350C" w:rsidP="00736645">
      <w:pPr>
        <w:tabs>
          <w:tab w:val="left" w:pos="284"/>
          <w:tab w:val="left" w:pos="426"/>
        </w:tabs>
        <w:jc w:val="both"/>
        <w:rPr>
          <w:rFonts w:eastAsia="Arial"/>
          <w:b/>
          <w:color w:val="auto"/>
          <w:sz w:val="20"/>
          <w:szCs w:val="20"/>
        </w:rPr>
      </w:pPr>
      <w:r w:rsidRPr="00736645">
        <w:rPr>
          <w:rFonts w:eastAsia="Arial"/>
          <w:b/>
          <w:color w:val="auto"/>
          <w:sz w:val="20"/>
          <w:szCs w:val="20"/>
        </w:rPr>
        <w:t>MINIMALNA LICZBA GODZIN KSZTAŁCENIA ZAWODOWEGO W KWALIFIKACJI WYODRĘBNIONEJ W ZAWODZIE</w:t>
      </w:r>
    </w:p>
    <w:p w:rsidR="0028350C" w:rsidRPr="00736645" w:rsidRDefault="0028350C" w:rsidP="00736645">
      <w:pPr>
        <w:autoSpaceDE w:val="0"/>
        <w:autoSpaceDN w:val="0"/>
        <w:adjustRightInd w:val="0"/>
        <w:rPr>
          <w:rFonts w:eastAsia="Arial"/>
          <w:color w:val="auto"/>
          <w:sz w:val="20"/>
          <w:szCs w:val="20"/>
        </w:rPr>
      </w:pPr>
    </w:p>
    <w:tbl>
      <w:tblPr>
        <w:tblW w:w="87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5"/>
        <w:gridCol w:w="2694"/>
      </w:tblGrid>
      <w:tr w:rsidR="0028350C" w:rsidRPr="00736645" w:rsidTr="0012459D">
        <w:tc>
          <w:tcPr>
            <w:tcW w:w="8789" w:type="dxa"/>
            <w:gridSpan w:val="2"/>
            <w:tcBorders>
              <w:top w:val="single" w:sz="4" w:space="0" w:color="000000"/>
              <w:left w:val="single" w:sz="4" w:space="0" w:color="000000"/>
              <w:bottom w:val="single" w:sz="4" w:space="0" w:color="000000"/>
              <w:right w:val="single" w:sz="4" w:space="0" w:color="000000"/>
            </w:tcBorders>
          </w:tcPr>
          <w:p w:rsidR="0028350C" w:rsidRPr="00736645" w:rsidRDefault="0028350C" w:rsidP="00736645">
            <w:pPr>
              <w:autoSpaceDE w:val="0"/>
              <w:autoSpaceDN w:val="0"/>
              <w:adjustRightInd w:val="0"/>
              <w:jc w:val="both"/>
              <w:rPr>
                <w:rFonts w:eastAsia="Arial"/>
                <w:color w:val="auto"/>
                <w:sz w:val="20"/>
                <w:szCs w:val="20"/>
              </w:rPr>
            </w:pPr>
            <w:r w:rsidRPr="00736645">
              <w:rPr>
                <w:rFonts w:eastAsia="Arial"/>
                <w:color w:val="auto"/>
                <w:sz w:val="20"/>
                <w:szCs w:val="20"/>
              </w:rPr>
              <w:t xml:space="preserve">ELM.03. Montaż, uruchamianie i konserwacja urządzeń i systemów </w:t>
            </w:r>
            <w:proofErr w:type="spellStart"/>
            <w:r w:rsidRPr="00736645">
              <w:rPr>
                <w:rFonts w:eastAsia="Arial"/>
                <w:color w:val="auto"/>
                <w:sz w:val="20"/>
                <w:szCs w:val="20"/>
              </w:rPr>
              <w:t>mechatronicznych</w:t>
            </w:r>
            <w:proofErr w:type="spellEnd"/>
          </w:p>
        </w:tc>
      </w:tr>
      <w:tr w:rsidR="0028350C" w:rsidRPr="00736645" w:rsidTr="0012459D">
        <w:trPr>
          <w:trHeight w:val="417"/>
        </w:trPr>
        <w:tc>
          <w:tcPr>
            <w:tcW w:w="6095" w:type="dxa"/>
          </w:tcPr>
          <w:p w:rsidR="0028350C" w:rsidRPr="00736645" w:rsidRDefault="0028350C" w:rsidP="00736645">
            <w:pPr>
              <w:jc w:val="center"/>
              <w:rPr>
                <w:rFonts w:eastAsia="Arial"/>
                <w:color w:val="auto"/>
                <w:sz w:val="20"/>
                <w:szCs w:val="20"/>
              </w:rPr>
            </w:pPr>
            <w:r w:rsidRPr="00736645">
              <w:rPr>
                <w:rFonts w:eastAsia="Arial"/>
                <w:color w:val="auto"/>
                <w:sz w:val="20"/>
                <w:szCs w:val="20"/>
              </w:rPr>
              <w:t>Nazwa jednostki efektów kształcenia</w:t>
            </w:r>
          </w:p>
        </w:tc>
        <w:tc>
          <w:tcPr>
            <w:tcW w:w="2694" w:type="dxa"/>
          </w:tcPr>
          <w:p w:rsidR="0028350C" w:rsidRPr="00736645" w:rsidRDefault="0028350C" w:rsidP="00736645">
            <w:pPr>
              <w:jc w:val="center"/>
              <w:rPr>
                <w:rFonts w:eastAsia="Arial"/>
                <w:color w:val="auto"/>
                <w:sz w:val="20"/>
                <w:szCs w:val="20"/>
              </w:rPr>
            </w:pPr>
            <w:r w:rsidRPr="00736645">
              <w:rPr>
                <w:rFonts w:eastAsia="Arial"/>
                <w:color w:val="auto"/>
                <w:sz w:val="20"/>
                <w:szCs w:val="20"/>
              </w:rPr>
              <w:t>Liczba godzin</w:t>
            </w:r>
          </w:p>
        </w:tc>
      </w:tr>
      <w:tr w:rsidR="0028350C" w:rsidRPr="00736645" w:rsidTr="0012459D">
        <w:tc>
          <w:tcPr>
            <w:tcW w:w="6095" w:type="dxa"/>
          </w:tcPr>
          <w:p w:rsidR="0028350C" w:rsidRPr="00736645" w:rsidRDefault="0028350C" w:rsidP="00736645">
            <w:pPr>
              <w:jc w:val="both"/>
              <w:rPr>
                <w:rFonts w:eastAsia="Arial"/>
                <w:color w:val="auto"/>
                <w:sz w:val="20"/>
                <w:szCs w:val="20"/>
              </w:rPr>
            </w:pPr>
            <w:r w:rsidRPr="00736645">
              <w:rPr>
                <w:rFonts w:eastAsia="Arial"/>
                <w:color w:val="auto"/>
                <w:sz w:val="20"/>
                <w:szCs w:val="20"/>
              </w:rPr>
              <w:t xml:space="preserve">ELM.03.1. Bezpieczeństwo i higiena pracy </w:t>
            </w:r>
          </w:p>
        </w:tc>
        <w:tc>
          <w:tcPr>
            <w:tcW w:w="2694" w:type="dxa"/>
          </w:tcPr>
          <w:p w:rsidR="0028350C" w:rsidRPr="00736645" w:rsidRDefault="0028350C" w:rsidP="00736645">
            <w:pPr>
              <w:jc w:val="center"/>
              <w:rPr>
                <w:rFonts w:eastAsia="Arial"/>
                <w:color w:val="auto"/>
                <w:sz w:val="20"/>
                <w:szCs w:val="20"/>
              </w:rPr>
            </w:pPr>
            <w:r w:rsidRPr="00736645">
              <w:rPr>
                <w:rFonts w:eastAsia="Arial"/>
                <w:color w:val="auto"/>
                <w:sz w:val="20"/>
                <w:szCs w:val="20"/>
              </w:rPr>
              <w:t>30</w:t>
            </w:r>
          </w:p>
        </w:tc>
      </w:tr>
      <w:tr w:rsidR="0028350C" w:rsidRPr="00736645" w:rsidTr="0012459D">
        <w:tc>
          <w:tcPr>
            <w:tcW w:w="6095" w:type="dxa"/>
          </w:tcPr>
          <w:p w:rsidR="0028350C" w:rsidRPr="00736645" w:rsidRDefault="0028350C" w:rsidP="00736645">
            <w:pPr>
              <w:rPr>
                <w:rFonts w:eastAsia="Arial"/>
                <w:color w:val="auto"/>
                <w:sz w:val="20"/>
                <w:szCs w:val="20"/>
              </w:rPr>
            </w:pPr>
            <w:r w:rsidRPr="00736645">
              <w:rPr>
                <w:rFonts w:eastAsia="Arial"/>
                <w:color w:val="auto"/>
                <w:sz w:val="20"/>
                <w:szCs w:val="20"/>
              </w:rPr>
              <w:t>ELM.03.2. Podstawy mechatroniki</w:t>
            </w:r>
          </w:p>
        </w:tc>
        <w:tc>
          <w:tcPr>
            <w:tcW w:w="2694" w:type="dxa"/>
          </w:tcPr>
          <w:p w:rsidR="0028350C" w:rsidRPr="00736645" w:rsidRDefault="0028350C" w:rsidP="00736645">
            <w:pPr>
              <w:jc w:val="center"/>
              <w:rPr>
                <w:rFonts w:eastAsia="Arial"/>
                <w:color w:val="auto"/>
                <w:sz w:val="20"/>
                <w:szCs w:val="20"/>
              </w:rPr>
            </w:pPr>
            <w:r w:rsidRPr="00736645">
              <w:rPr>
                <w:rFonts w:eastAsia="Arial"/>
                <w:color w:val="auto"/>
                <w:sz w:val="20"/>
                <w:szCs w:val="20"/>
              </w:rPr>
              <w:t>180</w:t>
            </w:r>
          </w:p>
        </w:tc>
      </w:tr>
      <w:tr w:rsidR="0028350C" w:rsidRPr="00736645" w:rsidTr="0012459D">
        <w:tc>
          <w:tcPr>
            <w:tcW w:w="6095" w:type="dxa"/>
          </w:tcPr>
          <w:p w:rsidR="0028350C" w:rsidRPr="00736645" w:rsidRDefault="0028350C" w:rsidP="00736645">
            <w:pPr>
              <w:rPr>
                <w:rFonts w:eastAsia="Arial"/>
                <w:color w:val="auto"/>
                <w:sz w:val="20"/>
                <w:szCs w:val="20"/>
              </w:rPr>
            </w:pPr>
            <w:r w:rsidRPr="00736645">
              <w:rPr>
                <w:rFonts w:eastAsia="Arial"/>
                <w:color w:val="auto"/>
                <w:sz w:val="20"/>
                <w:szCs w:val="20"/>
              </w:rPr>
              <w:t xml:space="preserve">ELM.03.3. </w:t>
            </w:r>
            <w:r w:rsidRPr="00736645">
              <w:rPr>
                <w:bCs/>
                <w:color w:val="auto"/>
                <w:sz w:val="20"/>
                <w:szCs w:val="20"/>
              </w:rPr>
              <w:t>Montaż elementów, podzespołów i zespołów mechanicznych</w:t>
            </w:r>
          </w:p>
        </w:tc>
        <w:tc>
          <w:tcPr>
            <w:tcW w:w="2694" w:type="dxa"/>
          </w:tcPr>
          <w:p w:rsidR="0028350C" w:rsidRPr="00736645" w:rsidRDefault="0028350C" w:rsidP="00736645">
            <w:pPr>
              <w:jc w:val="center"/>
              <w:rPr>
                <w:rFonts w:eastAsia="Arial"/>
                <w:color w:val="auto"/>
                <w:sz w:val="20"/>
                <w:szCs w:val="20"/>
              </w:rPr>
            </w:pPr>
            <w:r w:rsidRPr="00736645">
              <w:rPr>
                <w:rFonts w:eastAsia="Arial"/>
                <w:color w:val="auto"/>
                <w:sz w:val="20"/>
                <w:szCs w:val="20"/>
              </w:rPr>
              <w:t>120</w:t>
            </w:r>
          </w:p>
        </w:tc>
      </w:tr>
      <w:tr w:rsidR="0028350C" w:rsidRPr="00736645" w:rsidTr="0012459D">
        <w:tc>
          <w:tcPr>
            <w:tcW w:w="6095" w:type="dxa"/>
          </w:tcPr>
          <w:p w:rsidR="0028350C" w:rsidRPr="00736645" w:rsidRDefault="0028350C" w:rsidP="00736645">
            <w:pPr>
              <w:rPr>
                <w:rFonts w:eastAsia="Arial"/>
                <w:color w:val="auto"/>
                <w:sz w:val="20"/>
                <w:szCs w:val="20"/>
              </w:rPr>
            </w:pPr>
            <w:r w:rsidRPr="00736645">
              <w:rPr>
                <w:rFonts w:eastAsia="Arial"/>
                <w:color w:val="auto"/>
                <w:sz w:val="20"/>
                <w:szCs w:val="20"/>
              </w:rPr>
              <w:t xml:space="preserve">ELM.03.4. </w:t>
            </w:r>
            <w:r w:rsidRPr="00736645">
              <w:rPr>
                <w:bCs/>
                <w:color w:val="auto"/>
                <w:sz w:val="20"/>
                <w:szCs w:val="20"/>
              </w:rPr>
              <w:t>Montaż elementów, podzespołów i zespołów pneumatycznych i hydraulicznych</w:t>
            </w:r>
          </w:p>
        </w:tc>
        <w:tc>
          <w:tcPr>
            <w:tcW w:w="2694" w:type="dxa"/>
          </w:tcPr>
          <w:p w:rsidR="0028350C" w:rsidRPr="00736645" w:rsidRDefault="0028350C" w:rsidP="00736645">
            <w:pPr>
              <w:jc w:val="center"/>
              <w:rPr>
                <w:rFonts w:eastAsia="Arial"/>
                <w:color w:val="auto"/>
                <w:sz w:val="20"/>
                <w:szCs w:val="20"/>
              </w:rPr>
            </w:pPr>
            <w:r w:rsidRPr="00736645">
              <w:rPr>
                <w:rFonts w:eastAsia="Arial"/>
                <w:color w:val="auto"/>
                <w:sz w:val="20"/>
                <w:szCs w:val="20"/>
              </w:rPr>
              <w:t>120</w:t>
            </w:r>
          </w:p>
        </w:tc>
      </w:tr>
      <w:tr w:rsidR="0028350C" w:rsidRPr="00736645" w:rsidTr="0012459D">
        <w:tc>
          <w:tcPr>
            <w:tcW w:w="6095" w:type="dxa"/>
          </w:tcPr>
          <w:p w:rsidR="0028350C" w:rsidRPr="00736645" w:rsidRDefault="0028350C" w:rsidP="00736645">
            <w:pPr>
              <w:rPr>
                <w:rFonts w:eastAsia="Arial"/>
                <w:color w:val="auto"/>
                <w:sz w:val="20"/>
                <w:szCs w:val="20"/>
              </w:rPr>
            </w:pPr>
            <w:r w:rsidRPr="00736645">
              <w:rPr>
                <w:rFonts w:eastAsia="Arial"/>
                <w:color w:val="auto"/>
                <w:sz w:val="20"/>
                <w:szCs w:val="20"/>
              </w:rPr>
              <w:t xml:space="preserve">ELM.03.5. </w:t>
            </w:r>
            <w:r w:rsidRPr="00736645">
              <w:rPr>
                <w:bCs/>
                <w:color w:val="auto"/>
                <w:sz w:val="20"/>
                <w:szCs w:val="20"/>
              </w:rPr>
              <w:t>Montaż elementów i podzespołów elektrycznych i elektronicznych</w:t>
            </w:r>
          </w:p>
        </w:tc>
        <w:tc>
          <w:tcPr>
            <w:tcW w:w="2694" w:type="dxa"/>
          </w:tcPr>
          <w:p w:rsidR="0028350C" w:rsidRPr="00736645" w:rsidRDefault="0028350C" w:rsidP="00736645">
            <w:pPr>
              <w:jc w:val="center"/>
              <w:rPr>
                <w:rFonts w:eastAsia="Arial"/>
                <w:color w:val="auto"/>
                <w:sz w:val="20"/>
                <w:szCs w:val="20"/>
              </w:rPr>
            </w:pPr>
            <w:r w:rsidRPr="00736645">
              <w:rPr>
                <w:rFonts w:eastAsia="Arial"/>
                <w:color w:val="auto"/>
                <w:sz w:val="20"/>
                <w:szCs w:val="20"/>
              </w:rPr>
              <w:t>120</w:t>
            </w:r>
          </w:p>
        </w:tc>
      </w:tr>
      <w:tr w:rsidR="0028350C" w:rsidRPr="00736645" w:rsidTr="0012459D">
        <w:tc>
          <w:tcPr>
            <w:tcW w:w="6095" w:type="dxa"/>
          </w:tcPr>
          <w:p w:rsidR="0028350C" w:rsidRPr="00736645" w:rsidRDefault="0028350C" w:rsidP="00736645">
            <w:pPr>
              <w:rPr>
                <w:rFonts w:eastAsia="Arial"/>
                <w:color w:val="auto"/>
                <w:sz w:val="20"/>
                <w:szCs w:val="20"/>
              </w:rPr>
            </w:pPr>
            <w:r w:rsidRPr="00736645">
              <w:rPr>
                <w:rFonts w:eastAsia="Arial"/>
                <w:color w:val="auto"/>
                <w:sz w:val="20"/>
                <w:szCs w:val="20"/>
              </w:rPr>
              <w:t xml:space="preserve">ELM.03.6. </w:t>
            </w:r>
            <w:r w:rsidRPr="00736645">
              <w:rPr>
                <w:bCs/>
                <w:color w:val="auto"/>
                <w:sz w:val="20"/>
                <w:szCs w:val="20"/>
              </w:rPr>
              <w:t xml:space="preserve">Rozruch urządzeń i systemów </w:t>
            </w:r>
            <w:proofErr w:type="spellStart"/>
            <w:r w:rsidRPr="00736645">
              <w:rPr>
                <w:bCs/>
                <w:color w:val="auto"/>
                <w:sz w:val="20"/>
                <w:szCs w:val="20"/>
              </w:rPr>
              <w:t>mechatronicznych</w:t>
            </w:r>
            <w:proofErr w:type="spellEnd"/>
          </w:p>
        </w:tc>
        <w:tc>
          <w:tcPr>
            <w:tcW w:w="2694" w:type="dxa"/>
          </w:tcPr>
          <w:p w:rsidR="0028350C" w:rsidRPr="00736645" w:rsidRDefault="0028350C" w:rsidP="00736645">
            <w:pPr>
              <w:jc w:val="center"/>
              <w:rPr>
                <w:rFonts w:eastAsia="Arial"/>
                <w:color w:val="auto"/>
                <w:sz w:val="20"/>
                <w:szCs w:val="20"/>
              </w:rPr>
            </w:pPr>
            <w:r w:rsidRPr="00736645">
              <w:rPr>
                <w:rFonts w:eastAsia="Arial"/>
                <w:color w:val="auto"/>
                <w:sz w:val="20"/>
                <w:szCs w:val="20"/>
              </w:rPr>
              <w:t>120</w:t>
            </w:r>
          </w:p>
        </w:tc>
      </w:tr>
      <w:tr w:rsidR="0028350C" w:rsidRPr="00736645" w:rsidTr="0012459D">
        <w:tc>
          <w:tcPr>
            <w:tcW w:w="6095" w:type="dxa"/>
          </w:tcPr>
          <w:p w:rsidR="0028350C" w:rsidRPr="00736645" w:rsidRDefault="0028350C" w:rsidP="00736645">
            <w:pPr>
              <w:rPr>
                <w:rFonts w:eastAsia="Arial"/>
                <w:color w:val="auto"/>
                <w:sz w:val="20"/>
                <w:szCs w:val="20"/>
              </w:rPr>
            </w:pPr>
            <w:r w:rsidRPr="00736645">
              <w:rPr>
                <w:rFonts w:eastAsia="Arial"/>
                <w:color w:val="auto"/>
                <w:sz w:val="20"/>
                <w:szCs w:val="20"/>
              </w:rPr>
              <w:t xml:space="preserve">ELM.03.7. </w:t>
            </w:r>
            <w:r w:rsidRPr="00736645">
              <w:rPr>
                <w:bCs/>
                <w:color w:val="auto"/>
                <w:sz w:val="20"/>
                <w:szCs w:val="20"/>
              </w:rPr>
              <w:t xml:space="preserve">Konserwacja urządzeń i systemów </w:t>
            </w:r>
            <w:proofErr w:type="spellStart"/>
            <w:r w:rsidRPr="00736645">
              <w:rPr>
                <w:bCs/>
                <w:color w:val="auto"/>
                <w:sz w:val="20"/>
                <w:szCs w:val="20"/>
              </w:rPr>
              <w:t>mechatronicznych</w:t>
            </w:r>
            <w:proofErr w:type="spellEnd"/>
          </w:p>
        </w:tc>
        <w:tc>
          <w:tcPr>
            <w:tcW w:w="2694" w:type="dxa"/>
          </w:tcPr>
          <w:p w:rsidR="0028350C" w:rsidRPr="00736645" w:rsidRDefault="0028350C" w:rsidP="00736645">
            <w:pPr>
              <w:jc w:val="center"/>
              <w:rPr>
                <w:rFonts w:eastAsia="Arial"/>
                <w:color w:val="auto"/>
                <w:sz w:val="20"/>
                <w:szCs w:val="20"/>
              </w:rPr>
            </w:pPr>
            <w:r w:rsidRPr="00736645">
              <w:rPr>
                <w:rFonts w:eastAsia="Arial"/>
                <w:color w:val="auto"/>
                <w:sz w:val="20"/>
                <w:szCs w:val="20"/>
              </w:rPr>
              <w:t>120</w:t>
            </w:r>
          </w:p>
        </w:tc>
      </w:tr>
      <w:tr w:rsidR="0028350C" w:rsidRPr="00736645" w:rsidTr="0012459D">
        <w:tc>
          <w:tcPr>
            <w:tcW w:w="6095" w:type="dxa"/>
          </w:tcPr>
          <w:p w:rsidR="0028350C" w:rsidRPr="00736645" w:rsidRDefault="0028350C" w:rsidP="00736645">
            <w:pPr>
              <w:rPr>
                <w:rFonts w:eastAsia="Arial"/>
                <w:color w:val="auto"/>
                <w:sz w:val="20"/>
                <w:szCs w:val="20"/>
              </w:rPr>
            </w:pPr>
            <w:r w:rsidRPr="00736645">
              <w:rPr>
                <w:rFonts w:eastAsia="Arial"/>
                <w:color w:val="auto"/>
                <w:sz w:val="20"/>
                <w:szCs w:val="20"/>
              </w:rPr>
              <w:t xml:space="preserve">ELM.03.8. Język obcy zawodowy </w:t>
            </w:r>
          </w:p>
        </w:tc>
        <w:tc>
          <w:tcPr>
            <w:tcW w:w="2694" w:type="dxa"/>
          </w:tcPr>
          <w:p w:rsidR="0028350C" w:rsidRPr="00736645" w:rsidRDefault="0028350C" w:rsidP="00736645">
            <w:pPr>
              <w:jc w:val="center"/>
              <w:rPr>
                <w:rFonts w:eastAsia="Arial"/>
                <w:color w:val="auto"/>
                <w:sz w:val="20"/>
                <w:szCs w:val="20"/>
              </w:rPr>
            </w:pPr>
            <w:r w:rsidRPr="00736645">
              <w:rPr>
                <w:rFonts w:eastAsia="Arial"/>
                <w:color w:val="auto"/>
                <w:sz w:val="20"/>
                <w:szCs w:val="20"/>
              </w:rPr>
              <w:t>30</w:t>
            </w:r>
          </w:p>
        </w:tc>
      </w:tr>
      <w:tr w:rsidR="0028350C" w:rsidRPr="00736645" w:rsidTr="0012459D">
        <w:tc>
          <w:tcPr>
            <w:tcW w:w="6095" w:type="dxa"/>
          </w:tcPr>
          <w:p w:rsidR="0028350C" w:rsidRPr="00736645" w:rsidRDefault="0028350C" w:rsidP="00736645">
            <w:pPr>
              <w:rPr>
                <w:rFonts w:eastAsia="Arial"/>
                <w:color w:val="auto"/>
                <w:sz w:val="20"/>
                <w:szCs w:val="20"/>
              </w:rPr>
            </w:pPr>
            <w:r w:rsidRPr="00736645">
              <w:rPr>
                <w:rFonts w:eastAsia="Arial"/>
                <w:color w:val="auto"/>
                <w:sz w:val="20"/>
                <w:szCs w:val="20"/>
              </w:rPr>
              <w:t xml:space="preserve">ELM.03.9.  Kompetencje personalne i społeczne </w:t>
            </w:r>
          </w:p>
        </w:tc>
        <w:tc>
          <w:tcPr>
            <w:tcW w:w="2694" w:type="dxa"/>
          </w:tcPr>
          <w:p w:rsidR="0028350C" w:rsidRPr="00736645" w:rsidRDefault="0028350C" w:rsidP="00736645">
            <w:pPr>
              <w:jc w:val="center"/>
              <w:rPr>
                <w:rFonts w:eastAsia="Arial"/>
                <w:color w:val="auto"/>
                <w:sz w:val="20"/>
                <w:szCs w:val="20"/>
              </w:rPr>
            </w:pPr>
            <w:r w:rsidRPr="00736645">
              <w:rPr>
                <w:rFonts w:eastAsia="Arial"/>
                <w:color w:val="auto"/>
                <w:sz w:val="20"/>
                <w:szCs w:val="20"/>
              </w:rPr>
              <w:t>30</w:t>
            </w:r>
          </w:p>
        </w:tc>
      </w:tr>
      <w:tr w:rsidR="0028350C" w:rsidRPr="00736645" w:rsidTr="0012459D">
        <w:tc>
          <w:tcPr>
            <w:tcW w:w="6095" w:type="dxa"/>
            <w:shd w:val="clear" w:color="auto" w:fill="auto"/>
          </w:tcPr>
          <w:p w:rsidR="0028350C" w:rsidRPr="00736645" w:rsidRDefault="0028350C" w:rsidP="00736645">
            <w:pPr>
              <w:jc w:val="both"/>
              <w:rPr>
                <w:rFonts w:eastAsia="Arial"/>
                <w:color w:val="auto"/>
                <w:sz w:val="20"/>
                <w:szCs w:val="20"/>
              </w:rPr>
            </w:pPr>
            <w:r w:rsidRPr="00736645">
              <w:rPr>
                <w:rFonts w:eastAsia="Arial"/>
                <w:color w:val="auto"/>
                <w:sz w:val="20"/>
                <w:szCs w:val="20"/>
              </w:rPr>
              <w:t>Razem liczba godzin</w:t>
            </w:r>
          </w:p>
        </w:tc>
        <w:tc>
          <w:tcPr>
            <w:tcW w:w="2694" w:type="dxa"/>
            <w:shd w:val="clear" w:color="auto" w:fill="auto"/>
          </w:tcPr>
          <w:p w:rsidR="0028350C" w:rsidRPr="00736645" w:rsidRDefault="0028350C" w:rsidP="00736645">
            <w:pPr>
              <w:jc w:val="center"/>
              <w:rPr>
                <w:rFonts w:eastAsia="Arial"/>
                <w:color w:val="auto"/>
                <w:sz w:val="20"/>
                <w:szCs w:val="20"/>
              </w:rPr>
            </w:pPr>
            <w:r w:rsidRPr="00736645">
              <w:rPr>
                <w:rFonts w:eastAsia="Arial"/>
                <w:color w:val="auto"/>
                <w:sz w:val="20"/>
                <w:szCs w:val="20"/>
              </w:rPr>
              <w:t>870</w:t>
            </w:r>
          </w:p>
        </w:tc>
      </w:tr>
    </w:tbl>
    <w:p w:rsidR="0028350C" w:rsidRPr="00736645" w:rsidRDefault="0028350C" w:rsidP="00736645">
      <w:pPr>
        <w:tabs>
          <w:tab w:val="left" w:pos="0"/>
          <w:tab w:val="left" w:pos="360"/>
        </w:tabs>
        <w:jc w:val="both"/>
        <w:rPr>
          <w:rFonts w:eastAsia="Arial"/>
          <w:b/>
          <w:color w:val="auto"/>
          <w:sz w:val="20"/>
          <w:szCs w:val="20"/>
        </w:rPr>
      </w:pPr>
    </w:p>
    <w:p w:rsidR="0028350C" w:rsidRPr="00736645" w:rsidRDefault="0028350C" w:rsidP="00736645">
      <w:pPr>
        <w:tabs>
          <w:tab w:val="left" w:pos="0"/>
          <w:tab w:val="left" w:pos="360"/>
        </w:tabs>
        <w:jc w:val="both"/>
        <w:rPr>
          <w:rFonts w:eastAsia="Arial"/>
          <w:b/>
          <w:color w:val="auto"/>
          <w:sz w:val="20"/>
          <w:szCs w:val="20"/>
        </w:rPr>
      </w:pPr>
      <w:r w:rsidRPr="00736645">
        <w:rPr>
          <w:rFonts w:eastAsia="Arial"/>
          <w:b/>
          <w:color w:val="auto"/>
          <w:sz w:val="20"/>
          <w:szCs w:val="20"/>
        </w:rPr>
        <w:t xml:space="preserve">MOŻLIWOŚCI UZYSKIWANIA DODATKOWYCH KWALIFIKACJI W ZAWODACH W RAMACH BRANŻY OKREŚLONEJ W KLASYFIKACJI ZAWODÓW SZKOLNICTWA ZAWODOWEGO </w:t>
      </w:r>
    </w:p>
    <w:p w:rsidR="0028350C" w:rsidRPr="00736645" w:rsidRDefault="0028350C" w:rsidP="00736645">
      <w:pPr>
        <w:pStyle w:val="Tekstpodstawowy"/>
        <w:spacing w:line="240" w:lineRule="auto"/>
        <w:ind w:firstLine="0"/>
        <w:rPr>
          <w:rFonts w:ascii="Times New Roman" w:hAnsi="Times New Roman"/>
          <w:sz w:val="20"/>
          <w:szCs w:val="20"/>
        </w:rPr>
      </w:pPr>
      <w:r w:rsidRPr="00736645">
        <w:rPr>
          <w:rFonts w:ascii="Times New Roman" w:hAnsi="Times New Roman"/>
          <w:sz w:val="20"/>
          <w:szCs w:val="20"/>
        </w:rPr>
        <w:t xml:space="preserve">Absolwent szkoły prowadzącej kształcenie w zawodzie mechatronik po potwierdzeniu kwalifikacji </w:t>
      </w:r>
      <w:r w:rsidRPr="00736645">
        <w:rPr>
          <w:rFonts w:ascii="Times New Roman" w:eastAsia="Arial" w:hAnsi="Times New Roman"/>
          <w:sz w:val="20"/>
          <w:szCs w:val="20"/>
        </w:rPr>
        <w:t xml:space="preserve">ELM.03. Montaż, uruchamianie i konserwacja urządzeń i systemów </w:t>
      </w:r>
      <w:proofErr w:type="spellStart"/>
      <w:r w:rsidRPr="00736645">
        <w:rPr>
          <w:rFonts w:ascii="Times New Roman" w:eastAsia="Arial" w:hAnsi="Times New Roman"/>
          <w:sz w:val="20"/>
          <w:szCs w:val="20"/>
        </w:rPr>
        <w:t>mechatronicznych</w:t>
      </w:r>
      <w:proofErr w:type="spellEnd"/>
      <w:r w:rsidRPr="00736645">
        <w:rPr>
          <w:rFonts w:ascii="Times New Roman" w:hAnsi="Times New Roman"/>
          <w:sz w:val="20"/>
          <w:szCs w:val="20"/>
        </w:rPr>
        <w:t xml:space="preserve"> może uzyskać dyplom zawodowy w zawodzie technik mechatronik po potwierdzeniu kwalifikacji </w:t>
      </w:r>
      <w:r w:rsidRPr="00736645">
        <w:rPr>
          <w:rFonts w:ascii="Times New Roman" w:eastAsia="Arial" w:hAnsi="Times New Roman"/>
          <w:sz w:val="20"/>
          <w:szCs w:val="20"/>
        </w:rPr>
        <w:t xml:space="preserve">ELM.06. Eksploatacja i programowanie urządzeń i systemów </w:t>
      </w:r>
      <w:proofErr w:type="spellStart"/>
      <w:r w:rsidRPr="00736645">
        <w:rPr>
          <w:rFonts w:ascii="Times New Roman" w:eastAsia="Arial" w:hAnsi="Times New Roman"/>
          <w:sz w:val="20"/>
          <w:szCs w:val="20"/>
        </w:rPr>
        <w:t>mechatronicznych</w:t>
      </w:r>
      <w:proofErr w:type="spellEnd"/>
      <w:r w:rsidRPr="00736645">
        <w:rPr>
          <w:rFonts w:ascii="Times New Roman" w:hAnsi="Times New Roman"/>
          <w:sz w:val="20"/>
          <w:szCs w:val="20"/>
        </w:rPr>
        <w:t xml:space="preserve"> oraz uzyskaniu wykształcenia średniego lub średniego branżowego. </w:t>
      </w:r>
    </w:p>
    <w:p w:rsidR="0028350C" w:rsidRPr="00736645" w:rsidRDefault="0028350C" w:rsidP="00736645">
      <w:pPr>
        <w:pStyle w:val="Akapitzlist"/>
        <w:tabs>
          <w:tab w:val="left" w:pos="0"/>
          <w:tab w:val="left" w:pos="360"/>
        </w:tabs>
        <w:ind w:left="0"/>
        <w:rPr>
          <w:b/>
          <w:bCs/>
          <w:color w:val="auto"/>
          <w:sz w:val="28"/>
        </w:rPr>
      </w:pPr>
    </w:p>
    <w:p w:rsidR="0028350C" w:rsidRPr="00736645" w:rsidRDefault="0028350C" w:rsidP="00736645">
      <w:pPr>
        <w:rPr>
          <w:b/>
          <w:bCs/>
          <w:color w:val="auto"/>
          <w:sz w:val="28"/>
        </w:rPr>
      </w:pPr>
      <w:r w:rsidRPr="00736645">
        <w:rPr>
          <w:b/>
          <w:bCs/>
          <w:color w:val="auto"/>
          <w:sz w:val="28"/>
        </w:rPr>
        <w:br w:type="page"/>
      </w:r>
    </w:p>
    <w:p w:rsidR="00265087" w:rsidRPr="00736645" w:rsidRDefault="00265087" w:rsidP="00736645">
      <w:pPr>
        <w:rPr>
          <w:b/>
          <w:bCs/>
          <w:color w:val="auto"/>
          <w:sz w:val="28"/>
        </w:rPr>
      </w:pPr>
      <w:r w:rsidRPr="00736645">
        <w:rPr>
          <w:b/>
          <w:bCs/>
          <w:color w:val="auto"/>
          <w:sz w:val="28"/>
        </w:rPr>
        <w:lastRenderedPageBreak/>
        <w:t xml:space="preserve">TECHNIK </w:t>
      </w:r>
      <w:r w:rsidR="0028350C" w:rsidRPr="00736645">
        <w:rPr>
          <w:b/>
          <w:bCs/>
          <w:color w:val="auto"/>
          <w:sz w:val="28"/>
        </w:rPr>
        <w:t>AUTOMATYK</w:t>
      </w:r>
      <w:r w:rsidRPr="00736645">
        <w:rPr>
          <w:b/>
          <w:bCs/>
          <w:color w:val="auto"/>
          <w:sz w:val="28"/>
        </w:rPr>
        <w:tab/>
      </w:r>
      <w:r w:rsidRPr="00736645">
        <w:rPr>
          <w:b/>
          <w:bCs/>
          <w:color w:val="auto"/>
          <w:sz w:val="28"/>
        </w:rPr>
        <w:tab/>
      </w:r>
      <w:r w:rsidRPr="00736645">
        <w:rPr>
          <w:b/>
          <w:bCs/>
          <w:color w:val="auto"/>
          <w:sz w:val="28"/>
        </w:rPr>
        <w:tab/>
      </w:r>
      <w:r w:rsidRPr="00736645">
        <w:rPr>
          <w:b/>
          <w:bCs/>
          <w:color w:val="auto"/>
          <w:sz w:val="28"/>
        </w:rPr>
        <w:tab/>
      </w:r>
      <w:r w:rsidRPr="00736645">
        <w:rPr>
          <w:b/>
          <w:bCs/>
          <w:color w:val="auto"/>
          <w:sz w:val="28"/>
        </w:rPr>
        <w:tab/>
      </w:r>
      <w:r w:rsidRPr="00736645">
        <w:rPr>
          <w:b/>
          <w:bCs/>
          <w:color w:val="auto"/>
          <w:sz w:val="28"/>
        </w:rPr>
        <w:tab/>
      </w:r>
      <w:r w:rsidRPr="00736645">
        <w:rPr>
          <w:b/>
          <w:bCs/>
          <w:color w:val="auto"/>
          <w:sz w:val="28"/>
        </w:rPr>
        <w:tab/>
      </w:r>
      <w:r w:rsidR="0028350C" w:rsidRPr="00736645">
        <w:rPr>
          <w:b/>
          <w:bCs/>
          <w:color w:val="auto"/>
          <w:sz w:val="28"/>
        </w:rPr>
        <w:t>311909</w:t>
      </w:r>
    </w:p>
    <w:p w:rsidR="00265087" w:rsidRPr="00736645" w:rsidRDefault="00265087" w:rsidP="00736645">
      <w:pPr>
        <w:pStyle w:val="Tekstpodstawowy"/>
        <w:spacing w:line="240" w:lineRule="auto"/>
        <w:ind w:firstLine="0"/>
        <w:rPr>
          <w:rFonts w:ascii="Times New Roman" w:hAnsi="Times New Roman"/>
          <w:b/>
          <w:bCs/>
          <w:sz w:val="20"/>
          <w:szCs w:val="20"/>
        </w:rPr>
      </w:pPr>
      <w:r w:rsidRPr="00736645">
        <w:rPr>
          <w:rFonts w:ascii="Times New Roman" w:hAnsi="Times New Roman"/>
          <w:b/>
          <w:bCs/>
          <w:sz w:val="20"/>
          <w:szCs w:val="20"/>
        </w:rPr>
        <w:t>KWALIFIKACJE WYODRĘBNION</w:t>
      </w:r>
      <w:r w:rsidR="00A008D8" w:rsidRPr="00736645">
        <w:rPr>
          <w:rFonts w:ascii="Times New Roman" w:hAnsi="Times New Roman"/>
          <w:b/>
          <w:bCs/>
          <w:sz w:val="20"/>
          <w:szCs w:val="20"/>
        </w:rPr>
        <w:t>E</w:t>
      </w:r>
      <w:r w:rsidRPr="00736645">
        <w:rPr>
          <w:rFonts w:ascii="Times New Roman" w:hAnsi="Times New Roman"/>
          <w:b/>
          <w:bCs/>
          <w:sz w:val="20"/>
          <w:szCs w:val="20"/>
        </w:rPr>
        <w:t xml:space="preserve"> W ZAWODZIE</w:t>
      </w:r>
    </w:p>
    <w:p w:rsidR="0028350C" w:rsidRPr="00736645" w:rsidRDefault="0028350C" w:rsidP="00736645">
      <w:pPr>
        <w:jc w:val="both"/>
        <w:outlineLvl w:val="0"/>
        <w:rPr>
          <w:color w:val="auto"/>
          <w:sz w:val="20"/>
          <w:szCs w:val="20"/>
        </w:rPr>
      </w:pPr>
      <w:bookmarkStart w:id="259" w:name="_Toc498678111"/>
      <w:r w:rsidRPr="00736645">
        <w:rPr>
          <w:color w:val="auto"/>
          <w:sz w:val="20"/>
          <w:szCs w:val="20"/>
        </w:rPr>
        <w:t>ELM.01. Montaż, uruchamianie i obsługiwanie układów automatyki przemysłowej</w:t>
      </w:r>
    </w:p>
    <w:bookmarkEnd w:id="259"/>
    <w:p w:rsidR="0028350C" w:rsidRPr="00736645" w:rsidRDefault="0028350C" w:rsidP="00736645">
      <w:pPr>
        <w:jc w:val="both"/>
        <w:rPr>
          <w:color w:val="auto"/>
          <w:sz w:val="20"/>
          <w:szCs w:val="20"/>
        </w:rPr>
      </w:pPr>
      <w:r w:rsidRPr="00736645">
        <w:rPr>
          <w:color w:val="auto"/>
          <w:sz w:val="20"/>
          <w:szCs w:val="20"/>
        </w:rPr>
        <w:t>ELM.04. Eksploatacja układów automatyki przemysłowej</w:t>
      </w:r>
    </w:p>
    <w:p w:rsidR="00265087" w:rsidRPr="00736645" w:rsidRDefault="00265087" w:rsidP="00736645">
      <w:pPr>
        <w:rPr>
          <w:b/>
          <w:bCs/>
          <w:color w:val="auto"/>
          <w:sz w:val="20"/>
          <w:szCs w:val="20"/>
        </w:rPr>
      </w:pPr>
    </w:p>
    <w:p w:rsidR="00265087" w:rsidRPr="00736645" w:rsidRDefault="00265087" w:rsidP="00736645">
      <w:pPr>
        <w:rPr>
          <w:color w:val="auto"/>
          <w:sz w:val="20"/>
          <w:szCs w:val="20"/>
        </w:rPr>
      </w:pPr>
      <w:r w:rsidRPr="00736645">
        <w:rPr>
          <w:b/>
          <w:bCs/>
          <w:color w:val="auto"/>
          <w:sz w:val="20"/>
          <w:szCs w:val="20"/>
        </w:rPr>
        <w:t xml:space="preserve">CELE KSZTAŁCENIA </w:t>
      </w:r>
    </w:p>
    <w:p w:rsidR="0028350C" w:rsidRPr="00736645" w:rsidRDefault="0028350C" w:rsidP="00736645">
      <w:pPr>
        <w:pStyle w:val="Tekstpodstawowy"/>
        <w:spacing w:line="240" w:lineRule="auto"/>
        <w:ind w:firstLine="0"/>
        <w:rPr>
          <w:rFonts w:ascii="Times New Roman" w:hAnsi="Times New Roman"/>
          <w:sz w:val="20"/>
          <w:szCs w:val="20"/>
        </w:rPr>
      </w:pPr>
      <w:r w:rsidRPr="00736645">
        <w:rPr>
          <w:rFonts w:ascii="Times New Roman" w:hAnsi="Times New Roman"/>
          <w:sz w:val="20"/>
          <w:szCs w:val="20"/>
        </w:rPr>
        <w:t>Absolwent szkoły prowadzącej kształcenie  w zawodzie technik automat</w:t>
      </w:r>
      <w:r w:rsidR="008751EE">
        <w:rPr>
          <w:rFonts w:ascii="Times New Roman" w:hAnsi="Times New Roman"/>
          <w:sz w:val="20"/>
          <w:szCs w:val="20"/>
        </w:rPr>
        <w:t>yk powinien być przygotowany do </w:t>
      </w:r>
      <w:r w:rsidRPr="00736645">
        <w:rPr>
          <w:rFonts w:ascii="Times New Roman" w:hAnsi="Times New Roman"/>
          <w:sz w:val="20"/>
          <w:szCs w:val="20"/>
        </w:rPr>
        <w:t xml:space="preserve">wykonywania  zadań zawodowych </w:t>
      </w:r>
    </w:p>
    <w:p w:rsidR="0028350C" w:rsidRPr="00736645" w:rsidRDefault="0028350C" w:rsidP="006D26D6">
      <w:pPr>
        <w:pStyle w:val="Tekstpodstawowy"/>
        <w:numPr>
          <w:ilvl w:val="0"/>
          <w:numId w:val="274"/>
        </w:numPr>
        <w:spacing w:line="240" w:lineRule="auto"/>
        <w:rPr>
          <w:rFonts w:ascii="Times New Roman" w:hAnsi="Times New Roman"/>
          <w:sz w:val="20"/>
          <w:szCs w:val="20"/>
          <w:lang w:eastAsia="ar-SA"/>
        </w:rPr>
      </w:pPr>
      <w:r w:rsidRPr="00736645">
        <w:rPr>
          <w:rFonts w:ascii="Times New Roman" w:hAnsi="Times New Roman"/>
          <w:sz w:val="20"/>
          <w:szCs w:val="20"/>
        </w:rPr>
        <w:t>w zakresie kwalifikacjiELM.01. Montaż, uruchamianie i obsługiwanie układów automatyki przemysłowej:</w:t>
      </w:r>
    </w:p>
    <w:p w:rsidR="0028350C" w:rsidRPr="00736645" w:rsidRDefault="0028350C" w:rsidP="006D26D6">
      <w:pPr>
        <w:numPr>
          <w:ilvl w:val="0"/>
          <w:numId w:val="23"/>
        </w:numPr>
        <w:tabs>
          <w:tab w:val="left" w:pos="-1276"/>
        </w:tabs>
        <w:ind w:left="851" w:hanging="357"/>
        <w:jc w:val="both"/>
        <w:rPr>
          <w:color w:val="auto"/>
          <w:sz w:val="20"/>
          <w:szCs w:val="20"/>
        </w:rPr>
      </w:pPr>
      <w:r w:rsidRPr="00736645">
        <w:rPr>
          <w:color w:val="auto"/>
          <w:sz w:val="20"/>
          <w:szCs w:val="20"/>
        </w:rPr>
        <w:t>montowania układów automatyki przemysłowej;</w:t>
      </w:r>
    </w:p>
    <w:p w:rsidR="0028350C" w:rsidRPr="00736645" w:rsidRDefault="0028350C" w:rsidP="006D26D6">
      <w:pPr>
        <w:numPr>
          <w:ilvl w:val="0"/>
          <w:numId w:val="23"/>
        </w:numPr>
        <w:tabs>
          <w:tab w:val="left" w:pos="-1276"/>
        </w:tabs>
        <w:ind w:left="851" w:hanging="357"/>
        <w:jc w:val="both"/>
        <w:rPr>
          <w:color w:val="auto"/>
          <w:sz w:val="20"/>
          <w:szCs w:val="20"/>
        </w:rPr>
      </w:pPr>
      <w:r w:rsidRPr="00736645">
        <w:rPr>
          <w:color w:val="auto"/>
          <w:sz w:val="20"/>
          <w:szCs w:val="20"/>
        </w:rPr>
        <w:t>uruchamiania układów automatyki przemysłowej;</w:t>
      </w:r>
    </w:p>
    <w:p w:rsidR="0028350C" w:rsidRPr="00736645" w:rsidRDefault="0028350C" w:rsidP="006D26D6">
      <w:pPr>
        <w:numPr>
          <w:ilvl w:val="0"/>
          <w:numId w:val="23"/>
        </w:numPr>
        <w:tabs>
          <w:tab w:val="left" w:pos="-1276"/>
        </w:tabs>
        <w:ind w:left="851" w:hanging="357"/>
        <w:rPr>
          <w:color w:val="auto"/>
          <w:sz w:val="20"/>
          <w:szCs w:val="20"/>
        </w:rPr>
      </w:pPr>
      <w:r w:rsidRPr="00736645">
        <w:rPr>
          <w:color w:val="auto"/>
          <w:sz w:val="20"/>
          <w:szCs w:val="20"/>
        </w:rPr>
        <w:t>obsługi układów automatyki przemysłowej</w:t>
      </w:r>
    </w:p>
    <w:p w:rsidR="0028350C" w:rsidRPr="00736645" w:rsidRDefault="0028350C" w:rsidP="006D26D6">
      <w:pPr>
        <w:pStyle w:val="Akapitzlist"/>
        <w:numPr>
          <w:ilvl w:val="0"/>
          <w:numId w:val="274"/>
        </w:numPr>
        <w:tabs>
          <w:tab w:val="left" w:pos="426"/>
        </w:tabs>
        <w:rPr>
          <w:color w:val="auto"/>
          <w:sz w:val="20"/>
          <w:szCs w:val="20"/>
        </w:rPr>
      </w:pPr>
      <w:r w:rsidRPr="00736645">
        <w:rPr>
          <w:color w:val="auto"/>
          <w:sz w:val="20"/>
          <w:szCs w:val="20"/>
        </w:rPr>
        <w:t>w zakresie kwalifikacjiELM.04. Eksploatacja układów automatyki przemysłowej:</w:t>
      </w:r>
    </w:p>
    <w:p w:rsidR="0028350C" w:rsidRPr="00736645" w:rsidRDefault="0028350C" w:rsidP="006D26D6">
      <w:pPr>
        <w:numPr>
          <w:ilvl w:val="0"/>
          <w:numId w:val="21"/>
        </w:numPr>
        <w:tabs>
          <w:tab w:val="left" w:pos="-1276"/>
        </w:tabs>
        <w:ind w:left="851"/>
        <w:jc w:val="both"/>
        <w:rPr>
          <w:color w:val="auto"/>
          <w:sz w:val="20"/>
          <w:szCs w:val="20"/>
        </w:rPr>
      </w:pPr>
      <w:r w:rsidRPr="00736645">
        <w:rPr>
          <w:color w:val="auto"/>
          <w:sz w:val="20"/>
          <w:szCs w:val="20"/>
        </w:rPr>
        <w:t>organizowania prac związanych z konserwacją, diagnostyką i naprawą układów automatyki przemysłowej;</w:t>
      </w:r>
    </w:p>
    <w:p w:rsidR="0028350C" w:rsidRPr="00736645" w:rsidRDefault="0028350C" w:rsidP="006D26D6">
      <w:pPr>
        <w:numPr>
          <w:ilvl w:val="0"/>
          <w:numId w:val="21"/>
        </w:numPr>
        <w:tabs>
          <w:tab w:val="left" w:pos="-1276"/>
        </w:tabs>
        <w:ind w:left="851"/>
        <w:jc w:val="both"/>
        <w:rPr>
          <w:color w:val="auto"/>
          <w:sz w:val="20"/>
          <w:szCs w:val="20"/>
        </w:rPr>
      </w:pPr>
      <w:r w:rsidRPr="00736645">
        <w:rPr>
          <w:color w:val="auto"/>
          <w:sz w:val="20"/>
          <w:szCs w:val="20"/>
        </w:rPr>
        <w:t>wykonywania czynności związanych z konserwacją układów automatyki przemysłowej;</w:t>
      </w:r>
    </w:p>
    <w:p w:rsidR="0028350C" w:rsidRPr="00736645" w:rsidRDefault="0028350C" w:rsidP="006D26D6">
      <w:pPr>
        <w:numPr>
          <w:ilvl w:val="0"/>
          <w:numId w:val="21"/>
        </w:numPr>
        <w:tabs>
          <w:tab w:val="left" w:pos="-1276"/>
        </w:tabs>
        <w:ind w:left="851"/>
        <w:jc w:val="both"/>
        <w:rPr>
          <w:color w:val="auto"/>
          <w:sz w:val="20"/>
          <w:szCs w:val="20"/>
        </w:rPr>
      </w:pPr>
      <w:r w:rsidRPr="00736645">
        <w:rPr>
          <w:color w:val="auto"/>
          <w:sz w:val="20"/>
          <w:szCs w:val="20"/>
        </w:rPr>
        <w:t>wykonywania czynności związanych z diagnostyką i naprawą układów automatyki przemysłowej.</w:t>
      </w:r>
    </w:p>
    <w:p w:rsidR="0028350C" w:rsidRPr="00736645" w:rsidRDefault="0028350C" w:rsidP="00736645">
      <w:pPr>
        <w:jc w:val="both"/>
        <w:rPr>
          <w:strike/>
          <w:color w:val="auto"/>
          <w:sz w:val="20"/>
          <w:szCs w:val="20"/>
        </w:rPr>
      </w:pPr>
    </w:p>
    <w:p w:rsidR="00265087" w:rsidRPr="00736645" w:rsidRDefault="00265087" w:rsidP="00736645">
      <w:pPr>
        <w:tabs>
          <w:tab w:val="left" w:pos="0"/>
          <w:tab w:val="left" w:pos="360"/>
        </w:tabs>
        <w:jc w:val="both"/>
        <w:rPr>
          <w:color w:val="auto"/>
          <w:sz w:val="20"/>
          <w:szCs w:val="20"/>
        </w:rPr>
      </w:pPr>
      <w:r w:rsidRPr="00736645">
        <w:rPr>
          <w:b/>
          <w:bCs/>
          <w:color w:val="auto"/>
          <w:sz w:val="20"/>
          <w:szCs w:val="20"/>
        </w:rPr>
        <w:t xml:space="preserve">EFEKTY KSZTAŁCENIA </w:t>
      </w:r>
    </w:p>
    <w:p w:rsidR="00265087" w:rsidRPr="00736645" w:rsidRDefault="00265087" w:rsidP="00736645">
      <w:pPr>
        <w:pStyle w:val="Akapitzlist"/>
        <w:tabs>
          <w:tab w:val="left" w:pos="0"/>
        </w:tabs>
        <w:ind w:left="0"/>
        <w:jc w:val="both"/>
        <w:rPr>
          <w:color w:val="auto"/>
          <w:sz w:val="20"/>
          <w:szCs w:val="20"/>
        </w:rPr>
      </w:pPr>
      <w:r w:rsidRPr="00736645">
        <w:rPr>
          <w:color w:val="auto"/>
          <w:sz w:val="20"/>
          <w:szCs w:val="20"/>
        </w:rPr>
        <w:t>Do wykonywania zadań zawodowych, o których mowa w ust. 1 niezbędne jest osiągnięcie niżej wymienionych efektów kształcenia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
        <w:gridCol w:w="4236"/>
        <w:gridCol w:w="4742"/>
      </w:tblGrid>
      <w:tr w:rsidR="0012459D" w:rsidRPr="00736645" w:rsidTr="0012459D">
        <w:trPr>
          <w:jc w:val="center"/>
        </w:trPr>
        <w:tc>
          <w:tcPr>
            <w:tcW w:w="8990" w:type="dxa"/>
            <w:gridSpan w:val="3"/>
            <w:shd w:val="clear" w:color="auto" w:fill="FFFFFF"/>
            <w:tcMar>
              <w:top w:w="0" w:type="dxa"/>
              <w:bottom w:w="0" w:type="dxa"/>
            </w:tcMar>
            <w:vAlign w:val="center"/>
          </w:tcPr>
          <w:p w:rsidR="0012459D" w:rsidRPr="00736645" w:rsidRDefault="0012459D" w:rsidP="00736645">
            <w:pPr>
              <w:jc w:val="both"/>
              <w:rPr>
                <w:bCs/>
                <w:color w:val="auto"/>
                <w:sz w:val="20"/>
                <w:szCs w:val="20"/>
              </w:rPr>
            </w:pPr>
            <w:r w:rsidRPr="00736645">
              <w:rPr>
                <w:color w:val="auto"/>
                <w:sz w:val="20"/>
                <w:szCs w:val="20"/>
              </w:rPr>
              <w:t>ELM.01. Montaż, uruchamianie i obsługiwanie układów automatyki przemysłowej</w:t>
            </w:r>
          </w:p>
        </w:tc>
      </w:tr>
      <w:tr w:rsidR="0012459D" w:rsidRPr="00736645" w:rsidTr="0012459D">
        <w:trPr>
          <w:jc w:val="center"/>
        </w:trPr>
        <w:tc>
          <w:tcPr>
            <w:tcW w:w="8990" w:type="dxa"/>
            <w:gridSpan w:val="3"/>
            <w:tcMar>
              <w:top w:w="0" w:type="dxa"/>
              <w:bottom w:w="0" w:type="dxa"/>
            </w:tcMar>
            <w:vAlign w:val="center"/>
          </w:tcPr>
          <w:p w:rsidR="0012459D" w:rsidRPr="00736645" w:rsidRDefault="0012459D" w:rsidP="00736645">
            <w:pPr>
              <w:tabs>
                <w:tab w:val="left" w:pos="993"/>
              </w:tabs>
              <w:rPr>
                <w:color w:val="auto"/>
                <w:sz w:val="20"/>
                <w:szCs w:val="20"/>
              </w:rPr>
            </w:pPr>
            <w:r w:rsidRPr="00736645">
              <w:rPr>
                <w:color w:val="auto"/>
                <w:sz w:val="20"/>
                <w:szCs w:val="20"/>
              </w:rPr>
              <w:t xml:space="preserve">ELM.01.1.Bezpieczeństwo i higiena pracy </w:t>
            </w:r>
          </w:p>
        </w:tc>
      </w:tr>
      <w:tr w:rsidR="0012459D" w:rsidRPr="00736645" w:rsidTr="0012459D">
        <w:trPr>
          <w:jc w:val="center"/>
        </w:trPr>
        <w:tc>
          <w:tcPr>
            <w:tcW w:w="4248" w:type="dxa"/>
            <w:gridSpan w:val="2"/>
            <w:shd w:val="clear" w:color="auto" w:fill="FFFFFF"/>
            <w:tcMar>
              <w:top w:w="0" w:type="dxa"/>
              <w:bottom w:w="0" w:type="dxa"/>
            </w:tcMar>
            <w:vAlign w:val="center"/>
          </w:tcPr>
          <w:p w:rsidR="0012459D" w:rsidRPr="00736645" w:rsidRDefault="0012459D" w:rsidP="00736645">
            <w:pPr>
              <w:jc w:val="center"/>
              <w:rPr>
                <w:color w:val="auto"/>
                <w:sz w:val="20"/>
                <w:szCs w:val="20"/>
              </w:rPr>
            </w:pPr>
            <w:r w:rsidRPr="00736645">
              <w:rPr>
                <w:color w:val="auto"/>
                <w:sz w:val="20"/>
                <w:szCs w:val="20"/>
              </w:rPr>
              <w:t>Efekty kształcenia</w:t>
            </w:r>
          </w:p>
        </w:tc>
        <w:tc>
          <w:tcPr>
            <w:tcW w:w="4742" w:type="dxa"/>
            <w:shd w:val="clear" w:color="auto" w:fill="FFFFFF"/>
            <w:tcMar>
              <w:top w:w="0" w:type="dxa"/>
              <w:bottom w:w="0" w:type="dxa"/>
            </w:tcMar>
            <w:vAlign w:val="center"/>
          </w:tcPr>
          <w:p w:rsidR="0012459D" w:rsidRPr="00736645" w:rsidRDefault="0012459D" w:rsidP="00736645">
            <w:pPr>
              <w:jc w:val="center"/>
              <w:rPr>
                <w:color w:val="auto"/>
                <w:sz w:val="20"/>
                <w:szCs w:val="20"/>
              </w:rPr>
            </w:pPr>
            <w:r w:rsidRPr="00736645">
              <w:rPr>
                <w:color w:val="auto"/>
                <w:sz w:val="20"/>
                <w:szCs w:val="20"/>
              </w:rPr>
              <w:t>Kryteria weryfikacji</w:t>
            </w:r>
          </w:p>
        </w:tc>
      </w:tr>
      <w:tr w:rsidR="0012459D" w:rsidRPr="00736645" w:rsidTr="00736645">
        <w:trPr>
          <w:jc w:val="center"/>
        </w:trPr>
        <w:tc>
          <w:tcPr>
            <w:tcW w:w="4248" w:type="dxa"/>
            <w:gridSpan w:val="2"/>
            <w:shd w:val="clear" w:color="auto" w:fill="A6A6A6" w:themeFill="background1" w:themeFillShade="A6"/>
            <w:tcMar>
              <w:top w:w="0" w:type="dxa"/>
              <w:bottom w:w="0" w:type="dxa"/>
            </w:tcMar>
          </w:tcPr>
          <w:p w:rsidR="0012459D" w:rsidRPr="00736645" w:rsidRDefault="0012459D" w:rsidP="00736645">
            <w:pPr>
              <w:jc w:val="center"/>
              <w:rPr>
                <w:bCs/>
                <w:color w:val="auto"/>
                <w:sz w:val="20"/>
                <w:szCs w:val="20"/>
              </w:rPr>
            </w:pPr>
            <w:r w:rsidRPr="00736645">
              <w:rPr>
                <w:bCs/>
                <w:color w:val="auto"/>
                <w:sz w:val="20"/>
                <w:szCs w:val="20"/>
              </w:rPr>
              <w:t>Uczeń:</w:t>
            </w:r>
          </w:p>
        </w:tc>
        <w:tc>
          <w:tcPr>
            <w:tcW w:w="4742" w:type="dxa"/>
            <w:shd w:val="clear" w:color="auto" w:fill="A6A6A6" w:themeFill="background1" w:themeFillShade="A6"/>
            <w:tcMar>
              <w:top w:w="0" w:type="dxa"/>
              <w:bottom w:w="0" w:type="dxa"/>
            </w:tcMar>
          </w:tcPr>
          <w:p w:rsidR="0012459D" w:rsidRPr="00736645" w:rsidRDefault="0012459D" w:rsidP="00736645">
            <w:pPr>
              <w:jc w:val="center"/>
              <w:rPr>
                <w:bCs/>
                <w:color w:val="auto"/>
                <w:sz w:val="20"/>
                <w:szCs w:val="20"/>
              </w:rPr>
            </w:pPr>
            <w:r w:rsidRPr="00736645">
              <w:rPr>
                <w:bCs/>
                <w:color w:val="auto"/>
                <w:sz w:val="20"/>
                <w:szCs w:val="20"/>
              </w:rPr>
              <w:t>Uczeń:</w:t>
            </w:r>
          </w:p>
        </w:tc>
      </w:tr>
      <w:tr w:rsidR="0012459D" w:rsidRPr="00736645" w:rsidTr="0012459D">
        <w:trPr>
          <w:trHeight w:val="3175"/>
          <w:jc w:val="center"/>
        </w:trPr>
        <w:tc>
          <w:tcPr>
            <w:tcW w:w="4248" w:type="dxa"/>
            <w:gridSpan w:val="2"/>
            <w:tcMar>
              <w:top w:w="113" w:type="dxa"/>
              <w:bottom w:w="113" w:type="dxa"/>
            </w:tcMar>
          </w:tcPr>
          <w:p w:rsidR="0012459D" w:rsidRPr="008751EE" w:rsidRDefault="0012459D" w:rsidP="006D26D6">
            <w:pPr>
              <w:pStyle w:val="Akapitzlist"/>
              <w:numPr>
                <w:ilvl w:val="0"/>
                <w:numId w:val="449"/>
              </w:numPr>
              <w:autoSpaceDE w:val="0"/>
              <w:autoSpaceDN w:val="0"/>
              <w:adjustRightInd w:val="0"/>
              <w:ind w:left="418" w:hanging="425"/>
              <w:rPr>
                <w:color w:val="auto"/>
                <w:sz w:val="20"/>
                <w:szCs w:val="20"/>
              </w:rPr>
            </w:pPr>
            <w:r w:rsidRPr="008751EE">
              <w:rPr>
                <w:color w:val="auto"/>
                <w:sz w:val="20"/>
                <w:szCs w:val="20"/>
              </w:rPr>
              <w:t xml:space="preserve">stosuje pojęcia związane z bezpieczeństwem i higieną pracy, ochroną przeciwpożarową, </w:t>
            </w:r>
            <w:ins w:id="260" w:author="Stefan" w:date="2019-01-11T10:08:00Z">
              <w:r w:rsidR="00C0715A" w:rsidRPr="0033355B">
                <w:rPr>
                  <w:color w:val="auto"/>
                  <w:sz w:val="20"/>
                  <w:szCs w:val="20"/>
                  <w:highlight w:val="yellow"/>
                </w:rPr>
                <w:t>ochroną antystatyczn</w:t>
              </w:r>
              <w:r w:rsidR="00C0715A" w:rsidRPr="00C0715A">
                <w:rPr>
                  <w:color w:val="auto"/>
                  <w:sz w:val="20"/>
                  <w:szCs w:val="20"/>
                  <w:highlight w:val="yellow"/>
                  <w:rPrChange w:id="261" w:author="Stefan" w:date="2019-01-11T10:08:00Z">
                    <w:rPr>
                      <w:color w:val="auto"/>
                      <w:sz w:val="20"/>
                      <w:szCs w:val="20"/>
                      <w:highlight w:val="yellow"/>
                    </w:rPr>
                  </w:rPrChange>
                </w:rPr>
                <w:t>ą</w:t>
              </w:r>
              <w:r w:rsidR="00C0715A" w:rsidRPr="00C0715A">
                <w:rPr>
                  <w:color w:val="auto"/>
                  <w:sz w:val="20"/>
                  <w:szCs w:val="20"/>
                  <w:highlight w:val="yellow"/>
                  <w:rPrChange w:id="262" w:author="Stefan" w:date="2019-01-11T10:08:00Z">
                    <w:rPr>
                      <w:color w:val="auto"/>
                      <w:sz w:val="20"/>
                      <w:szCs w:val="20"/>
                    </w:rPr>
                  </w:rPrChange>
                </w:rPr>
                <w:t>,</w:t>
              </w:r>
              <w:r w:rsidR="00C0715A" w:rsidRPr="008751EE">
                <w:rPr>
                  <w:color w:val="auto"/>
                  <w:sz w:val="20"/>
                  <w:szCs w:val="20"/>
                </w:rPr>
                <w:t xml:space="preserve"> </w:t>
              </w:r>
            </w:ins>
            <w:r w:rsidRPr="008751EE">
              <w:rPr>
                <w:color w:val="auto"/>
                <w:sz w:val="20"/>
                <w:szCs w:val="20"/>
              </w:rPr>
              <w:t>ochroną środowiska i ergonomią</w:t>
            </w:r>
          </w:p>
        </w:tc>
        <w:tc>
          <w:tcPr>
            <w:tcW w:w="4742" w:type="dxa"/>
            <w:tcMar>
              <w:top w:w="113" w:type="dxa"/>
              <w:bottom w:w="113" w:type="dxa"/>
            </w:tcMar>
          </w:tcPr>
          <w:p w:rsidR="0012459D" w:rsidRPr="00C0715A" w:rsidRDefault="0012459D" w:rsidP="00C0715A">
            <w:pPr>
              <w:pStyle w:val="Akapitzlist1"/>
              <w:numPr>
                <w:ilvl w:val="0"/>
                <w:numId w:val="581"/>
              </w:numPr>
              <w:autoSpaceDE w:val="0"/>
              <w:autoSpaceDN w:val="0"/>
              <w:adjustRightInd w:val="0"/>
              <w:spacing w:after="0" w:line="240" w:lineRule="auto"/>
              <w:ind w:left="423" w:hanging="425"/>
              <w:rPr>
                <w:rFonts w:ascii="Times New Roman" w:hAnsi="Times New Roman" w:cs="Times New Roman"/>
                <w:sz w:val="20"/>
                <w:szCs w:val="20"/>
                <w:rPrChange w:id="263" w:author="Stefan" w:date="2019-01-11T10:10:00Z">
                  <w:rPr>
                    <w:rFonts w:ascii="Times New Roman" w:hAnsi="Times New Roman" w:cs="Times New Roman"/>
                    <w:sz w:val="20"/>
                    <w:szCs w:val="20"/>
                  </w:rPr>
                </w:rPrChange>
              </w:rPr>
              <w:pPrChange w:id="264" w:author="Stefan" w:date="2019-01-11T10:09:00Z">
                <w:pPr>
                  <w:pStyle w:val="Akapitzlist1"/>
                  <w:numPr>
                    <w:numId w:val="449"/>
                  </w:numPr>
                  <w:autoSpaceDE w:val="0"/>
                  <w:autoSpaceDN w:val="0"/>
                  <w:adjustRightInd w:val="0"/>
                  <w:spacing w:after="0" w:line="240" w:lineRule="auto"/>
                  <w:ind w:left="423" w:hanging="425"/>
                </w:pPr>
              </w:pPrChange>
            </w:pPr>
            <w:r w:rsidRPr="00C0715A">
              <w:rPr>
                <w:rFonts w:ascii="Times New Roman" w:hAnsi="Times New Roman" w:cs="Times New Roman"/>
                <w:sz w:val="20"/>
                <w:szCs w:val="20"/>
                <w:rPrChange w:id="265" w:author="Stefan" w:date="2019-01-11T10:10:00Z">
                  <w:rPr>
                    <w:rFonts w:ascii="Times New Roman" w:hAnsi="Times New Roman" w:cs="Times New Roman"/>
                    <w:sz w:val="20"/>
                    <w:szCs w:val="20"/>
                  </w:rPr>
                </w:rPrChange>
              </w:rPr>
              <w:t>rozpoznaje symbole związane z bezpieczeństwem i higieną pracy, ochroną przeciwpożarową</w:t>
            </w:r>
            <w:ins w:id="266" w:author="Stefan" w:date="2019-01-11T10:10:00Z">
              <w:r w:rsidR="00C0715A" w:rsidRPr="00C0715A">
                <w:rPr>
                  <w:rFonts w:ascii="Times New Roman" w:hAnsi="Times New Roman" w:cs="Times New Roman"/>
                  <w:sz w:val="20"/>
                  <w:szCs w:val="20"/>
                  <w:rPrChange w:id="267" w:author="Stefan" w:date="2019-01-11T10:10:00Z">
                    <w:rPr>
                      <w:rFonts w:ascii="Times New Roman" w:hAnsi="Times New Roman" w:cs="Times New Roman"/>
                      <w:sz w:val="20"/>
                      <w:szCs w:val="20"/>
                    </w:rPr>
                  </w:rPrChange>
                </w:rPr>
                <w:t xml:space="preserve">, </w:t>
              </w:r>
              <w:r w:rsidR="00C0715A" w:rsidRPr="00C0715A">
                <w:rPr>
                  <w:rFonts w:ascii="Times New Roman" w:hAnsi="Times New Roman" w:cs="Times New Roman"/>
                  <w:sz w:val="20"/>
                  <w:szCs w:val="20"/>
                  <w:highlight w:val="yellow"/>
                  <w:rPrChange w:id="268" w:author="Stefan" w:date="2019-01-11T10:10:00Z">
                    <w:rPr>
                      <w:sz w:val="20"/>
                      <w:szCs w:val="20"/>
                      <w:highlight w:val="yellow"/>
                    </w:rPr>
                  </w:rPrChange>
                </w:rPr>
                <w:t>ochroną antystatyczną</w:t>
              </w:r>
            </w:ins>
            <w:r w:rsidRPr="00C0715A">
              <w:rPr>
                <w:rFonts w:ascii="Times New Roman" w:hAnsi="Times New Roman" w:cs="Times New Roman"/>
                <w:sz w:val="20"/>
                <w:szCs w:val="20"/>
                <w:rPrChange w:id="269" w:author="Stefan" w:date="2019-01-11T10:10:00Z">
                  <w:rPr>
                    <w:rFonts w:ascii="Times New Roman" w:hAnsi="Times New Roman" w:cs="Times New Roman"/>
                    <w:sz w:val="20"/>
                    <w:szCs w:val="20"/>
                  </w:rPr>
                </w:rPrChange>
              </w:rPr>
              <w:t xml:space="preserve"> i ochroną środowiska</w:t>
            </w:r>
          </w:p>
          <w:p w:rsidR="0012459D" w:rsidRPr="00736645" w:rsidRDefault="0012459D" w:rsidP="00C0715A">
            <w:pPr>
              <w:pStyle w:val="Akapitzlist1"/>
              <w:numPr>
                <w:ilvl w:val="0"/>
                <w:numId w:val="581"/>
              </w:numPr>
              <w:autoSpaceDE w:val="0"/>
              <w:autoSpaceDN w:val="0"/>
              <w:adjustRightInd w:val="0"/>
              <w:spacing w:after="0" w:line="240" w:lineRule="auto"/>
              <w:ind w:left="423" w:hanging="425"/>
              <w:rPr>
                <w:rFonts w:ascii="Times New Roman" w:hAnsi="Times New Roman" w:cs="Times New Roman"/>
                <w:sz w:val="20"/>
                <w:szCs w:val="20"/>
                <w:lang w:eastAsia="pl-PL"/>
              </w:rPr>
              <w:pPrChange w:id="270" w:author="Stefan" w:date="2019-01-11T10:09:00Z">
                <w:pPr>
                  <w:pStyle w:val="Akapitzlist1"/>
                  <w:numPr>
                    <w:numId w:val="449"/>
                  </w:numPr>
                  <w:autoSpaceDE w:val="0"/>
                  <w:autoSpaceDN w:val="0"/>
                  <w:adjustRightInd w:val="0"/>
                  <w:spacing w:after="0" w:line="240" w:lineRule="auto"/>
                  <w:ind w:left="423" w:hanging="425"/>
                </w:pPr>
              </w:pPrChange>
            </w:pPr>
            <w:r w:rsidRPr="00736645">
              <w:rPr>
                <w:rFonts w:ascii="Times New Roman" w:hAnsi="Times New Roman" w:cs="Times New Roman"/>
                <w:sz w:val="20"/>
                <w:szCs w:val="20"/>
              </w:rPr>
              <w:t>rozpoznaje znaki nakazu, zakazu, ostrzegawcze, ewakuacyjne i ochrony przeciwpożarowej</w:t>
            </w:r>
          </w:p>
          <w:p w:rsidR="0012459D" w:rsidRPr="00736645" w:rsidRDefault="0012459D" w:rsidP="00C0715A">
            <w:pPr>
              <w:pStyle w:val="Akapitzlist1"/>
              <w:numPr>
                <w:ilvl w:val="0"/>
                <w:numId w:val="581"/>
              </w:numPr>
              <w:autoSpaceDE w:val="0"/>
              <w:autoSpaceDN w:val="0"/>
              <w:adjustRightInd w:val="0"/>
              <w:spacing w:after="0" w:line="240" w:lineRule="auto"/>
              <w:ind w:left="423" w:hanging="425"/>
              <w:rPr>
                <w:rFonts w:ascii="Times New Roman" w:hAnsi="Times New Roman" w:cs="Times New Roman"/>
                <w:sz w:val="20"/>
                <w:szCs w:val="20"/>
                <w:lang w:eastAsia="pl-PL"/>
              </w:rPr>
              <w:pPrChange w:id="271" w:author="Stefan" w:date="2019-01-11T10:09:00Z">
                <w:pPr>
                  <w:pStyle w:val="Akapitzlist1"/>
                  <w:numPr>
                    <w:numId w:val="449"/>
                  </w:numPr>
                  <w:autoSpaceDE w:val="0"/>
                  <w:autoSpaceDN w:val="0"/>
                  <w:adjustRightInd w:val="0"/>
                  <w:spacing w:after="0" w:line="240" w:lineRule="auto"/>
                  <w:ind w:left="423" w:hanging="425"/>
                </w:pPr>
              </w:pPrChange>
            </w:pPr>
            <w:r w:rsidRPr="00736645">
              <w:rPr>
                <w:rFonts w:ascii="Times New Roman" w:hAnsi="Times New Roman" w:cs="Times New Roman"/>
                <w:sz w:val="20"/>
                <w:szCs w:val="20"/>
              </w:rPr>
              <w:t xml:space="preserve">rozpoznaje akty prawa związane z bezpieczeństwem i higieną pracy, ochroną przeciwpożarową, </w:t>
            </w:r>
            <w:ins w:id="272" w:author="Stefan" w:date="2019-01-11T10:10:00Z">
              <w:r w:rsidR="00C0715A" w:rsidRPr="004D0A55">
                <w:rPr>
                  <w:rFonts w:ascii="Times New Roman" w:hAnsi="Times New Roman" w:cs="Times New Roman"/>
                  <w:sz w:val="20"/>
                  <w:szCs w:val="20"/>
                  <w:highlight w:val="yellow"/>
                </w:rPr>
                <w:t>ochroną antystatyczną</w:t>
              </w:r>
              <w:r w:rsidR="00C0715A">
                <w:rPr>
                  <w:rFonts w:ascii="Times New Roman" w:hAnsi="Times New Roman" w:cs="Times New Roman"/>
                  <w:sz w:val="20"/>
                  <w:szCs w:val="20"/>
                </w:rPr>
                <w:t>,</w:t>
              </w:r>
              <w:r w:rsidR="00C0715A" w:rsidRPr="004D0A55">
                <w:rPr>
                  <w:rFonts w:ascii="Times New Roman" w:hAnsi="Times New Roman" w:cs="Times New Roman"/>
                  <w:sz w:val="20"/>
                  <w:szCs w:val="20"/>
                </w:rPr>
                <w:t xml:space="preserve"> </w:t>
              </w:r>
            </w:ins>
            <w:r w:rsidRPr="00736645">
              <w:rPr>
                <w:rFonts w:ascii="Times New Roman" w:hAnsi="Times New Roman" w:cs="Times New Roman"/>
                <w:sz w:val="20"/>
                <w:szCs w:val="20"/>
              </w:rPr>
              <w:t>ochroną środowiska w branży elektronicznej</w:t>
            </w:r>
          </w:p>
          <w:p w:rsidR="0012459D" w:rsidRPr="00736645" w:rsidRDefault="0012459D" w:rsidP="00C0715A">
            <w:pPr>
              <w:pStyle w:val="Akapitzlist1"/>
              <w:numPr>
                <w:ilvl w:val="0"/>
                <w:numId w:val="581"/>
              </w:numPr>
              <w:autoSpaceDE w:val="0"/>
              <w:autoSpaceDN w:val="0"/>
              <w:adjustRightInd w:val="0"/>
              <w:spacing w:after="0" w:line="240" w:lineRule="auto"/>
              <w:ind w:left="423" w:hanging="425"/>
              <w:rPr>
                <w:rFonts w:ascii="Times New Roman" w:hAnsi="Times New Roman" w:cs="Times New Roman"/>
                <w:sz w:val="20"/>
                <w:szCs w:val="20"/>
                <w:lang w:eastAsia="pl-PL"/>
              </w:rPr>
              <w:pPrChange w:id="273" w:author="Stefan" w:date="2019-01-11T10:09:00Z">
                <w:pPr>
                  <w:pStyle w:val="Akapitzlist1"/>
                  <w:numPr>
                    <w:numId w:val="449"/>
                  </w:numPr>
                  <w:autoSpaceDE w:val="0"/>
                  <w:autoSpaceDN w:val="0"/>
                  <w:adjustRightInd w:val="0"/>
                  <w:spacing w:after="0" w:line="240" w:lineRule="auto"/>
                  <w:ind w:left="423" w:hanging="425"/>
                </w:pPr>
              </w:pPrChange>
            </w:pPr>
            <w:r w:rsidRPr="00736645">
              <w:rPr>
                <w:rFonts w:ascii="Times New Roman" w:hAnsi="Times New Roman" w:cs="Times New Roman"/>
                <w:sz w:val="20"/>
                <w:szCs w:val="20"/>
              </w:rPr>
              <w:t>wymienia podstawowe pojęcia związane z  bezpieczeństwem i higieną pracy, ochroną przeciwpożarową</w:t>
            </w:r>
            <w:ins w:id="274" w:author="Stefan" w:date="2019-01-11T10:11:00Z">
              <w:r w:rsidR="00C0715A">
                <w:rPr>
                  <w:rFonts w:ascii="Times New Roman" w:hAnsi="Times New Roman" w:cs="Times New Roman"/>
                  <w:sz w:val="20"/>
                  <w:szCs w:val="20"/>
                </w:rPr>
                <w:t xml:space="preserve">, </w:t>
              </w:r>
              <w:r w:rsidR="00C0715A" w:rsidRPr="004D0A55">
                <w:rPr>
                  <w:rFonts w:ascii="Times New Roman" w:hAnsi="Times New Roman" w:cs="Times New Roman"/>
                  <w:sz w:val="20"/>
                  <w:szCs w:val="20"/>
                  <w:highlight w:val="yellow"/>
                </w:rPr>
                <w:t>ochroną antystatyczną</w:t>
              </w:r>
            </w:ins>
            <w:r w:rsidRPr="00736645">
              <w:rPr>
                <w:rFonts w:ascii="Times New Roman" w:hAnsi="Times New Roman" w:cs="Times New Roman"/>
                <w:sz w:val="20"/>
                <w:szCs w:val="20"/>
              </w:rPr>
              <w:t xml:space="preserve"> oraz ochroną środowiska</w:t>
            </w:r>
          </w:p>
          <w:p w:rsidR="0012459D" w:rsidRPr="00736645" w:rsidRDefault="0012459D" w:rsidP="00C0715A">
            <w:pPr>
              <w:pStyle w:val="Akapitzlist1"/>
              <w:numPr>
                <w:ilvl w:val="0"/>
                <w:numId w:val="581"/>
              </w:numPr>
              <w:autoSpaceDE w:val="0"/>
              <w:autoSpaceDN w:val="0"/>
              <w:adjustRightInd w:val="0"/>
              <w:spacing w:after="0" w:line="240" w:lineRule="auto"/>
              <w:ind w:left="423" w:hanging="425"/>
              <w:rPr>
                <w:rFonts w:ascii="Times New Roman" w:hAnsi="Times New Roman" w:cs="Times New Roman"/>
                <w:sz w:val="20"/>
                <w:szCs w:val="20"/>
                <w:lang w:eastAsia="pl-PL"/>
              </w:rPr>
              <w:pPrChange w:id="275" w:author="Stefan" w:date="2019-01-11T10:09:00Z">
                <w:pPr>
                  <w:pStyle w:val="Akapitzlist1"/>
                  <w:numPr>
                    <w:numId w:val="449"/>
                  </w:numPr>
                  <w:autoSpaceDE w:val="0"/>
                  <w:autoSpaceDN w:val="0"/>
                  <w:adjustRightInd w:val="0"/>
                  <w:spacing w:after="0" w:line="240" w:lineRule="auto"/>
                  <w:ind w:left="423" w:hanging="425"/>
                </w:pPr>
              </w:pPrChange>
            </w:pPr>
            <w:r w:rsidRPr="00736645">
              <w:rPr>
                <w:rFonts w:ascii="Times New Roman" w:hAnsi="Times New Roman" w:cs="Times New Roman"/>
                <w:sz w:val="20"/>
                <w:szCs w:val="20"/>
              </w:rPr>
              <w:t>wskazuje rozwiązania ergonomiczne przy doborze narzędzi i organizacji stanowiska pracy</w:t>
            </w:r>
          </w:p>
        </w:tc>
      </w:tr>
      <w:tr w:rsidR="0012459D" w:rsidRPr="00736645" w:rsidTr="0012459D">
        <w:trPr>
          <w:jc w:val="center"/>
        </w:trPr>
        <w:tc>
          <w:tcPr>
            <w:tcW w:w="4248" w:type="dxa"/>
            <w:gridSpan w:val="2"/>
            <w:tcMar>
              <w:top w:w="113" w:type="dxa"/>
              <w:bottom w:w="113" w:type="dxa"/>
            </w:tcMar>
          </w:tcPr>
          <w:p w:rsidR="0012459D" w:rsidRPr="008751EE" w:rsidRDefault="0012459D" w:rsidP="006D26D6">
            <w:pPr>
              <w:pStyle w:val="Akapitzlist"/>
              <w:numPr>
                <w:ilvl w:val="0"/>
                <w:numId w:val="438"/>
              </w:numPr>
              <w:autoSpaceDE w:val="0"/>
              <w:autoSpaceDN w:val="0"/>
              <w:adjustRightInd w:val="0"/>
              <w:ind w:left="418" w:hanging="425"/>
              <w:rPr>
                <w:color w:val="auto"/>
                <w:sz w:val="20"/>
                <w:szCs w:val="20"/>
              </w:rPr>
            </w:pPr>
            <w:r w:rsidRPr="008751EE">
              <w:rPr>
                <w:color w:val="auto"/>
                <w:sz w:val="20"/>
                <w:szCs w:val="20"/>
              </w:rPr>
              <w:t>rozróżnia zadania i uprawnienia instytucji oraz służb działających w zakresie ochrony pracy i ochrony środowiska w Polsce</w:t>
            </w:r>
          </w:p>
        </w:tc>
        <w:tc>
          <w:tcPr>
            <w:tcW w:w="4742" w:type="dxa"/>
            <w:tcMar>
              <w:top w:w="113" w:type="dxa"/>
              <w:bottom w:w="113" w:type="dxa"/>
            </w:tcMar>
          </w:tcPr>
          <w:p w:rsidR="0012459D" w:rsidRPr="00736645" w:rsidRDefault="0012459D" w:rsidP="006D26D6">
            <w:pPr>
              <w:pStyle w:val="Akapitzlist1"/>
              <w:numPr>
                <w:ilvl w:val="0"/>
                <w:numId w:val="450"/>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rPr>
              <w:t>wskazuje zadania i uprawnienia Państwowej Inspekcji Pracy, Państwowej Inspekcji Sanitarnej oraz Dozoru Technicznego</w:t>
            </w:r>
          </w:p>
          <w:p w:rsidR="0012459D" w:rsidRPr="00736645" w:rsidRDefault="0012459D" w:rsidP="006D26D6">
            <w:pPr>
              <w:pStyle w:val="Akapitzlist1"/>
              <w:numPr>
                <w:ilvl w:val="0"/>
                <w:numId w:val="450"/>
              </w:numPr>
              <w:autoSpaceDE w:val="0"/>
              <w:autoSpaceDN w:val="0"/>
              <w:adjustRightInd w:val="0"/>
              <w:spacing w:after="0" w:line="240" w:lineRule="auto"/>
              <w:ind w:left="423" w:hanging="425"/>
              <w:rPr>
                <w:rStyle w:val="Pogrubienie"/>
                <w:rFonts w:ascii="Times New Roman" w:hAnsi="Times New Roman"/>
                <w:b w:val="0"/>
                <w:sz w:val="20"/>
                <w:szCs w:val="20"/>
                <w:lang w:eastAsia="pl-PL"/>
              </w:rPr>
            </w:pPr>
            <w:r w:rsidRPr="00736645">
              <w:rPr>
                <w:rFonts w:ascii="Times New Roman" w:hAnsi="Times New Roman" w:cs="Times New Roman"/>
                <w:sz w:val="20"/>
                <w:szCs w:val="20"/>
              </w:rPr>
              <w:t>wskazuje zadania i uprawnienia Państwowej Inspekcji Ochrony Środowiska oraz Głównego Inspektora Ochrony Środowiska</w:t>
            </w:r>
          </w:p>
        </w:tc>
      </w:tr>
      <w:tr w:rsidR="0012459D" w:rsidRPr="00736645" w:rsidTr="0012459D">
        <w:trPr>
          <w:jc w:val="center"/>
        </w:trPr>
        <w:tc>
          <w:tcPr>
            <w:tcW w:w="4248" w:type="dxa"/>
            <w:gridSpan w:val="2"/>
            <w:tcMar>
              <w:top w:w="113" w:type="dxa"/>
              <w:bottom w:w="113" w:type="dxa"/>
            </w:tcMar>
          </w:tcPr>
          <w:p w:rsidR="0012459D" w:rsidRPr="008751EE" w:rsidRDefault="0012459D" w:rsidP="006D26D6">
            <w:pPr>
              <w:pStyle w:val="Akapitzlist"/>
              <w:numPr>
                <w:ilvl w:val="0"/>
                <w:numId w:val="450"/>
              </w:numPr>
              <w:autoSpaceDE w:val="0"/>
              <w:autoSpaceDN w:val="0"/>
              <w:adjustRightInd w:val="0"/>
              <w:ind w:left="418" w:hanging="425"/>
              <w:rPr>
                <w:color w:val="auto"/>
                <w:sz w:val="20"/>
                <w:szCs w:val="20"/>
              </w:rPr>
            </w:pPr>
            <w:r w:rsidRPr="008751EE">
              <w:rPr>
                <w:color w:val="auto"/>
                <w:sz w:val="20"/>
                <w:szCs w:val="20"/>
              </w:rPr>
              <w:t>określa prawa i obowiązki pracownika oraz pracodawcy w zakresie bezpieczeństwa i higieny pracy</w:t>
            </w:r>
          </w:p>
        </w:tc>
        <w:tc>
          <w:tcPr>
            <w:tcW w:w="4742" w:type="dxa"/>
            <w:tcMar>
              <w:top w:w="113" w:type="dxa"/>
              <w:bottom w:w="113" w:type="dxa"/>
            </w:tcMar>
          </w:tcPr>
          <w:p w:rsidR="0012459D" w:rsidRPr="00736645" w:rsidRDefault="0012459D" w:rsidP="006D26D6">
            <w:pPr>
              <w:pStyle w:val="Akapitzlist1"/>
              <w:numPr>
                <w:ilvl w:val="0"/>
                <w:numId w:val="451"/>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wymienia obowiązki pracodawcy w zakresie bhp</w:t>
            </w:r>
          </w:p>
          <w:p w:rsidR="0012459D" w:rsidRPr="00736645" w:rsidRDefault="0012459D" w:rsidP="006D26D6">
            <w:pPr>
              <w:pStyle w:val="Akapitzlist1"/>
              <w:numPr>
                <w:ilvl w:val="0"/>
                <w:numId w:val="451"/>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wymienia obowiązki pracowników w zakresie bhp</w:t>
            </w:r>
          </w:p>
          <w:p w:rsidR="0012459D" w:rsidRPr="00736645" w:rsidRDefault="0012459D" w:rsidP="006D26D6">
            <w:pPr>
              <w:pStyle w:val="Akapitzlist1"/>
              <w:numPr>
                <w:ilvl w:val="0"/>
                <w:numId w:val="451"/>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lang w:eastAsia="pl-PL"/>
              </w:rPr>
              <w:t>wskazuje prawa i obowiązki pracownika, który uległ wypadkowi przy pracy wynikające z przepisów prawa</w:t>
            </w:r>
          </w:p>
          <w:p w:rsidR="0012459D" w:rsidRPr="00736645" w:rsidRDefault="0012459D" w:rsidP="006D26D6">
            <w:pPr>
              <w:pStyle w:val="Akapitzlist1"/>
              <w:numPr>
                <w:ilvl w:val="0"/>
                <w:numId w:val="451"/>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lang w:eastAsia="pl-PL"/>
              </w:rPr>
              <w:t>wskazuje rodzaje świadczeń z tytułu wypadku przy pracy</w:t>
            </w:r>
          </w:p>
        </w:tc>
      </w:tr>
      <w:tr w:rsidR="0012459D" w:rsidRPr="00736645" w:rsidTr="0012459D">
        <w:trPr>
          <w:jc w:val="center"/>
        </w:trPr>
        <w:tc>
          <w:tcPr>
            <w:tcW w:w="4248" w:type="dxa"/>
            <w:gridSpan w:val="2"/>
            <w:tcMar>
              <w:top w:w="113" w:type="dxa"/>
              <w:bottom w:w="113" w:type="dxa"/>
            </w:tcMar>
          </w:tcPr>
          <w:p w:rsidR="0012459D" w:rsidRPr="008751EE" w:rsidRDefault="0012459D" w:rsidP="006D26D6">
            <w:pPr>
              <w:pStyle w:val="Akapitzlist"/>
              <w:numPr>
                <w:ilvl w:val="0"/>
                <w:numId w:val="457"/>
              </w:numPr>
              <w:autoSpaceDE w:val="0"/>
              <w:autoSpaceDN w:val="0"/>
              <w:adjustRightInd w:val="0"/>
              <w:ind w:left="418" w:hanging="425"/>
              <w:rPr>
                <w:color w:val="auto"/>
                <w:sz w:val="20"/>
                <w:szCs w:val="20"/>
              </w:rPr>
            </w:pPr>
            <w:r w:rsidRPr="008751EE">
              <w:rPr>
                <w:color w:val="auto"/>
                <w:sz w:val="20"/>
                <w:szCs w:val="20"/>
              </w:rPr>
              <w:t>określa skutki oddziaływania czynników szkodliwych na organizm człowieka</w:t>
            </w:r>
          </w:p>
        </w:tc>
        <w:tc>
          <w:tcPr>
            <w:tcW w:w="4742" w:type="dxa"/>
            <w:tcMar>
              <w:top w:w="113" w:type="dxa"/>
              <w:bottom w:w="113" w:type="dxa"/>
            </w:tcMar>
          </w:tcPr>
          <w:p w:rsidR="0012459D" w:rsidRPr="00736645" w:rsidRDefault="0012459D" w:rsidP="006D26D6">
            <w:pPr>
              <w:pStyle w:val="Akapitzlist1"/>
              <w:numPr>
                <w:ilvl w:val="0"/>
                <w:numId w:val="452"/>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rPr>
              <w:t>wymienia czynniki szkodliwe występujące na stanowisku pracy podczas montażu, uruchomieniu i obsłudze układów automatyki</w:t>
            </w:r>
          </w:p>
          <w:p w:rsidR="0012459D" w:rsidRPr="00736645" w:rsidRDefault="0012459D" w:rsidP="006D26D6">
            <w:pPr>
              <w:pStyle w:val="Akapitzlist1"/>
              <w:numPr>
                <w:ilvl w:val="0"/>
                <w:numId w:val="452"/>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rPr>
              <w:lastRenderedPageBreak/>
              <w:t>wymienia skutki oddziaływania czynników szkodliwych występujących podczas montażu,</w:t>
            </w:r>
            <w:r w:rsidR="008751EE">
              <w:rPr>
                <w:rFonts w:ascii="Times New Roman" w:hAnsi="Times New Roman" w:cs="Times New Roman"/>
                <w:sz w:val="20"/>
                <w:szCs w:val="20"/>
              </w:rPr>
              <w:t xml:space="preserve"> </w:t>
            </w:r>
            <w:r w:rsidRPr="00736645">
              <w:rPr>
                <w:rFonts w:ascii="Times New Roman" w:hAnsi="Times New Roman" w:cs="Times New Roman"/>
                <w:sz w:val="20"/>
                <w:szCs w:val="20"/>
              </w:rPr>
              <w:t>uruchomieniu i obsłudze układów automatyki na organizm człowieka</w:t>
            </w:r>
          </w:p>
          <w:p w:rsidR="0012459D" w:rsidRPr="00736645" w:rsidRDefault="0012459D" w:rsidP="006D26D6">
            <w:pPr>
              <w:pStyle w:val="Akapitzlist1"/>
              <w:numPr>
                <w:ilvl w:val="0"/>
                <w:numId w:val="452"/>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rPr>
              <w:t>wymienia skutki oddziaływania czynników psychofizycznych podczas montażu,</w:t>
            </w:r>
            <w:r w:rsidR="008751EE">
              <w:rPr>
                <w:rFonts w:ascii="Times New Roman" w:hAnsi="Times New Roman" w:cs="Times New Roman"/>
                <w:sz w:val="20"/>
                <w:szCs w:val="20"/>
              </w:rPr>
              <w:t xml:space="preserve"> </w:t>
            </w:r>
            <w:r w:rsidRPr="00736645">
              <w:rPr>
                <w:rFonts w:ascii="Times New Roman" w:hAnsi="Times New Roman" w:cs="Times New Roman"/>
                <w:sz w:val="20"/>
                <w:szCs w:val="20"/>
              </w:rPr>
              <w:t>uruchomieniu i obsłudze układów automatyki na organizm człowieka na organizm człowieka</w:t>
            </w:r>
          </w:p>
          <w:p w:rsidR="0012459D" w:rsidRPr="00736645" w:rsidRDefault="0012459D" w:rsidP="006D26D6">
            <w:pPr>
              <w:pStyle w:val="Akapitzlist1"/>
              <w:numPr>
                <w:ilvl w:val="0"/>
                <w:numId w:val="452"/>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rPr>
              <w:t>wymienia skutki oddziaływania czynników niebezpiecznych i uciążliwych na organizm człowieka</w:t>
            </w:r>
          </w:p>
          <w:p w:rsidR="0012459D" w:rsidRPr="00736645" w:rsidRDefault="0012459D" w:rsidP="006D26D6">
            <w:pPr>
              <w:pStyle w:val="Akapitzlist1"/>
              <w:numPr>
                <w:ilvl w:val="0"/>
                <w:numId w:val="452"/>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rPr>
              <w:t>wymienia skutki porażenia prądem podczas montażu urządzeń</w:t>
            </w:r>
          </w:p>
        </w:tc>
      </w:tr>
      <w:tr w:rsidR="0012459D" w:rsidRPr="00736645" w:rsidTr="0012459D">
        <w:trPr>
          <w:jc w:val="center"/>
        </w:trPr>
        <w:tc>
          <w:tcPr>
            <w:tcW w:w="4248" w:type="dxa"/>
            <w:gridSpan w:val="2"/>
            <w:tcMar>
              <w:top w:w="113" w:type="dxa"/>
              <w:bottom w:w="113" w:type="dxa"/>
            </w:tcMar>
          </w:tcPr>
          <w:p w:rsidR="0012459D" w:rsidRPr="008751EE" w:rsidRDefault="0012459D" w:rsidP="006D26D6">
            <w:pPr>
              <w:pStyle w:val="Akapitzlist"/>
              <w:numPr>
                <w:ilvl w:val="0"/>
                <w:numId w:val="458"/>
              </w:numPr>
              <w:autoSpaceDE w:val="0"/>
              <w:autoSpaceDN w:val="0"/>
              <w:adjustRightInd w:val="0"/>
              <w:ind w:left="418" w:hanging="425"/>
              <w:rPr>
                <w:color w:val="auto"/>
                <w:sz w:val="20"/>
                <w:szCs w:val="20"/>
              </w:rPr>
            </w:pPr>
            <w:r w:rsidRPr="008751EE">
              <w:rPr>
                <w:color w:val="auto"/>
                <w:sz w:val="20"/>
                <w:szCs w:val="20"/>
              </w:rPr>
              <w:t>przestrzega zasad bezpieczeństwa i higieny pracy oraz stosuje przepisy prawa dotyczące ochrony przeciwpożarowej</w:t>
            </w:r>
            <w:ins w:id="276" w:author="Stefan" w:date="2019-01-11T10:11:00Z">
              <w:r w:rsidR="00C0715A">
                <w:rPr>
                  <w:color w:val="auto"/>
                  <w:sz w:val="20"/>
                  <w:szCs w:val="20"/>
                </w:rPr>
                <w:t xml:space="preserve">, </w:t>
              </w:r>
              <w:r w:rsidR="00C0715A">
                <w:rPr>
                  <w:color w:val="auto"/>
                  <w:sz w:val="20"/>
                  <w:szCs w:val="20"/>
                  <w:highlight w:val="yellow"/>
                </w:rPr>
                <w:t>ochrony antystatycznej</w:t>
              </w:r>
            </w:ins>
            <w:r w:rsidRPr="008751EE">
              <w:rPr>
                <w:color w:val="auto"/>
                <w:sz w:val="20"/>
                <w:szCs w:val="20"/>
              </w:rPr>
              <w:t xml:space="preserve"> i ochrony środowiska</w:t>
            </w:r>
          </w:p>
        </w:tc>
        <w:tc>
          <w:tcPr>
            <w:tcW w:w="4742" w:type="dxa"/>
            <w:tcMar>
              <w:top w:w="113" w:type="dxa"/>
              <w:bottom w:w="113" w:type="dxa"/>
            </w:tcMar>
          </w:tcPr>
          <w:p w:rsidR="0012459D" w:rsidRPr="00736645" w:rsidRDefault="0012459D" w:rsidP="006D26D6">
            <w:pPr>
              <w:pStyle w:val="Akapitzlist1"/>
              <w:numPr>
                <w:ilvl w:val="0"/>
                <w:numId w:val="453"/>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rPr>
              <w:t>rozpoznaje zagrożenia dla zdrowia i życia człowieka przy wykonywaniu montażu, uruchomieniu i obsłudze układów automatyki</w:t>
            </w:r>
          </w:p>
          <w:p w:rsidR="0012459D" w:rsidRPr="00736645" w:rsidRDefault="0012459D" w:rsidP="006D26D6">
            <w:pPr>
              <w:pStyle w:val="Akapitzlist1"/>
              <w:numPr>
                <w:ilvl w:val="0"/>
                <w:numId w:val="453"/>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rPr>
              <w:t>rozpoznaje zagrożenia dla środowiska związane z pracą przy wykonywaniu montażu, uruchomieniu i obsłudze układów automatyki</w:t>
            </w:r>
          </w:p>
          <w:p w:rsidR="0012459D" w:rsidRPr="00736645" w:rsidRDefault="0012459D" w:rsidP="006D26D6">
            <w:pPr>
              <w:pStyle w:val="Akapitzlist1"/>
              <w:numPr>
                <w:ilvl w:val="0"/>
                <w:numId w:val="453"/>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rPr>
              <w:t>wymienia przepisy prawa dotyczące bezpieczeństwa i higieny pracy przy wykonywaniu montażu, uruchomieniu i obsłudze układów automatyki</w:t>
            </w:r>
          </w:p>
          <w:p w:rsidR="0012459D" w:rsidRPr="00736645" w:rsidRDefault="0012459D" w:rsidP="006D26D6">
            <w:pPr>
              <w:pStyle w:val="Akapitzlist1"/>
              <w:numPr>
                <w:ilvl w:val="0"/>
                <w:numId w:val="453"/>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rPr>
              <w:t>wymienia przepisy prawa dotyczące ochrony przeciwpożarowej przy wykonywaniu montażu, uruchomieniu i obsłudze układów automatyki</w:t>
            </w:r>
          </w:p>
          <w:p w:rsidR="0012459D" w:rsidRPr="00736645" w:rsidRDefault="0012459D" w:rsidP="006D26D6">
            <w:pPr>
              <w:pStyle w:val="Akapitzlist1"/>
              <w:numPr>
                <w:ilvl w:val="0"/>
                <w:numId w:val="453"/>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rPr>
              <w:t>wymienia przepisy prawa dotyczące ochrony środowiska przy wykonywaniu montażu, uruchomieniu i obsłudze układów automatyki</w:t>
            </w:r>
          </w:p>
          <w:p w:rsidR="0012459D" w:rsidRPr="00736645" w:rsidRDefault="0012459D" w:rsidP="006D26D6">
            <w:pPr>
              <w:pStyle w:val="Akapitzlist1"/>
              <w:numPr>
                <w:ilvl w:val="0"/>
                <w:numId w:val="453"/>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rPr>
              <w:t>wymienia sposoby postępowania w stanach zagrożenia zdrowia i życia</w:t>
            </w:r>
          </w:p>
          <w:p w:rsidR="0012459D" w:rsidRPr="00736645" w:rsidRDefault="0012459D" w:rsidP="006D26D6">
            <w:pPr>
              <w:pStyle w:val="Akapitzlist1"/>
              <w:numPr>
                <w:ilvl w:val="0"/>
                <w:numId w:val="453"/>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rPr>
              <w:t>wymienia zasady postępowania w przypadku zagrożenia pożarowego</w:t>
            </w:r>
          </w:p>
        </w:tc>
      </w:tr>
      <w:tr w:rsidR="0012459D" w:rsidRPr="00736645" w:rsidTr="0012459D">
        <w:trPr>
          <w:jc w:val="center"/>
        </w:trPr>
        <w:tc>
          <w:tcPr>
            <w:tcW w:w="4248" w:type="dxa"/>
            <w:gridSpan w:val="2"/>
            <w:tcMar>
              <w:top w:w="113" w:type="dxa"/>
              <w:bottom w:w="113" w:type="dxa"/>
            </w:tcMar>
          </w:tcPr>
          <w:p w:rsidR="0012459D" w:rsidRPr="008751EE" w:rsidRDefault="0012459D" w:rsidP="006D26D6">
            <w:pPr>
              <w:pStyle w:val="Akapitzlist"/>
              <w:numPr>
                <w:ilvl w:val="0"/>
                <w:numId w:val="459"/>
              </w:numPr>
              <w:autoSpaceDE w:val="0"/>
              <w:autoSpaceDN w:val="0"/>
              <w:adjustRightInd w:val="0"/>
              <w:ind w:left="418" w:hanging="425"/>
              <w:rPr>
                <w:color w:val="auto"/>
                <w:sz w:val="20"/>
                <w:szCs w:val="20"/>
              </w:rPr>
            </w:pPr>
            <w:r w:rsidRPr="008751EE">
              <w:rPr>
                <w:color w:val="auto"/>
                <w:sz w:val="20"/>
                <w:szCs w:val="20"/>
              </w:rPr>
              <w:t>udziela pierwszej pomocy poszkodowanym w wypadkach przy pracy oraz w stanach zagrożenia zdrowia i życia</w:t>
            </w:r>
          </w:p>
        </w:tc>
        <w:tc>
          <w:tcPr>
            <w:tcW w:w="4742" w:type="dxa"/>
            <w:tcMar>
              <w:top w:w="113" w:type="dxa"/>
              <w:bottom w:w="113" w:type="dxa"/>
            </w:tcMar>
          </w:tcPr>
          <w:p w:rsidR="0012459D" w:rsidRPr="00736645" w:rsidRDefault="0012459D" w:rsidP="006D26D6">
            <w:pPr>
              <w:pStyle w:val="Akapitzlist1"/>
              <w:numPr>
                <w:ilvl w:val="0"/>
                <w:numId w:val="454"/>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rPr>
              <w:t>wymienia zasady udzielania pierwszej pomocy poszkodowanym w wypadkach przy pracy oraz w stanach zagrożenia zdrowia i życia</w:t>
            </w:r>
          </w:p>
          <w:p w:rsidR="0012459D" w:rsidRPr="00736645" w:rsidRDefault="0012459D" w:rsidP="006D26D6">
            <w:pPr>
              <w:pStyle w:val="Akapitzlist1"/>
              <w:numPr>
                <w:ilvl w:val="0"/>
                <w:numId w:val="454"/>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rPr>
              <w:t>wymienia kolejność czynności związanych z ratowaniem poszkodowanego w wypadkach przy pracy oraz w stanach zagrożenia zdrowia i życia</w:t>
            </w:r>
          </w:p>
          <w:p w:rsidR="0012459D" w:rsidRPr="00736645" w:rsidRDefault="0012459D" w:rsidP="006D26D6">
            <w:pPr>
              <w:pStyle w:val="Akapitzlist1"/>
              <w:numPr>
                <w:ilvl w:val="0"/>
                <w:numId w:val="454"/>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lang w:eastAsia="pl-PL"/>
              </w:rPr>
              <w:t>ocenia stan poszkodowanego</w:t>
            </w:r>
          </w:p>
          <w:p w:rsidR="0012459D" w:rsidRPr="00736645" w:rsidRDefault="0012459D" w:rsidP="006D26D6">
            <w:pPr>
              <w:pStyle w:val="Akapitzlist1"/>
              <w:numPr>
                <w:ilvl w:val="0"/>
                <w:numId w:val="454"/>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wykonuje czynności ratujące życie</w:t>
            </w:r>
          </w:p>
          <w:p w:rsidR="0012459D" w:rsidRPr="00736645" w:rsidRDefault="0012459D" w:rsidP="006D26D6">
            <w:pPr>
              <w:pStyle w:val="Akapitzlist1"/>
              <w:numPr>
                <w:ilvl w:val="0"/>
                <w:numId w:val="454"/>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rPr>
              <w:t>wymienia kolejność działań i zakres czynności konieczne do wezwania służb ratowniczych</w:t>
            </w:r>
          </w:p>
        </w:tc>
      </w:tr>
      <w:tr w:rsidR="0012459D" w:rsidRPr="00736645" w:rsidTr="0012459D">
        <w:trPr>
          <w:jc w:val="center"/>
        </w:trPr>
        <w:tc>
          <w:tcPr>
            <w:tcW w:w="4248" w:type="dxa"/>
            <w:gridSpan w:val="2"/>
            <w:tcMar>
              <w:top w:w="113" w:type="dxa"/>
              <w:bottom w:w="113" w:type="dxa"/>
            </w:tcMar>
          </w:tcPr>
          <w:p w:rsidR="0012459D" w:rsidRPr="008751EE" w:rsidRDefault="0012459D" w:rsidP="006D26D6">
            <w:pPr>
              <w:pStyle w:val="Akapitzlist"/>
              <w:numPr>
                <w:ilvl w:val="0"/>
                <w:numId w:val="460"/>
              </w:numPr>
              <w:autoSpaceDE w:val="0"/>
              <w:autoSpaceDN w:val="0"/>
              <w:adjustRightInd w:val="0"/>
              <w:ind w:left="418" w:hanging="425"/>
              <w:rPr>
                <w:color w:val="auto"/>
                <w:sz w:val="20"/>
                <w:szCs w:val="20"/>
              </w:rPr>
            </w:pPr>
            <w:r w:rsidRPr="008751EE">
              <w:rPr>
                <w:color w:val="auto"/>
                <w:sz w:val="20"/>
                <w:szCs w:val="20"/>
              </w:rPr>
              <w:t>organizuje stanowisko pracy podczas wykonywania zadań zawodowych zgodnie z obowiązującymi wymaganiami ergonomii, przepisami bezpieczeństwa i higieny pracy, ochrony przeciwpożarowej</w:t>
            </w:r>
            <w:ins w:id="277" w:author="Stefan" w:date="2019-01-11T10:11:00Z">
              <w:r w:rsidR="00C0715A">
                <w:rPr>
                  <w:color w:val="auto"/>
                  <w:sz w:val="20"/>
                  <w:szCs w:val="20"/>
                </w:rPr>
                <w:t xml:space="preserve">, </w:t>
              </w:r>
              <w:r w:rsidR="00C0715A">
                <w:rPr>
                  <w:color w:val="auto"/>
                  <w:sz w:val="20"/>
                  <w:szCs w:val="20"/>
                  <w:highlight w:val="yellow"/>
                </w:rPr>
                <w:t>ochrony antystatycznej</w:t>
              </w:r>
            </w:ins>
            <w:r w:rsidRPr="008751EE">
              <w:rPr>
                <w:color w:val="auto"/>
                <w:sz w:val="20"/>
                <w:szCs w:val="20"/>
              </w:rPr>
              <w:t xml:space="preserve"> i ochrony środowiska</w:t>
            </w:r>
          </w:p>
        </w:tc>
        <w:tc>
          <w:tcPr>
            <w:tcW w:w="4742" w:type="dxa"/>
            <w:tcMar>
              <w:top w:w="113" w:type="dxa"/>
              <w:bottom w:w="113" w:type="dxa"/>
            </w:tcMar>
          </w:tcPr>
          <w:p w:rsidR="0012459D" w:rsidRPr="00736645" w:rsidRDefault="0012459D" w:rsidP="006D26D6">
            <w:pPr>
              <w:pStyle w:val="Akapitzlist1"/>
              <w:numPr>
                <w:ilvl w:val="0"/>
                <w:numId w:val="455"/>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rPr>
              <w:t>wymienia zasady ergonomicznego tworzenia stanowiska pracy</w:t>
            </w:r>
          </w:p>
          <w:p w:rsidR="0012459D" w:rsidRPr="00736645" w:rsidRDefault="0012459D" w:rsidP="006D26D6">
            <w:pPr>
              <w:pStyle w:val="Akapitzlist1"/>
              <w:numPr>
                <w:ilvl w:val="0"/>
                <w:numId w:val="455"/>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rPr>
              <w:t>dobiera wyposażenie stanowiska pracy pod względem ergonomii</w:t>
            </w:r>
          </w:p>
          <w:p w:rsidR="0012459D" w:rsidRPr="00736645" w:rsidRDefault="0012459D" w:rsidP="006D26D6">
            <w:pPr>
              <w:pStyle w:val="Akapitzlist1"/>
              <w:numPr>
                <w:ilvl w:val="0"/>
                <w:numId w:val="455"/>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rPr>
              <w:t>ocenia przygotowanie miejsca pracy pod względem potencjalnych zagrożeń dla człowieka i środowiska</w:t>
            </w:r>
          </w:p>
          <w:p w:rsidR="0012459D" w:rsidRPr="00736645" w:rsidRDefault="0012459D" w:rsidP="006D26D6">
            <w:pPr>
              <w:pStyle w:val="Akapitzlist1"/>
              <w:numPr>
                <w:ilvl w:val="0"/>
                <w:numId w:val="455"/>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rPr>
              <w:t>wskazuje metody eliminacji niebezpiecznych źródeł i szkodliwych czynników występujących na stanowisku pracy podczas montażu, uruchomieniu i obsłudze układów automatyki</w:t>
            </w:r>
          </w:p>
          <w:p w:rsidR="0012459D" w:rsidRPr="00736645" w:rsidRDefault="0012459D" w:rsidP="006D26D6">
            <w:pPr>
              <w:pStyle w:val="Akapitzlist1"/>
              <w:numPr>
                <w:ilvl w:val="0"/>
                <w:numId w:val="455"/>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rPr>
              <w:t>wymienia działania prewencyjne zapobiegające powstawaniu pożaru lub innego zagrożenia</w:t>
            </w:r>
          </w:p>
        </w:tc>
      </w:tr>
      <w:tr w:rsidR="0012459D" w:rsidRPr="00736645" w:rsidTr="0012459D">
        <w:trPr>
          <w:jc w:val="center"/>
        </w:trPr>
        <w:tc>
          <w:tcPr>
            <w:tcW w:w="4248" w:type="dxa"/>
            <w:gridSpan w:val="2"/>
            <w:tcMar>
              <w:top w:w="113" w:type="dxa"/>
              <w:bottom w:w="113" w:type="dxa"/>
            </w:tcMar>
          </w:tcPr>
          <w:p w:rsidR="0012459D" w:rsidRPr="008751EE" w:rsidRDefault="0012459D" w:rsidP="006D26D6">
            <w:pPr>
              <w:pStyle w:val="Akapitzlist"/>
              <w:numPr>
                <w:ilvl w:val="0"/>
                <w:numId w:val="460"/>
              </w:numPr>
              <w:autoSpaceDE w:val="0"/>
              <w:autoSpaceDN w:val="0"/>
              <w:adjustRightInd w:val="0"/>
              <w:ind w:left="418" w:hanging="425"/>
              <w:rPr>
                <w:color w:val="auto"/>
                <w:sz w:val="20"/>
                <w:szCs w:val="20"/>
              </w:rPr>
            </w:pPr>
            <w:r w:rsidRPr="008751EE">
              <w:rPr>
                <w:color w:val="auto"/>
                <w:sz w:val="20"/>
                <w:szCs w:val="20"/>
              </w:rPr>
              <w:lastRenderedPageBreak/>
              <w:t xml:space="preserve"> przewiduje zagrożenia dla zdrowia i życia człowieka oraz mienia i środowiska związane z wykonywaniem zadań zawodowych</w:t>
            </w:r>
          </w:p>
        </w:tc>
        <w:tc>
          <w:tcPr>
            <w:tcW w:w="4742" w:type="dxa"/>
            <w:tcMar>
              <w:top w:w="113" w:type="dxa"/>
              <w:bottom w:w="113" w:type="dxa"/>
            </w:tcMar>
          </w:tcPr>
          <w:p w:rsidR="0012459D" w:rsidRPr="00736645" w:rsidRDefault="0012459D" w:rsidP="006D26D6">
            <w:pPr>
              <w:pStyle w:val="Akapitzlist1"/>
              <w:numPr>
                <w:ilvl w:val="0"/>
                <w:numId w:val="456"/>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w:t>
            </w:r>
            <w:r w:rsidR="008751EE">
              <w:rPr>
                <w:rFonts w:ascii="Times New Roman" w:hAnsi="Times New Roman" w:cs="Times New Roman"/>
                <w:sz w:val="20"/>
                <w:szCs w:val="20"/>
                <w:lang w:eastAsia="pl-PL"/>
              </w:rPr>
              <w:t xml:space="preserve"> </w:t>
            </w:r>
            <w:r w:rsidRPr="00736645">
              <w:rPr>
                <w:rFonts w:ascii="Times New Roman" w:hAnsi="Times New Roman" w:cs="Times New Roman"/>
                <w:sz w:val="20"/>
                <w:szCs w:val="20"/>
                <w:lang w:eastAsia="pl-PL"/>
              </w:rPr>
              <w:t>zagrożenia dla zdrowia i życia człowieka związane z montażem, uruchamianiem i obsługiwaniem układów automatyki przemysłowej</w:t>
            </w:r>
          </w:p>
          <w:p w:rsidR="0012459D" w:rsidRPr="00736645" w:rsidRDefault="0012459D" w:rsidP="006D26D6">
            <w:pPr>
              <w:pStyle w:val="Akapitzlist1"/>
              <w:numPr>
                <w:ilvl w:val="0"/>
                <w:numId w:val="456"/>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zagrożenia mienia i środowiska związane z montażem, uruchamianiem i obsługiwaniem układów automatyki przemysłowej</w:t>
            </w:r>
          </w:p>
        </w:tc>
      </w:tr>
      <w:tr w:rsidR="0012459D" w:rsidRPr="00736645" w:rsidTr="0012459D">
        <w:trPr>
          <w:jc w:val="center"/>
        </w:trPr>
        <w:tc>
          <w:tcPr>
            <w:tcW w:w="4248" w:type="dxa"/>
            <w:gridSpan w:val="2"/>
            <w:tcMar>
              <w:top w:w="113" w:type="dxa"/>
              <w:bottom w:w="113" w:type="dxa"/>
            </w:tcMar>
          </w:tcPr>
          <w:p w:rsidR="0012459D" w:rsidRPr="008751EE" w:rsidRDefault="0012459D" w:rsidP="006D26D6">
            <w:pPr>
              <w:pStyle w:val="Akapitzlist"/>
              <w:numPr>
                <w:ilvl w:val="0"/>
                <w:numId w:val="460"/>
              </w:numPr>
              <w:autoSpaceDE w:val="0"/>
              <w:autoSpaceDN w:val="0"/>
              <w:adjustRightInd w:val="0"/>
              <w:ind w:left="418" w:hanging="425"/>
              <w:rPr>
                <w:color w:val="auto"/>
                <w:sz w:val="20"/>
                <w:szCs w:val="20"/>
              </w:rPr>
            </w:pPr>
            <w:r w:rsidRPr="008751EE">
              <w:rPr>
                <w:color w:val="auto"/>
                <w:sz w:val="20"/>
                <w:szCs w:val="20"/>
              </w:rPr>
              <w:t xml:space="preserve"> stosuje środki ochrony indywidualnej i zbiorowej podczas wykonywania zadań zawodowych</w:t>
            </w:r>
          </w:p>
        </w:tc>
        <w:tc>
          <w:tcPr>
            <w:tcW w:w="4742" w:type="dxa"/>
            <w:tcMar>
              <w:top w:w="113" w:type="dxa"/>
              <w:bottom w:w="113" w:type="dxa"/>
            </w:tcMar>
          </w:tcPr>
          <w:p w:rsidR="0012459D" w:rsidRPr="00736645" w:rsidRDefault="0012459D" w:rsidP="006D26D6">
            <w:pPr>
              <w:pStyle w:val="Akapitzlist1"/>
              <w:numPr>
                <w:ilvl w:val="0"/>
                <w:numId w:val="461"/>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rPr>
              <w:t>wymienia środki ochrony indywidualnej i zbiorowej</w:t>
            </w:r>
          </w:p>
          <w:p w:rsidR="0012459D" w:rsidRPr="00736645" w:rsidRDefault="0012459D" w:rsidP="006D26D6">
            <w:pPr>
              <w:pStyle w:val="Akapitzlist1"/>
              <w:numPr>
                <w:ilvl w:val="0"/>
                <w:numId w:val="461"/>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rPr>
              <w:t>rozróżnia środki ochrony indywidualnej i zbiorowej do rodzaju wykonywanej pracy</w:t>
            </w:r>
          </w:p>
          <w:p w:rsidR="0012459D" w:rsidRPr="00736645" w:rsidRDefault="0012459D" w:rsidP="006D26D6">
            <w:pPr>
              <w:pStyle w:val="Akapitzlist1"/>
              <w:numPr>
                <w:ilvl w:val="0"/>
                <w:numId w:val="461"/>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rPr>
              <w:t>dobiera środki ochrony indywidualnej i zbiorowej do rodzaju wykonywanej pracy</w:t>
            </w:r>
          </w:p>
          <w:p w:rsidR="0012459D" w:rsidRPr="00736645" w:rsidRDefault="0012459D" w:rsidP="006D26D6">
            <w:pPr>
              <w:pStyle w:val="Akapitzlist1"/>
              <w:numPr>
                <w:ilvl w:val="0"/>
                <w:numId w:val="461"/>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rPr>
              <w:t>wykorzystuje środki ochrony indywidualnej adekwatne do rodzaju wykonywanej pracy</w:t>
            </w:r>
          </w:p>
          <w:p w:rsidR="0012459D" w:rsidRPr="00736645" w:rsidRDefault="0012459D" w:rsidP="006D26D6">
            <w:pPr>
              <w:pStyle w:val="Akapitzlist1"/>
              <w:numPr>
                <w:ilvl w:val="0"/>
                <w:numId w:val="461"/>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eastAsia="Arial" w:hAnsi="Times New Roman" w:cs="Times New Roman"/>
                <w:sz w:val="20"/>
                <w:szCs w:val="20"/>
              </w:rPr>
              <w:t>dobiera środki ochrony indywidualnej przy podłączaniu urządzeń do sieci elektrycznej 230 V</w:t>
            </w:r>
          </w:p>
        </w:tc>
      </w:tr>
      <w:tr w:rsidR="0012459D" w:rsidRPr="00736645" w:rsidTr="0012459D">
        <w:trPr>
          <w:jc w:val="center"/>
        </w:trPr>
        <w:tc>
          <w:tcPr>
            <w:tcW w:w="8990" w:type="dxa"/>
            <w:gridSpan w:val="3"/>
            <w:tcMar>
              <w:top w:w="0" w:type="dxa"/>
              <w:bottom w:w="0" w:type="dxa"/>
            </w:tcMar>
          </w:tcPr>
          <w:p w:rsidR="0012459D" w:rsidRPr="00736645" w:rsidRDefault="0012459D" w:rsidP="00736645">
            <w:pPr>
              <w:autoSpaceDE w:val="0"/>
              <w:autoSpaceDN w:val="0"/>
              <w:adjustRightInd w:val="0"/>
              <w:rPr>
                <w:color w:val="auto"/>
                <w:sz w:val="20"/>
                <w:szCs w:val="20"/>
              </w:rPr>
            </w:pPr>
            <w:r w:rsidRPr="00736645">
              <w:rPr>
                <w:color w:val="auto"/>
                <w:sz w:val="20"/>
                <w:szCs w:val="20"/>
              </w:rPr>
              <w:t>ELM.01.2. Podstawy automatyki</w:t>
            </w:r>
          </w:p>
        </w:tc>
      </w:tr>
      <w:tr w:rsidR="0012459D" w:rsidRPr="00736645" w:rsidTr="0012459D">
        <w:trPr>
          <w:jc w:val="center"/>
        </w:trPr>
        <w:tc>
          <w:tcPr>
            <w:tcW w:w="4248" w:type="dxa"/>
            <w:gridSpan w:val="2"/>
            <w:tcMar>
              <w:top w:w="0" w:type="dxa"/>
              <w:bottom w:w="0" w:type="dxa"/>
            </w:tcMar>
            <w:vAlign w:val="center"/>
          </w:tcPr>
          <w:p w:rsidR="0012459D" w:rsidRPr="00736645" w:rsidRDefault="0012459D" w:rsidP="00736645">
            <w:pPr>
              <w:jc w:val="center"/>
              <w:rPr>
                <w:color w:val="auto"/>
                <w:sz w:val="20"/>
                <w:szCs w:val="20"/>
              </w:rPr>
            </w:pPr>
            <w:r w:rsidRPr="00736645">
              <w:rPr>
                <w:color w:val="auto"/>
                <w:sz w:val="20"/>
                <w:szCs w:val="20"/>
              </w:rPr>
              <w:t>Efekty kształcenia</w:t>
            </w:r>
          </w:p>
        </w:tc>
        <w:tc>
          <w:tcPr>
            <w:tcW w:w="4742" w:type="dxa"/>
            <w:tcMar>
              <w:top w:w="0" w:type="dxa"/>
              <w:bottom w:w="0" w:type="dxa"/>
            </w:tcMar>
            <w:vAlign w:val="center"/>
          </w:tcPr>
          <w:p w:rsidR="0012459D" w:rsidRPr="00736645" w:rsidRDefault="0012459D" w:rsidP="00736645">
            <w:pPr>
              <w:jc w:val="center"/>
              <w:rPr>
                <w:color w:val="auto"/>
                <w:sz w:val="20"/>
                <w:szCs w:val="20"/>
              </w:rPr>
            </w:pPr>
            <w:r w:rsidRPr="00736645">
              <w:rPr>
                <w:color w:val="auto"/>
                <w:sz w:val="20"/>
                <w:szCs w:val="20"/>
              </w:rPr>
              <w:t>Kryteria weryfikacji</w:t>
            </w:r>
          </w:p>
        </w:tc>
      </w:tr>
      <w:tr w:rsidR="0012459D" w:rsidRPr="00736645" w:rsidTr="00736645">
        <w:trPr>
          <w:jc w:val="center"/>
        </w:trPr>
        <w:tc>
          <w:tcPr>
            <w:tcW w:w="4248" w:type="dxa"/>
            <w:gridSpan w:val="2"/>
            <w:shd w:val="clear" w:color="auto" w:fill="A6A6A6" w:themeFill="background1" w:themeFillShade="A6"/>
            <w:tcMar>
              <w:top w:w="0" w:type="dxa"/>
              <w:bottom w:w="0" w:type="dxa"/>
            </w:tcMar>
          </w:tcPr>
          <w:p w:rsidR="0012459D" w:rsidRPr="00736645" w:rsidRDefault="0012459D" w:rsidP="00736645">
            <w:pPr>
              <w:jc w:val="center"/>
              <w:rPr>
                <w:bCs/>
                <w:color w:val="auto"/>
                <w:sz w:val="20"/>
                <w:szCs w:val="20"/>
              </w:rPr>
            </w:pPr>
            <w:r w:rsidRPr="00736645">
              <w:rPr>
                <w:bCs/>
                <w:color w:val="auto"/>
                <w:sz w:val="20"/>
                <w:szCs w:val="20"/>
              </w:rPr>
              <w:t>Uczeń:</w:t>
            </w:r>
          </w:p>
        </w:tc>
        <w:tc>
          <w:tcPr>
            <w:tcW w:w="4742" w:type="dxa"/>
            <w:shd w:val="clear" w:color="auto" w:fill="A6A6A6" w:themeFill="background1" w:themeFillShade="A6"/>
            <w:tcMar>
              <w:top w:w="0" w:type="dxa"/>
              <w:bottom w:w="0" w:type="dxa"/>
            </w:tcMar>
          </w:tcPr>
          <w:p w:rsidR="0012459D" w:rsidRPr="00736645" w:rsidRDefault="0012459D" w:rsidP="00736645">
            <w:pPr>
              <w:jc w:val="center"/>
              <w:rPr>
                <w:bCs/>
                <w:color w:val="auto"/>
                <w:sz w:val="20"/>
                <w:szCs w:val="20"/>
              </w:rPr>
            </w:pPr>
            <w:r w:rsidRPr="00736645">
              <w:rPr>
                <w:bCs/>
                <w:color w:val="auto"/>
                <w:sz w:val="20"/>
                <w:szCs w:val="20"/>
              </w:rPr>
              <w:t>Uczeń:</w:t>
            </w:r>
          </w:p>
        </w:tc>
      </w:tr>
      <w:tr w:rsidR="0012459D" w:rsidRPr="00736645" w:rsidTr="0012459D">
        <w:trPr>
          <w:jc w:val="center"/>
        </w:trPr>
        <w:tc>
          <w:tcPr>
            <w:tcW w:w="4248" w:type="dxa"/>
            <w:gridSpan w:val="2"/>
            <w:tcMar>
              <w:top w:w="113" w:type="dxa"/>
              <w:bottom w:w="113" w:type="dxa"/>
            </w:tcMar>
          </w:tcPr>
          <w:p w:rsidR="0012459D" w:rsidRPr="008751EE" w:rsidRDefault="0012459D" w:rsidP="006D26D6">
            <w:pPr>
              <w:pStyle w:val="Akapitzlist"/>
              <w:numPr>
                <w:ilvl w:val="0"/>
                <w:numId w:val="462"/>
              </w:numPr>
              <w:autoSpaceDE w:val="0"/>
              <w:autoSpaceDN w:val="0"/>
              <w:adjustRightInd w:val="0"/>
              <w:ind w:left="418" w:hanging="418"/>
              <w:rPr>
                <w:color w:val="auto"/>
                <w:sz w:val="20"/>
                <w:szCs w:val="20"/>
              </w:rPr>
            </w:pPr>
            <w:r w:rsidRPr="008751EE">
              <w:rPr>
                <w:color w:val="auto"/>
                <w:sz w:val="20"/>
                <w:szCs w:val="20"/>
              </w:rPr>
              <w:t xml:space="preserve"> posługuje się pojęciami z dziedziny elektrotechniki i elektroniki</w:t>
            </w:r>
          </w:p>
        </w:tc>
        <w:tc>
          <w:tcPr>
            <w:tcW w:w="4742" w:type="dxa"/>
            <w:tcMar>
              <w:top w:w="113" w:type="dxa"/>
              <w:bottom w:w="113" w:type="dxa"/>
            </w:tcMar>
          </w:tcPr>
          <w:p w:rsidR="0012459D" w:rsidRPr="00736645" w:rsidRDefault="0012459D" w:rsidP="006D26D6">
            <w:pPr>
              <w:pStyle w:val="Akapitzlist1"/>
              <w:numPr>
                <w:ilvl w:val="0"/>
                <w:numId w:val="462"/>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podstawowe pojęcia z zakresu elektrotechniki</w:t>
            </w:r>
            <w:r w:rsidR="00026B20">
              <w:rPr>
                <w:rFonts w:ascii="Times New Roman" w:hAnsi="Times New Roman" w:cs="Times New Roman"/>
                <w:sz w:val="20"/>
                <w:szCs w:val="20"/>
                <w:lang w:eastAsia="pl-PL"/>
              </w:rPr>
              <w:t xml:space="preserve"> </w:t>
            </w:r>
            <w:r w:rsidRPr="00736645">
              <w:rPr>
                <w:rFonts w:ascii="Times New Roman" w:hAnsi="Times New Roman" w:cs="Times New Roman"/>
                <w:sz w:val="20"/>
                <w:szCs w:val="20"/>
                <w:lang w:eastAsia="pl-PL"/>
              </w:rPr>
              <w:t>i elektroniki – prąd, napięcie, obwód elektryczny, pole elektryczne, magnetyczne, ładunek elektryczny, oczko, gałąź</w:t>
            </w:r>
          </w:p>
          <w:p w:rsidR="0012459D" w:rsidRPr="00736645" w:rsidRDefault="0012459D" w:rsidP="006D26D6">
            <w:pPr>
              <w:pStyle w:val="Akapitzlist1"/>
              <w:numPr>
                <w:ilvl w:val="0"/>
                <w:numId w:val="462"/>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wielkości fizyczne stosowane w elektrotechnice i elektronice – natężenie pola elektrycznego, magnetycznego, przenikalność elektryczna, magnetyczna, natężenie prądu, napięcie, energia, moc elektryczna, indukcja elektryczna i magnetyczna</w:t>
            </w:r>
          </w:p>
          <w:p w:rsidR="0012459D" w:rsidRPr="00736645" w:rsidRDefault="0012459D" w:rsidP="006D26D6">
            <w:pPr>
              <w:pStyle w:val="Akapitzlist1"/>
              <w:numPr>
                <w:ilvl w:val="0"/>
                <w:numId w:val="462"/>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elementy obwodów elektrycznych i elektronicznych na podstawie symbolu, opisu lub wyglądu</w:t>
            </w:r>
          </w:p>
        </w:tc>
      </w:tr>
      <w:tr w:rsidR="0012459D" w:rsidRPr="00736645" w:rsidTr="0012459D">
        <w:trPr>
          <w:jc w:val="center"/>
        </w:trPr>
        <w:tc>
          <w:tcPr>
            <w:tcW w:w="4248" w:type="dxa"/>
            <w:gridSpan w:val="2"/>
            <w:tcMar>
              <w:top w:w="113" w:type="dxa"/>
              <w:bottom w:w="113" w:type="dxa"/>
            </w:tcMar>
          </w:tcPr>
          <w:p w:rsidR="0012459D" w:rsidRPr="008751EE" w:rsidRDefault="0012459D" w:rsidP="006D26D6">
            <w:pPr>
              <w:pStyle w:val="Akapitzlist"/>
              <w:numPr>
                <w:ilvl w:val="0"/>
                <w:numId w:val="464"/>
              </w:numPr>
              <w:tabs>
                <w:tab w:val="left" w:pos="1073"/>
              </w:tabs>
              <w:autoSpaceDE w:val="0"/>
              <w:autoSpaceDN w:val="0"/>
              <w:adjustRightInd w:val="0"/>
              <w:ind w:left="418" w:hanging="418"/>
              <w:rPr>
                <w:color w:val="auto"/>
                <w:sz w:val="20"/>
                <w:szCs w:val="20"/>
              </w:rPr>
            </w:pPr>
            <w:r w:rsidRPr="008751EE">
              <w:rPr>
                <w:color w:val="auto"/>
                <w:sz w:val="20"/>
                <w:szCs w:val="20"/>
              </w:rPr>
              <w:t xml:space="preserve"> charakteryzuje zjawiska związane z prądem stałym i przemiennym</w:t>
            </w:r>
          </w:p>
        </w:tc>
        <w:tc>
          <w:tcPr>
            <w:tcW w:w="4742" w:type="dxa"/>
            <w:tcMar>
              <w:top w:w="113" w:type="dxa"/>
              <w:bottom w:w="113" w:type="dxa"/>
            </w:tcMar>
          </w:tcPr>
          <w:p w:rsidR="0012459D" w:rsidRPr="00736645" w:rsidRDefault="0012459D" w:rsidP="006D26D6">
            <w:pPr>
              <w:pStyle w:val="Akapitzlist1"/>
              <w:numPr>
                <w:ilvl w:val="0"/>
                <w:numId w:val="463"/>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lang w:eastAsia="pl-PL"/>
              </w:rPr>
              <w:t>opisuje zjawiska zachodzące w polu elektrycznym, magnetycznym i elektromagnetycznym</w:t>
            </w:r>
          </w:p>
          <w:p w:rsidR="0012459D" w:rsidRPr="00736645" w:rsidRDefault="0012459D" w:rsidP="006D26D6">
            <w:pPr>
              <w:pStyle w:val="Akapitzlist1"/>
              <w:numPr>
                <w:ilvl w:val="0"/>
                <w:numId w:val="463"/>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wielkości fizyczne związane z przepływem prądu stałego</w:t>
            </w:r>
          </w:p>
          <w:p w:rsidR="0012459D" w:rsidRPr="00736645" w:rsidRDefault="0012459D" w:rsidP="006D26D6">
            <w:pPr>
              <w:pStyle w:val="Akapitzlist1"/>
              <w:numPr>
                <w:ilvl w:val="0"/>
                <w:numId w:val="463"/>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wielkości fizyczne związane z przepływem prądu przemiennego</w:t>
            </w:r>
          </w:p>
          <w:p w:rsidR="0012459D" w:rsidRPr="00736645" w:rsidRDefault="0012459D" w:rsidP="006D26D6">
            <w:pPr>
              <w:pStyle w:val="Akapitzlist1"/>
              <w:numPr>
                <w:ilvl w:val="0"/>
                <w:numId w:val="463"/>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rPr>
              <w:t>podaje znaczenie techniczne symboli i jednostek miary wielkości fizycznych używanych do opisu zjawisk w obwodach elektrycznych</w:t>
            </w:r>
          </w:p>
          <w:p w:rsidR="0012459D" w:rsidRPr="00736645" w:rsidRDefault="0012459D" w:rsidP="006D26D6">
            <w:pPr>
              <w:pStyle w:val="Akapitzlist1"/>
              <w:numPr>
                <w:ilvl w:val="0"/>
                <w:numId w:val="463"/>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zjawiska związane z przepływem prądu stałego</w:t>
            </w:r>
          </w:p>
          <w:p w:rsidR="0012459D" w:rsidRPr="00736645" w:rsidRDefault="0012459D" w:rsidP="006D26D6">
            <w:pPr>
              <w:pStyle w:val="Akapitzlist1"/>
              <w:numPr>
                <w:ilvl w:val="0"/>
                <w:numId w:val="463"/>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zjawiska związane z przepływem prądu przemiennego</w:t>
            </w:r>
          </w:p>
          <w:p w:rsidR="0012459D" w:rsidRPr="00736645" w:rsidRDefault="0012459D" w:rsidP="006D26D6">
            <w:pPr>
              <w:pStyle w:val="Akapitzlist1"/>
              <w:numPr>
                <w:ilvl w:val="0"/>
                <w:numId w:val="463"/>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na podstawie opisu lub graficznych przebiegów parametry przebiegu sinusoidalnego</w:t>
            </w:r>
          </w:p>
          <w:p w:rsidR="0012459D" w:rsidRPr="00736645" w:rsidRDefault="0012459D" w:rsidP="006D26D6">
            <w:pPr>
              <w:pStyle w:val="Akapitzlist1"/>
              <w:numPr>
                <w:ilvl w:val="0"/>
                <w:numId w:val="463"/>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lang w:eastAsia="pl-PL"/>
              </w:rPr>
              <w:t>oblicza wartość średnią i wartość skuteczną przebiegu sinusoidalnego napięcia i prądu</w:t>
            </w:r>
          </w:p>
          <w:p w:rsidR="0012459D" w:rsidRPr="00736645" w:rsidRDefault="0012459D" w:rsidP="006D26D6">
            <w:pPr>
              <w:pStyle w:val="Akapitzlist1"/>
              <w:numPr>
                <w:ilvl w:val="0"/>
                <w:numId w:val="463"/>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zjawisko rezonansu napięć i prądów</w:t>
            </w:r>
          </w:p>
        </w:tc>
      </w:tr>
      <w:tr w:rsidR="0012459D" w:rsidRPr="00736645" w:rsidTr="0012459D">
        <w:trPr>
          <w:jc w:val="center"/>
        </w:trPr>
        <w:tc>
          <w:tcPr>
            <w:tcW w:w="4248" w:type="dxa"/>
            <w:gridSpan w:val="2"/>
            <w:tcMar>
              <w:top w:w="113" w:type="dxa"/>
              <w:bottom w:w="113" w:type="dxa"/>
            </w:tcMar>
          </w:tcPr>
          <w:p w:rsidR="0012459D" w:rsidRPr="008751EE" w:rsidRDefault="0012459D" w:rsidP="006D26D6">
            <w:pPr>
              <w:pStyle w:val="Akapitzlist"/>
              <w:numPr>
                <w:ilvl w:val="0"/>
                <w:numId w:val="464"/>
              </w:numPr>
              <w:autoSpaceDE w:val="0"/>
              <w:autoSpaceDN w:val="0"/>
              <w:adjustRightInd w:val="0"/>
              <w:ind w:left="418" w:hanging="418"/>
              <w:rPr>
                <w:color w:val="auto"/>
                <w:sz w:val="20"/>
                <w:szCs w:val="20"/>
              </w:rPr>
            </w:pPr>
            <w:r w:rsidRPr="008751EE">
              <w:rPr>
                <w:color w:val="auto"/>
                <w:sz w:val="20"/>
                <w:szCs w:val="20"/>
              </w:rPr>
              <w:t xml:space="preserve"> interpretuje wielkości fizyczne związane z prądem stałym i przemiennym</w:t>
            </w:r>
          </w:p>
        </w:tc>
        <w:tc>
          <w:tcPr>
            <w:tcW w:w="4742" w:type="dxa"/>
            <w:tcMar>
              <w:top w:w="113" w:type="dxa"/>
              <w:bottom w:w="113" w:type="dxa"/>
            </w:tcMar>
          </w:tcPr>
          <w:p w:rsidR="0012459D" w:rsidRPr="00736645" w:rsidRDefault="0012459D" w:rsidP="006D26D6">
            <w:pPr>
              <w:pStyle w:val="Akapitzlist1"/>
              <w:numPr>
                <w:ilvl w:val="0"/>
                <w:numId w:val="465"/>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wielkości fizyczne opisujące obwody prądu stałego i jednofazowe obwody prądu przemiennego</w:t>
            </w:r>
          </w:p>
          <w:p w:rsidR="0012459D" w:rsidRPr="00736645" w:rsidRDefault="0012459D" w:rsidP="006D26D6">
            <w:pPr>
              <w:pStyle w:val="Akapitzlist1"/>
              <w:numPr>
                <w:ilvl w:val="0"/>
                <w:numId w:val="465"/>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lang w:eastAsia="pl-PL"/>
              </w:rPr>
              <w:lastRenderedPageBreak/>
              <w:t>rozróżnia jednostki wielkości fizycznych opisujących obwody prądu stałego i jednofazowe obwody prądu przemiennego</w:t>
            </w:r>
          </w:p>
          <w:p w:rsidR="0012459D" w:rsidRPr="00736645" w:rsidRDefault="0012459D" w:rsidP="006D26D6">
            <w:pPr>
              <w:pStyle w:val="Akapitzlist1"/>
              <w:numPr>
                <w:ilvl w:val="0"/>
                <w:numId w:val="465"/>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wielkości fizyczne opisujące obwody trójfazowe prądu przemiennego</w:t>
            </w:r>
          </w:p>
          <w:p w:rsidR="0012459D" w:rsidRPr="00736645" w:rsidRDefault="0012459D" w:rsidP="006D26D6">
            <w:pPr>
              <w:pStyle w:val="Akapitzlist1"/>
              <w:numPr>
                <w:ilvl w:val="0"/>
                <w:numId w:val="465"/>
              </w:numPr>
              <w:autoSpaceDE w:val="0"/>
              <w:autoSpaceDN w:val="0"/>
              <w:adjustRightInd w:val="0"/>
              <w:spacing w:after="0" w:line="240" w:lineRule="auto"/>
              <w:ind w:left="423" w:hanging="425"/>
              <w:rPr>
                <w:rFonts w:ascii="Times New Roman" w:hAnsi="Times New Roman" w:cs="Times New Roman"/>
                <w:sz w:val="20"/>
                <w:szCs w:val="20"/>
                <w:lang w:eastAsia="pl-PL"/>
              </w:rPr>
            </w:pPr>
            <w:proofErr w:type="spellStart"/>
            <w:r w:rsidRPr="00736645">
              <w:rPr>
                <w:rFonts w:ascii="Times New Roman" w:hAnsi="Times New Roman" w:cs="Times New Roman"/>
                <w:sz w:val="20"/>
                <w:szCs w:val="20"/>
                <w:lang w:eastAsia="pl-PL"/>
              </w:rPr>
              <w:t>rozróżniajednostki</w:t>
            </w:r>
            <w:proofErr w:type="spellEnd"/>
            <w:r w:rsidRPr="00736645">
              <w:rPr>
                <w:rFonts w:ascii="Times New Roman" w:hAnsi="Times New Roman" w:cs="Times New Roman"/>
                <w:sz w:val="20"/>
                <w:szCs w:val="20"/>
                <w:lang w:eastAsia="pl-PL"/>
              </w:rPr>
              <w:t xml:space="preserve"> wielkości fizycznych opisujących obwody trójfazowe prądu przemiennego</w:t>
            </w:r>
          </w:p>
        </w:tc>
      </w:tr>
      <w:tr w:rsidR="0012459D" w:rsidRPr="00736645" w:rsidTr="0012459D">
        <w:trPr>
          <w:jc w:val="center"/>
        </w:trPr>
        <w:tc>
          <w:tcPr>
            <w:tcW w:w="4248" w:type="dxa"/>
            <w:gridSpan w:val="2"/>
            <w:tcMar>
              <w:top w:w="113" w:type="dxa"/>
              <w:bottom w:w="113" w:type="dxa"/>
            </w:tcMar>
          </w:tcPr>
          <w:p w:rsidR="0012459D" w:rsidRPr="008751EE" w:rsidRDefault="0012459D" w:rsidP="006D26D6">
            <w:pPr>
              <w:pStyle w:val="Akapitzlist"/>
              <w:numPr>
                <w:ilvl w:val="0"/>
                <w:numId w:val="466"/>
              </w:numPr>
              <w:autoSpaceDE w:val="0"/>
              <w:autoSpaceDN w:val="0"/>
              <w:adjustRightInd w:val="0"/>
              <w:ind w:left="418" w:hanging="418"/>
              <w:rPr>
                <w:color w:val="auto"/>
                <w:sz w:val="20"/>
                <w:szCs w:val="20"/>
              </w:rPr>
            </w:pPr>
            <w:r w:rsidRPr="008751EE">
              <w:rPr>
                <w:color w:val="auto"/>
                <w:sz w:val="20"/>
                <w:szCs w:val="20"/>
              </w:rPr>
              <w:t xml:space="preserve"> wykonuje pomiary wielkości elektrycznych</w:t>
            </w:r>
          </w:p>
        </w:tc>
        <w:tc>
          <w:tcPr>
            <w:tcW w:w="4742" w:type="dxa"/>
            <w:tcMar>
              <w:top w:w="113" w:type="dxa"/>
              <w:bottom w:w="113" w:type="dxa"/>
            </w:tcMar>
          </w:tcPr>
          <w:p w:rsidR="0012459D" w:rsidRPr="00736645" w:rsidRDefault="0012459D" w:rsidP="006D26D6">
            <w:pPr>
              <w:pStyle w:val="Akapitzlist1"/>
              <w:numPr>
                <w:ilvl w:val="0"/>
                <w:numId w:val="467"/>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metody pomiaru wielkości elektrycznych</w:t>
            </w:r>
          </w:p>
          <w:p w:rsidR="0012459D" w:rsidRPr="00736645" w:rsidRDefault="0012459D" w:rsidP="006D26D6">
            <w:pPr>
              <w:pStyle w:val="Akapitzlist1"/>
              <w:numPr>
                <w:ilvl w:val="0"/>
                <w:numId w:val="467"/>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lang w:eastAsia="pl-PL"/>
              </w:rPr>
              <w:t>dobiera przyrządy do pomiaru wielkości elektrycznych w obwodach elektrycznych i układach elektronicznych</w:t>
            </w:r>
          </w:p>
          <w:p w:rsidR="0012459D" w:rsidRPr="00736645" w:rsidRDefault="0012459D" w:rsidP="006D26D6">
            <w:pPr>
              <w:pStyle w:val="Akapitzlist1"/>
              <w:numPr>
                <w:ilvl w:val="0"/>
                <w:numId w:val="467"/>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lang w:eastAsia="pl-PL"/>
              </w:rPr>
              <w:t>stosuje metody bezpośrednie do wykonywania pomiarów wielkości elektrycznych w obwodach elektrycznych i układach elektronicznych</w:t>
            </w:r>
          </w:p>
          <w:p w:rsidR="0012459D" w:rsidRPr="00736645" w:rsidRDefault="0012459D" w:rsidP="006D26D6">
            <w:pPr>
              <w:pStyle w:val="Akapitzlist1"/>
              <w:numPr>
                <w:ilvl w:val="0"/>
                <w:numId w:val="467"/>
              </w:numPr>
              <w:autoSpaceDE w:val="0"/>
              <w:autoSpaceDN w:val="0"/>
              <w:adjustRightInd w:val="0"/>
              <w:spacing w:after="0" w:line="240" w:lineRule="auto"/>
              <w:ind w:left="423" w:hanging="425"/>
              <w:rPr>
                <w:rFonts w:ascii="Times New Roman" w:hAnsi="Times New Roman" w:cs="Times New Roman"/>
                <w:sz w:val="20"/>
                <w:szCs w:val="20"/>
                <w:lang w:eastAsia="pl-PL"/>
              </w:rPr>
            </w:pPr>
            <w:r w:rsidRPr="00736645">
              <w:rPr>
                <w:rFonts w:ascii="Times New Roman" w:hAnsi="Times New Roman" w:cs="Times New Roman"/>
                <w:sz w:val="20"/>
                <w:szCs w:val="20"/>
                <w:lang w:eastAsia="pl-PL"/>
              </w:rPr>
              <w:t>stosuje metody pośrednie do wykonywania pomiarów wielkości elektrycznych w obwodach elektrycznych i układach elektronicznych</w:t>
            </w:r>
          </w:p>
        </w:tc>
      </w:tr>
      <w:tr w:rsidR="0012459D" w:rsidRPr="00736645" w:rsidTr="0012459D">
        <w:trPr>
          <w:jc w:val="center"/>
        </w:trPr>
        <w:tc>
          <w:tcPr>
            <w:tcW w:w="4248" w:type="dxa"/>
            <w:gridSpan w:val="2"/>
            <w:tcMar>
              <w:top w:w="113" w:type="dxa"/>
              <w:bottom w:w="113" w:type="dxa"/>
            </w:tcMar>
          </w:tcPr>
          <w:p w:rsidR="0012459D" w:rsidRPr="00026B20" w:rsidRDefault="0012459D" w:rsidP="006D26D6">
            <w:pPr>
              <w:pStyle w:val="Akapitzlist"/>
              <w:numPr>
                <w:ilvl w:val="0"/>
                <w:numId w:val="468"/>
              </w:numPr>
              <w:autoSpaceDE w:val="0"/>
              <w:autoSpaceDN w:val="0"/>
              <w:adjustRightInd w:val="0"/>
              <w:ind w:left="418" w:hanging="141"/>
              <w:rPr>
                <w:color w:val="auto"/>
                <w:sz w:val="20"/>
                <w:szCs w:val="20"/>
              </w:rPr>
            </w:pPr>
            <w:r w:rsidRPr="00026B20">
              <w:rPr>
                <w:color w:val="auto"/>
                <w:sz w:val="20"/>
                <w:szCs w:val="20"/>
              </w:rPr>
              <w:t xml:space="preserve"> stosuje prawa elektrotechniki do obliczania wartości wielkości elektrycznych</w:t>
            </w:r>
          </w:p>
        </w:tc>
        <w:tc>
          <w:tcPr>
            <w:tcW w:w="4742" w:type="dxa"/>
            <w:tcMar>
              <w:top w:w="113" w:type="dxa"/>
              <w:bottom w:w="113" w:type="dxa"/>
            </w:tcMar>
          </w:tcPr>
          <w:p w:rsidR="0012459D" w:rsidRPr="00736645" w:rsidRDefault="0012459D" w:rsidP="006D26D6">
            <w:pPr>
              <w:pStyle w:val="Akapitzlist1"/>
              <w:numPr>
                <w:ilvl w:val="0"/>
                <w:numId w:val="469"/>
              </w:numPr>
              <w:autoSpaceDE w:val="0"/>
              <w:autoSpaceDN w:val="0"/>
              <w:adjustRightInd w:val="0"/>
              <w:spacing w:after="0" w:line="240" w:lineRule="auto"/>
              <w:ind w:left="418" w:hanging="279"/>
              <w:rPr>
                <w:rFonts w:ascii="Times New Roman" w:hAnsi="Times New Roman" w:cs="Times New Roman"/>
                <w:sz w:val="20"/>
                <w:szCs w:val="20"/>
                <w:lang w:eastAsia="pl-PL"/>
              </w:rPr>
            </w:pPr>
            <w:r w:rsidRPr="00736645">
              <w:rPr>
                <w:rFonts w:ascii="Times New Roman" w:hAnsi="Times New Roman" w:cs="Times New Roman"/>
                <w:sz w:val="20"/>
                <w:szCs w:val="20"/>
                <w:lang w:eastAsia="pl-PL"/>
              </w:rPr>
              <w:t>oblicza wielkości elektryczne stosując prawa elektrotechniki</w:t>
            </w:r>
          </w:p>
          <w:p w:rsidR="0012459D" w:rsidRPr="00736645" w:rsidRDefault="0012459D" w:rsidP="006D26D6">
            <w:pPr>
              <w:pStyle w:val="Akapitzlist1"/>
              <w:numPr>
                <w:ilvl w:val="0"/>
                <w:numId w:val="469"/>
              </w:numPr>
              <w:autoSpaceDE w:val="0"/>
              <w:autoSpaceDN w:val="0"/>
              <w:adjustRightInd w:val="0"/>
              <w:spacing w:after="0" w:line="240" w:lineRule="auto"/>
              <w:ind w:left="418" w:hanging="279"/>
              <w:rPr>
                <w:rFonts w:ascii="Times New Roman" w:hAnsi="Times New Roman" w:cs="Times New Roman"/>
                <w:sz w:val="20"/>
                <w:szCs w:val="20"/>
                <w:lang w:eastAsia="pl-PL"/>
              </w:rPr>
            </w:pPr>
            <w:r w:rsidRPr="00736645">
              <w:rPr>
                <w:rFonts w:ascii="Times New Roman" w:hAnsi="Times New Roman" w:cs="Times New Roman"/>
                <w:sz w:val="20"/>
                <w:szCs w:val="20"/>
                <w:lang w:eastAsia="pl-PL"/>
              </w:rPr>
              <w:t>rysuje schematy zastępcze obwodów prądu stałego lub przemiennego</w:t>
            </w:r>
          </w:p>
          <w:p w:rsidR="0012459D" w:rsidRPr="00736645" w:rsidRDefault="0012459D" w:rsidP="006D26D6">
            <w:pPr>
              <w:pStyle w:val="Akapitzlist1"/>
              <w:numPr>
                <w:ilvl w:val="0"/>
                <w:numId w:val="469"/>
              </w:numPr>
              <w:autoSpaceDE w:val="0"/>
              <w:autoSpaceDN w:val="0"/>
              <w:adjustRightInd w:val="0"/>
              <w:spacing w:after="0" w:line="240" w:lineRule="auto"/>
              <w:ind w:left="418" w:hanging="279"/>
              <w:rPr>
                <w:rFonts w:ascii="Times New Roman" w:hAnsi="Times New Roman" w:cs="Times New Roman"/>
                <w:sz w:val="20"/>
                <w:szCs w:val="20"/>
                <w:lang w:eastAsia="pl-PL"/>
              </w:rPr>
            </w:pPr>
            <w:r w:rsidRPr="00736645">
              <w:rPr>
                <w:rFonts w:ascii="Times New Roman" w:hAnsi="Times New Roman" w:cs="Times New Roman"/>
                <w:sz w:val="20"/>
                <w:szCs w:val="20"/>
                <w:lang w:eastAsia="pl-PL"/>
              </w:rPr>
              <w:t>oblicza parametry zastępcze układów elementów połączonych szeregowo, równolegle lub w układzie mieszanym w obwodach prądu stałego</w:t>
            </w:r>
          </w:p>
          <w:p w:rsidR="0012459D" w:rsidRPr="00736645" w:rsidRDefault="0012459D" w:rsidP="006D26D6">
            <w:pPr>
              <w:pStyle w:val="Akapitzlist1"/>
              <w:numPr>
                <w:ilvl w:val="0"/>
                <w:numId w:val="469"/>
              </w:numPr>
              <w:autoSpaceDE w:val="0"/>
              <w:autoSpaceDN w:val="0"/>
              <w:adjustRightInd w:val="0"/>
              <w:spacing w:after="0" w:line="240" w:lineRule="auto"/>
              <w:ind w:left="418" w:hanging="279"/>
              <w:rPr>
                <w:rFonts w:ascii="Times New Roman" w:hAnsi="Times New Roman" w:cs="Times New Roman"/>
                <w:sz w:val="20"/>
                <w:szCs w:val="20"/>
                <w:lang w:eastAsia="pl-PL"/>
              </w:rPr>
            </w:pPr>
            <w:r w:rsidRPr="00736645">
              <w:rPr>
                <w:rFonts w:ascii="Times New Roman" w:hAnsi="Times New Roman" w:cs="Times New Roman"/>
                <w:sz w:val="20"/>
                <w:szCs w:val="20"/>
                <w:lang w:eastAsia="pl-PL"/>
              </w:rPr>
              <w:t>oblicza parametry obwodów elektrycznych prądu sinusoidalnego</w:t>
            </w:r>
          </w:p>
          <w:p w:rsidR="0012459D" w:rsidRPr="00736645" w:rsidRDefault="0012459D" w:rsidP="006D26D6">
            <w:pPr>
              <w:pStyle w:val="Akapitzlist1"/>
              <w:numPr>
                <w:ilvl w:val="0"/>
                <w:numId w:val="469"/>
              </w:numPr>
              <w:autoSpaceDE w:val="0"/>
              <w:autoSpaceDN w:val="0"/>
              <w:adjustRightInd w:val="0"/>
              <w:spacing w:after="0" w:line="240" w:lineRule="auto"/>
              <w:ind w:left="418" w:hanging="279"/>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rodzaje oporów elektrycznych w obwodach prądu przemiennego</w:t>
            </w:r>
          </w:p>
        </w:tc>
      </w:tr>
      <w:tr w:rsidR="0012459D" w:rsidRPr="00736645" w:rsidTr="0012459D">
        <w:trPr>
          <w:jc w:val="center"/>
        </w:trPr>
        <w:tc>
          <w:tcPr>
            <w:tcW w:w="4248" w:type="dxa"/>
            <w:gridSpan w:val="2"/>
            <w:tcMar>
              <w:top w:w="113" w:type="dxa"/>
              <w:bottom w:w="113" w:type="dxa"/>
            </w:tcMar>
          </w:tcPr>
          <w:p w:rsidR="0012459D" w:rsidRPr="00026B20" w:rsidRDefault="0012459D" w:rsidP="006D26D6">
            <w:pPr>
              <w:pStyle w:val="Akapitzlist"/>
              <w:numPr>
                <w:ilvl w:val="0"/>
                <w:numId w:val="469"/>
              </w:numPr>
              <w:autoSpaceDE w:val="0"/>
              <w:autoSpaceDN w:val="0"/>
              <w:adjustRightInd w:val="0"/>
              <w:ind w:left="418" w:hanging="141"/>
              <w:rPr>
                <w:color w:val="auto"/>
                <w:sz w:val="20"/>
                <w:szCs w:val="20"/>
              </w:rPr>
            </w:pPr>
            <w:r w:rsidRPr="00026B20">
              <w:rPr>
                <w:color w:val="auto"/>
                <w:sz w:val="20"/>
                <w:szCs w:val="20"/>
              </w:rPr>
              <w:t xml:space="preserve"> posługuje się schematami ideowymi i montażowymi układów elektrycznych i elektronicznych</w:t>
            </w:r>
          </w:p>
        </w:tc>
        <w:tc>
          <w:tcPr>
            <w:tcW w:w="4742" w:type="dxa"/>
            <w:tcMar>
              <w:top w:w="113" w:type="dxa"/>
              <w:bottom w:w="113" w:type="dxa"/>
            </w:tcMar>
          </w:tcPr>
          <w:p w:rsidR="0012459D" w:rsidRPr="00736645" w:rsidRDefault="0012459D" w:rsidP="006D26D6">
            <w:pPr>
              <w:pStyle w:val="Akapitzlist1"/>
              <w:numPr>
                <w:ilvl w:val="0"/>
                <w:numId w:val="470"/>
              </w:numPr>
              <w:autoSpaceDE w:val="0"/>
              <w:autoSpaceDN w:val="0"/>
              <w:adjustRightInd w:val="0"/>
              <w:spacing w:after="0" w:line="240" w:lineRule="auto"/>
              <w:ind w:left="418" w:hanging="279"/>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symbole graficzne elementów na schematach ideowych układów elektrycznych i elektronicznych</w:t>
            </w:r>
          </w:p>
          <w:p w:rsidR="0012459D" w:rsidRPr="00736645" w:rsidRDefault="0012459D" w:rsidP="006D26D6">
            <w:pPr>
              <w:pStyle w:val="Akapitzlist1"/>
              <w:numPr>
                <w:ilvl w:val="0"/>
                <w:numId w:val="470"/>
              </w:numPr>
              <w:autoSpaceDE w:val="0"/>
              <w:autoSpaceDN w:val="0"/>
              <w:adjustRightInd w:val="0"/>
              <w:spacing w:after="0" w:line="240" w:lineRule="auto"/>
              <w:ind w:left="418" w:hanging="279"/>
              <w:rPr>
                <w:rFonts w:ascii="Times New Roman" w:hAnsi="Times New Roman" w:cs="Times New Roman"/>
                <w:sz w:val="20"/>
                <w:szCs w:val="20"/>
                <w:lang w:eastAsia="pl-PL"/>
              </w:rPr>
            </w:pPr>
            <w:r w:rsidRPr="00736645">
              <w:rPr>
                <w:rFonts w:ascii="Times New Roman" w:hAnsi="Times New Roman" w:cs="Times New Roman"/>
                <w:sz w:val="20"/>
                <w:szCs w:val="20"/>
              </w:rPr>
              <w:t>odczytuje schematy ideowe i montażowe układów elektrycznych i elektronicznych</w:t>
            </w:r>
          </w:p>
          <w:p w:rsidR="0012459D" w:rsidRPr="00736645" w:rsidRDefault="0012459D" w:rsidP="006D26D6">
            <w:pPr>
              <w:pStyle w:val="Akapitzlist1"/>
              <w:numPr>
                <w:ilvl w:val="0"/>
                <w:numId w:val="470"/>
              </w:numPr>
              <w:autoSpaceDE w:val="0"/>
              <w:autoSpaceDN w:val="0"/>
              <w:adjustRightInd w:val="0"/>
              <w:spacing w:after="0" w:line="240" w:lineRule="auto"/>
              <w:ind w:left="418" w:hanging="279"/>
              <w:rPr>
                <w:rFonts w:ascii="Times New Roman" w:hAnsi="Times New Roman" w:cs="Times New Roman"/>
                <w:sz w:val="20"/>
                <w:szCs w:val="20"/>
                <w:lang w:eastAsia="pl-PL"/>
              </w:rPr>
            </w:pPr>
            <w:r w:rsidRPr="00736645">
              <w:rPr>
                <w:rFonts w:ascii="Times New Roman" w:hAnsi="Times New Roman" w:cs="Times New Roman"/>
                <w:sz w:val="20"/>
                <w:szCs w:val="20"/>
                <w:lang w:eastAsia="pl-PL"/>
              </w:rPr>
              <w:t>lokalizuje elementy na schematach ideowych i montażowych układów elektrycznych i elektronicznych</w:t>
            </w:r>
          </w:p>
        </w:tc>
      </w:tr>
      <w:tr w:rsidR="0012459D" w:rsidRPr="00736645" w:rsidTr="0012459D">
        <w:trPr>
          <w:jc w:val="center"/>
        </w:trPr>
        <w:tc>
          <w:tcPr>
            <w:tcW w:w="4248" w:type="dxa"/>
            <w:gridSpan w:val="2"/>
            <w:tcMar>
              <w:top w:w="113" w:type="dxa"/>
              <w:bottom w:w="113" w:type="dxa"/>
            </w:tcMar>
          </w:tcPr>
          <w:p w:rsidR="0012459D" w:rsidRPr="00026B20" w:rsidRDefault="0012459D" w:rsidP="006D26D6">
            <w:pPr>
              <w:pStyle w:val="Akapitzlist"/>
              <w:numPr>
                <w:ilvl w:val="0"/>
                <w:numId w:val="469"/>
              </w:numPr>
              <w:ind w:left="418" w:hanging="141"/>
              <w:rPr>
                <w:color w:val="auto"/>
                <w:sz w:val="20"/>
                <w:szCs w:val="20"/>
              </w:rPr>
            </w:pPr>
            <w:r w:rsidRPr="00026B20">
              <w:rPr>
                <w:color w:val="auto"/>
                <w:sz w:val="20"/>
                <w:szCs w:val="20"/>
              </w:rPr>
              <w:t xml:space="preserve"> posługuje się rysunkami technicznymi schematycznymi, złożeniowymi i montażowymi</w:t>
            </w:r>
            <w:r w:rsidR="00026B20">
              <w:rPr>
                <w:color w:val="auto"/>
                <w:sz w:val="20"/>
                <w:szCs w:val="20"/>
              </w:rPr>
              <w:t xml:space="preserve"> </w:t>
            </w:r>
            <w:r w:rsidRPr="00026B20">
              <w:rPr>
                <w:color w:val="auto"/>
                <w:sz w:val="20"/>
                <w:szCs w:val="20"/>
              </w:rPr>
              <w:t>układów automatyki</w:t>
            </w:r>
          </w:p>
        </w:tc>
        <w:tc>
          <w:tcPr>
            <w:tcW w:w="4742" w:type="dxa"/>
            <w:tcMar>
              <w:top w:w="113" w:type="dxa"/>
              <w:bottom w:w="113" w:type="dxa"/>
            </w:tcMar>
          </w:tcPr>
          <w:p w:rsidR="0012459D" w:rsidRPr="00736645" w:rsidRDefault="0012459D" w:rsidP="006D26D6">
            <w:pPr>
              <w:pStyle w:val="Akapitzlist1"/>
              <w:numPr>
                <w:ilvl w:val="0"/>
                <w:numId w:val="471"/>
              </w:numPr>
              <w:autoSpaceDE w:val="0"/>
              <w:autoSpaceDN w:val="0"/>
              <w:adjustRightInd w:val="0"/>
              <w:spacing w:after="0" w:line="240" w:lineRule="auto"/>
              <w:ind w:left="418" w:hanging="279"/>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rodzaje rysunku technicznego</w:t>
            </w:r>
          </w:p>
          <w:p w:rsidR="0012459D" w:rsidRPr="00736645" w:rsidRDefault="0012459D" w:rsidP="006D26D6">
            <w:pPr>
              <w:pStyle w:val="Akapitzlist1"/>
              <w:numPr>
                <w:ilvl w:val="0"/>
                <w:numId w:val="471"/>
              </w:numPr>
              <w:autoSpaceDE w:val="0"/>
              <w:autoSpaceDN w:val="0"/>
              <w:adjustRightInd w:val="0"/>
              <w:spacing w:after="0" w:line="240" w:lineRule="auto"/>
              <w:ind w:left="418" w:hanging="279"/>
              <w:rPr>
                <w:rFonts w:ascii="Times New Roman" w:hAnsi="Times New Roman" w:cs="Times New Roman"/>
                <w:sz w:val="20"/>
                <w:szCs w:val="20"/>
                <w:lang w:eastAsia="pl-PL"/>
              </w:rPr>
            </w:pPr>
            <w:r w:rsidRPr="00736645">
              <w:rPr>
                <w:rFonts w:ascii="Times New Roman" w:hAnsi="Times New Roman" w:cs="Times New Roman"/>
                <w:sz w:val="20"/>
                <w:szCs w:val="20"/>
                <w:lang w:eastAsia="pl-PL"/>
              </w:rPr>
              <w:t>odczytuje informacje techniczne zawarte na rysunku technicznym schematycznym układu automatyki</w:t>
            </w:r>
          </w:p>
          <w:p w:rsidR="0012459D" w:rsidRPr="00736645" w:rsidRDefault="0012459D" w:rsidP="006D26D6">
            <w:pPr>
              <w:pStyle w:val="Akapitzlist1"/>
              <w:numPr>
                <w:ilvl w:val="0"/>
                <w:numId w:val="471"/>
              </w:numPr>
              <w:autoSpaceDE w:val="0"/>
              <w:autoSpaceDN w:val="0"/>
              <w:adjustRightInd w:val="0"/>
              <w:spacing w:after="0" w:line="240" w:lineRule="auto"/>
              <w:ind w:left="418" w:hanging="279"/>
              <w:rPr>
                <w:rFonts w:ascii="Times New Roman" w:hAnsi="Times New Roman" w:cs="Times New Roman"/>
                <w:sz w:val="20"/>
                <w:szCs w:val="20"/>
                <w:lang w:eastAsia="pl-PL"/>
              </w:rPr>
            </w:pPr>
            <w:r w:rsidRPr="00736645">
              <w:rPr>
                <w:rFonts w:ascii="Times New Roman" w:hAnsi="Times New Roman" w:cs="Times New Roman"/>
                <w:sz w:val="20"/>
                <w:szCs w:val="20"/>
                <w:lang w:eastAsia="pl-PL"/>
              </w:rPr>
              <w:t>odczytuje informacje techniczne zawarte na rysunku złożeniowym układu automatyki</w:t>
            </w:r>
          </w:p>
          <w:p w:rsidR="0012459D" w:rsidRPr="00736645" w:rsidRDefault="0012459D" w:rsidP="006D26D6">
            <w:pPr>
              <w:pStyle w:val="Akapitzlist1"/>
              <w:numPr>
                <w:ilvl w:val="0"/>
                <w:numId w:val="471"/>
              </w:numPr>
              <w:autoSpaceDE w:val="0"/>
              <w:autoSpaceDN w:val="0"/>
              <w:adjustRightInd w:val="0"/>
              <w:spacing w:after="0" w:line="240" w:lineRule="auto"/>
              <w:ind w:left="418" w:hanging="279"/>
              <w:rPr>
                <w:rFonts w:ascii="Times New Roman" w:hAnsi="Times New Roman" w:cs="Times New Roman"/>
                <w:sz w:val="20"/>
                <w:szCs w:val="20"/>
                <w:lang w:eastAsia="pl-PL"/>
              </w:rPr>
            </w:pPr>
            <w:r w:rsidRPr="00736645">
              <w:rPr>
                <w:rFonts w:ascii="Times New Roman" w:hAnsi="Times New Roman" w:cs="Times New Roman"/>
                <w:sz w:val="20"/>
                <w:szCs w:val="20"/>
                <w:lang w:eastAsia="pl-PL"/>
              </w:rPr>
              <w:t>odczytuje informacje techniczne zawarte na rysunku montażowym układu automatyki</w:t>
            </w:r>
          </w:p>
        </w:tc>
      </w:tr>
      <w:tr w:rsidR="0012459D" w:rsidRPr="00736645" w:rsidTr="0012459D">
        <w:trPr>
          <w:jc w:val="center"/>
        </w:trPr>
        <w:tc>
          <w:tcPr>
            <w:tcW w:w="4248" w:type="dxa"/>
            <w:gridSpan w:val="2"/>
            <w:tcMar>
              <w:top w:w="113" w:type="dxa"/>
              <w:bottom w:w="113" w:type="dxa"/>
            </w:tcMar>
          </w:tcPr>
          <w:p w:rsidR="0012459D" w:rsidRPr="00026B20" w:rsidRDefault="0012459D" w:rsidP="006D26D6">
            <w:pPr>
              <w:pStyle w:val="Akapitzlist"/>
              <w:numPr>
                <w:ilvl w:val="0"/>
                <w:numId w:val="469"/>
              </w:numPr>
              <w:autoSpaceDE w:val="0"/>
              <w:autoSpaceDN w:val="0"/>
              <w:adjustRightInd w:val="0"/>
              <w:ind w:left="418" w:hanging="141"/>
              <w:rPr>
                <w:color w:val="auto"/>
                <w:sz w:val="20"/>
                <w:szCs w:val="20"/>
              </w:rPr>
            </w:pPr>
            <w:r w:rsidRPr="00026B20">
              <w:rPr>
                <w:color w:val="auto"/>
                <w:sz w:val="20"/>
                <w:szCs w:val="20"/>
              </w:rPr>
              <w:t xml:space="preserve"> wykonuje rysunki techniczne schematyczne, złożeniowe i montażowe układów automatyki z wykorzystaniem specjalistycznych programów komputerowych</w:t>
            </w:r>
          </w:p>
        </w:tc>
        <w:tc>
          <w:tcPr>
            <w:tcW w:w="4742" w:type="dxa"/>
            <w:tcMar>
              <w:top w:w="113" w:type="dxa"/>
              <w:bottom w:w="113" w:type="dxa"/>
            </w:tcMar>
          </w:tcPr>
          <w:p w:rsidR="0012459D" w:rsidRPr="00736645" w:rsidRDefault="0012459D" w:rsidP="006D26D6">
            <w:pPr>
              <w:pStyle w:val="Akapitzlist1"/>
              <w:numPr>
                <w:ilvl w:val="0"/>
                <w:numId w:val="53"/>
              </w:numPr>
              <w:autoSpaceDE w:val="0"/>
              <w:autoSpaceDN w:val="0"/>
              <w:adjustRightInd w:val="0"/>
              <w:spacing w:after="0" w:line="240" w:lineRule="auto"/>
              <w:ind w:left="418" w:hanging="279"/>
              <w:rPr>
                <w:rFonts w:ascii="Times New Roman" w:hAnsi="Times New Roman" w:cs="Times New Roman"/>
                <w:sz w:val="20"/>
                <w:szCs w:val="20"/>
                <w:lang w:eastAsia="pl-PL"/>
              </w:rPr>
            </w:pPr>
            <w:r w:rsidRPr="00736645">
              <w:rPr>
                <w:rFonts w:ascii="Times New Roman" w:hAnsi="Times New Roman" w:cs="Times New Roman"/>
                <w:sz w:val="20"/>
                <w:szCs w:val="20"/>
                <w:lang w:eastAsia="pl-PL"/>
              </w:rPr>
              <w:t xml:space="preserve">rozpoznaje oznaczenia graficzne </w:t>
            </w:r>
            <w:r w:rsidRPr="00736645">
              <w:rPr>
                <w:rFonts w:ascii="Times New Roman" w:hAnsi="Times New Roman" w:cs="Times New Roman"/>
                <w:sz w:val="20"/>
                <w:szCs w:val="20"/>
              </w:rPr>
              <w:t>elementów</w:t>
            </w:r>
            <w:r w:rsidRPr="00736645">
              <w:rPr>
                <w:rFonts w:ascii="Times New Roman" w:hAnsi="Times New Roman" w:cs="Times New Roman"/>
                <w:sz w:val="20"/>
                <w:szCs w:val="20"/>
                <w:lang w:eastAsia="pl-PL"/>
              </w:rPr>
              <w:t xml:space="preserve"> i urządzeń instalacji automatyki przemysłowej</w:t>
            </w:r>
          </w:p>
          <w:p w:rsidR="0012459D" w:rsidRPr="00736645" w:rsidRDefault="0012459D" w:rsidP="006D26D6">
            <w:pPr>
              <w:pStyle w:val="Akapitzlist1"/>
              <w:numPr>
                <w:ilvl w:val="0"/>
                <w:numId w:val="53"/>
              </w:numPr>
              <w:autoSpaceDE w:val="0"/>
              <w:autoSpaceDN w:val="0"/>
              <w:adjustRightInd w:val="0"/>
              <w:spacing w:after="0" w:line="240" w:lineRule="auto"/>
              <w:ind w:left="418" w:hanging="279"/>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wykonuje rysunki techniczne schematyczne, złożeniowe i montażowe układów automatyki zgodnie z obowiązującymi zasadami i przepisami</w:t>
            </w:r>
          </w:p>
          <w:p w:rsidR="0012459D" w:rsidRPr="00736645" w:rsidRDefault="0012459D" w:rsidP="006D26D6">
            <w:pPr>
              <w:pStyle w:val="Akapitzlist1"/>
              <w:numPr>
                <w:ilvl w:val="0"/>
                <w:numId w:val="53"/>
              </w:numPr>
              <w:autoSpaceDE w:val="0"/>
              <w:autoSpaceDN w:val="0"/>
              <w:adjustRightInd w:val="0"/>
              <w:spacing w:after="0" w:line="240" w:lineRule="auto"/>
              <w:ind w:left="418" w:hanging="279"/>
              <w:rPr>
                <w:rFonts w:ascii="Times New Roman" w:hAnsi="Times New Roman" w:cs="Times New Roman"/>
                <w:sz w:val="20"/>
                <w:szCs w:val="20"/>
                <w:lang w:eastAsia="pl-PL"/>
              </w:rPr>
            </w:pPr>
            <w:r w:rsidRPr="00736645">
              <w:rPr>
                <w:rFonts w:ascii="Times New Roman" w:hAnsi="Times New Roman" w:cs="Times New Roman"/>
                <w:sz w:val="20"/>
                <w:szCs w:val="20"/>
                <w:lang w:eastAsia="pl-PL"/>
              </w:rPr>
              <w:t xml:space="preserve">wykonuje </w:t>
            </w:r>
            <w:r w:rsidRPr="00736645">
              <w:rPr>
                <w:rFonts w:ascii="Times New Roman" w:hAnsi="Times New Roman" w:cs="Times New Roman"/>
                <w:sz w:val="20"/>
                <w:szCs w:val="20"/>
              </w:rPr>
              <w:t>rysunki techniczne schematyczne, złożeniowe i montażowe</w:t>
            </w:r>
            <w:r w:rsidRPr="00736645">
              <w:rPr>
                <w:rFonts w:ascii="Times New Roman" w:hAnsi="Times New Roman" w:cs="Times New Roman"/>
                <w:sz w:val="20"/>
                <w:szCs w:val="20"/>
                <w:lang w:eastAsia="pl-PL"/>
              </w:rPr>
              <w:t xml:space="preserve"> z wykorzystaniem programów CAD</w:t>
            </w:r>
          </w:p>
        </w:tc>
      </w:tr>
      <w:tr w:rsidR="0012459D" w:rsidRPr="00736645" w:rsidTr="0012459D">
        <w:trPr>
          <w:jc w:val="center"/>
        </w:trPr>
        <w:tc>
          <w:tcPr>
            <w:tcW w:w="4248" w:type="dxa"/>
            <w:gridSpan w:val="2"/>
            <w:tcMar>
              <w:top w:w="113" w:type="dxa"/>
              <w:bottom w:w="113" w:type="dxa"/>
            </w:tcMar>
          </w:tcPr>
          <w:p w:rsidR="0012459D" w:rsidRPr="00026B20" w:rsidRDefault="0012459D" w:rsidP="006D26D6">
            <w:pPr>
              <w:pStyle w:val="Akapitzlist"/>
              <w:numPr>
                <w:ilvl w:val="0"/>
                <w:numId w:val="469"/>
              </w:numPr>
              <w:ind w:left="418" w:hanging="141"/>
              <w:rPr>
                <w:bCs/>
                <w:color w:val="auto"/>
                <w:sz w:val="20"/>
                <w:szCs w:val="20"/>
              </w:rPr>
            </w:pPr>
            <w:r w:rsidRPr="00026B20">
              <w:rPr>
                <w:color w:val="auto"/>
                <w:sz w:val="20"/>
                <w:szCs w:val="20"/>
              </w:rPr>
              <w:lastRenderedPageBreak/>
              <w:t xml:space="preserve"> sporządza szkice części urządzeń automatyki zgodnie z zasadami</w:t>
            </w:r>
          </w:p>
        </w:tc>
        <w:tc>
          <w:tcPr>
            <w:tcW w:w="4742" w:type="dxa"/>
            <w:tcMar>
              <w:top w:w="113" w:type="dxa"/>
              <w:bottom w:w="113" w:type="dxa"/>
            </w:tcMar>
          </w:tcPr>
          <w:p w:rsidR="0012459D" w:rsidRPr="00736645" w:rsidRDefault="0012459D" w:rsidP="006D26D6">
            <w:pPr>
              <w:pStyle w:val="Akapitzlist1"/>
              <w:numPr>
                <w:ilvl w:val="0"/>
                <w:numId w:val="472"/>
              </w:numPr>
              <w:autoSpaceDE w:val="0"/>
              <w:autoSpaceDN w:val="0"/>
              <w:adjustRightInd w:val="0"/>
              <w:spacing w:after="0" w:line="240" w:lineRule="auto"/>
              <w:ind w:left="418" w:hanging="279"/>
              <w:rPr>
                <w:rFonts w:ascii="Times New Roman" w:hAnsi="Times New Roman" w:cs="Times New Roman"/>
                <w:sz w:val="20"/>
                <w:szCs w:val="20"/>
                <w:lang w:eastAsia="pl-PL"/>
              </w:rPr>
            </w:pPr>
            <w:r w:rsidRPr="00736645">
              <w:rPr>
                <w:rFonts w:ascii="Times New Roman" w:hAnsi="Times New Roman" w:cs="Times New Roman"/>
                <w:sz w:val="20"/>
                <w:szCs w:val="20"/>
                <w:lang w:eastAsia="pl-PL"/>
              </w:rPr>
              <w:t xml:space="preserve">wykonuje odręcznie rysunek techniczny </w:t>
            </w:r>
            <w:r w:rsidRPr="00736645">
              <w:rPr>
                <w:rFonts w:ascii="Times New Roman" w:hAnsi="Times New Roman" w:cs="Times New Roman"/>
                <w:sz w:val="20"/>
                <w:szCs w:val="20"/>
              </w:rPr>
              <w:t>schematyczny</w:t>
            </w:r>
            <w:r w:rsidR="00026B20">
              <w:rPr>
                <w:rFonts w:ascii="Times New Roman" w:hAnsi="Times New Roman" w:cs="Times New Roman"/>
                <w:sz w:val="20"/>
                <w:szCs w:val="20"/>
                <w:lang w:eastAsia="pl-PL"/>
              </w:rPr>
              <w:t xml:space="preserve"> z</w:t>
            </w:r>
            <w:r w:rsidRPr="00736645">
              <w:rPr>
                <w:rFonts w:ascii="Times New Roman" w:hAnsi="Times New Roman" w:cs="Times New Roman"/>
                <w:sz w:val="20"/>
                <w:szCs w:val="20"/>
                <w:lang w:eastAsia="pl-PL"/>
              </w:rPr>
              <w:t>godnie z obowiązującymi zasadami</w:t>
            </w:r>
          </w:p>
        </w:tc>
      </w:tr>
      <w:tr w:rsidR="0012459D" w:rsidRPr="00736645" w:rsidTr="0012459D">
        <w:trPr>
          <w:jc w:val="center"/>
        </w:trPr>
        <w:tc>
          <w:tcPr>
            <w:tcW w:w="4248" w:type="dxa"/>
            <w:gridSpan w:val="2"/>
            <w:tcMar>
              <w:top w:w="113" w:type="dxa"/>
              <w:bottom w:w="113" w:type="dxa"/>
            </w:tcMar>
          </w:tcPr>
          <w:p w:rsidR="0012459D" w:rsidRPr="00026B20" w:rsidRDefault="0012459D" w:rsidP="006D26D6">
            <w:pPr>
              <w:pStyle w:val="Akapitzlist"/>
              <w:numPr>
                <w:ilvl w:val="0"/>
                <w:numId w:val="469"/>
              </w:numPr>
              <w:tabs>
                <w:tab w:val="left" w:pos="993"/>
              </w:tabs>
              <w:ind w:left="418" w:hanging="141"/>
              <w:rPr>
                <w:color w:val="auto"/>
                <w:sz w:val="20"/>
                <w:szCs w:val="20"/>
              </w:rPr>
            </w:pPr>
            <w:r w:rsidRPr="00026B20">
              <w:rPr>
                <w:color w:val="auto"/>
                <w:sz w:val="20"/>
                <w:szCs w:val="20"/>
              </w:rPr>
              <w:t xml:space="preserve"> </w:t>
            </w:r>
            <w:r w:rsidRPr="00026B20">
              <w:rPr>
                <w:bCs/>
                <w:color w:val="auto"/>
                <w:sz w:val="20"/>
                <w:szCs w:val="20"/>
              </w:rPr>
              <w:t>rozróżnia części urządzeń i układów automatyki</w:t>
            </w:r>
          </w:p>
        </w:tc>
        <w:tc>
          <w:tcPr>
            <w:tcW w:w="4742" w:type="dxa"/>
            <w:tcMar>
              <w:top w:w="113" w:type="dxa"/>
              <w:bottom w:w="113" w:type="dxa"/>
            </w:tcMar>
          </w:tcPr>
          <w:p w:rsidR="0012459D" w:rsidRPr="00736645" w:rsidRDefault="0012459D" w:rsidP="006D26D6">
            <w:pPr>
              <w:pStyle w:val="Akapitzlist1"/>
              <w:numPr>
                <w:ilvl w:val="0"/>
                <w:numId w:val="473"/>
              </w:numPr>
              <w:autoSpaceDE w:val="0"/>
              <w:autoSpaceDN w:val="0"/>
              <w:adjustRightInd w:val="0"/>
              <w:spacing w:after="0" w:line="240" w:lineRule="auto"/>
              <w:ind w:left="418" w:hanging="279"/>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części urządzeń i układów automatyki</w:t>
            </w:r>
          </w:p>
          <w:p w:rsidR="0012459D" w:rsidRPr="00736645" w:rsidRDefault="0012459D" w:rsidP="006D26D6">
            <w:pPr>
              <w:pStyle w:val="Akapitzlist1"/>
              <w:numPr>
                <w:ilvl w:val="0"/>
                <w:numId w:val="473"/>
              </w:numPr>
              <w:autoSpaceDE w:val="0"/>
              <w:autoSpaceDN w:val="0"/>
              <w:adjustRightInd w:val="0"/>
              <w:spacing w:after="0" w:line="240" w:lineRule="auto"/>
              <w:ind w:left="418" w:hanging="279"/>
              <w:rPr>
                <w:rFonts w:ascii="Times New Roman" w:hAnsi="Times New Roman" w:cs="Times New Roman"/>
                <w:sz w:val="20"/>
                <w:szCs w:val="20"/>
                <w:lang w:eastAsia="pl-PL"/>
              </w:rPr>
            </w:pPr>
            <w:r w:rsidRPr="00736645">
              <w:rPr>
                <w:rFonts w:ascii="Times New Roman" w:hAnsi="Times New Roman" w:cs="Times New Roman"/>
                <w:sz w:val="20"/>
                <w:szCs w:val="20"/>
                <w:lang w:eastAsia="pl-PL"/>
              </w:rPr>
              <w:t>opisuje</w:t>
            </w:r>
            <w:r w:rsidR="00026B20">
              <w:rPr>
                <w:rFonts w:ascii="Times New Roman" w:hAnsi="Times New Roman" w:cs="Times New Roman"/>
                <w:sz w:val="20"/>
                <w:szCs w:val="20"/>
                <w:lang w:eastAsia="pl-PL"/>
              </w:rPr>
              <w:t xml:space="preserve"> </w:t>
            </w:r>
            <w:r w:rsidRPr="00736645">
              <w:rPr>
                <w:rFonts w:ascii="Times New Roman" w:hAnsi="Times New Roman" w:cs="Times New Roman"/>
                <w:sz w:val="20"/>
                <w:szCs w:val="20"/>
                <w:lang w:eastAsia="pl-PL"/>
              </w:rPr>
              <w:t>funkcje części układów automatyki</w:t>
            </w:r>
          </w:p>
          <w:p w:rsidR="0012459D" w:rsidRPr="00736645" w:rsidRDefault="0012459D" w:rsidP="006D26D6">
            <w:pPr>
              <w:pStyle w:val="Akapitzlist1"/>
              <w:numPr>
                <w:ilvl w:val="0"/>
                <w:numId w:val="473"/>
              </w:numPr>
              <w:autoSpaceDE w:val="0"/>
              <w:autoSpaceDN w:val="0"/>
              <w:adjustRightInd w:val="0"/>
              <w:spacing w:after="0" w:line="240" w:lineRule="auto"/>
              <w:ind w:left="418" w:hanging="279"/>
              <w:rPr>
                <w:rFonts w:ascii="Times New Roman" w:hAnsi="Times New Roman" w:cs="Times New Roman"/>
                <w:sz w:val="20"/>
                <w:szCs w:val="20"/>
                <w:lang w:eastAsia="pl-PL"/>
              </w:rPr>
            </w:pPr>
            <w:r w:rsidRPr="00736645">
              <w:rPr>
                <w:rFonts w:ascii="Times New Roman" w:hAnsi="Times New Roman" w:cs="Times New Roman"/>
                <w:bCs/>
                <w:sz w:val="20"/>
                <w:szCs w:val="20"/>
                <w:lang w:eastAsia="pl-PL"/>
              </w:rPr>
              <w:t>opisuje budowę i zastosowanie części układów automatyki</w:t>
            </w:r>
          </w:p>
        </w:tc>
      </w:tr>
      <w:tr w:rsidR="0012459D" w:rsidRPr="00736645" w:rsidTr="0012459D">
        <w:trPr>
          <w:jc w:val="center"/>
        </w:trPr>
        <w:tc>
          <w:tcPr>
            <w:tcW w:w="4248" w:type="dxa"/>
            <w:gridSpan w:val="2"/>
            <w:tcMar>
              <w:top w:w="113" w:type="dxa"/>
              <w:bottom w:w="113" w:type="dxa"/>
            </w:tcMar>
          </w:tcPr>
          <w:p w:rsidR="0012459D" w:rsidRPr="00026B20" w:rsidRDefault="0012459D" w:rsidP="006D26D6">
            <w:pPr>
              <w:pStyle w:val="Akapitzlist"/>
              <w:numPr>
                <w:ilvl w:val="0"/>
                <w:numId w:val="4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8" w:hanging="141"/>
              <w:rPr>
                <w:color w:val="auto"/>
                <w:sz w:val="20"/>
                <w:szCs w:val="20"/>
              </w:rPr>
            </w:pPr>
            <w:r w:rsidRPr="00026B20">
              <w:rPr>
                <w:color w:val="auto"/>
                <w:sz w:val="20"/>
                <w:szCs w:val="20"/>
              </w:rPr>
              <w:t xml:space="preserve"> wykonuje obróbkę ręczną części urządzeń automatyki</w:t>
            </w:r>
          </w:p>
        </w:tc>
        <w:tc>
          <w:tcPr>
            <w:tcW w:w="4742" w:type="dxa"/>
            <w:tcMar>
              <w:top w:w="113" w:type="dxa"/>
              <w:bottom w:w="113" w:type="dxa"/>
            </w:tcMar>
          </w:tcPr>
          <w:p w:rsidR="0012459D" w:rsidRPr="00736645" w:rsidRDefault="00026B20" w:rsidP="006D26D6">
            <w:pPr>
              <w:pStyle w:val="Akapitzlist1"/>
              <w:numPr>
                <w:ilvl w:val="0"/>
                <w:numId w:val="474"/>
              </w:numPr>
              <w:autoSpaceDE w:val="0"/>
              <w:autoSpaceDN w:val="0"/>
              <w:adjustRightInd w:val="0"/>
              <w:spacing w:after="0" w:line="240" w:lineRule="auto"/>
              <w:ind w:left="418" w:hanging="279"/>
              <w:rPr>
                <w:rFonts w:ascii="Times New Roman" w:hAnsi="Times New Roman" w:cs="Times New Roman"/>
                <w:sz w:val="20"/>
                <w:szCs w:val="20"/>
              </w:rPr>
            </w:pPr>
            <w:r>
              <w:rPr>
                <w:rFonts w:ascii="Times New Roman" w:hAnsi="Times New Roman" w:cs="Times New Roman"/>
                <w:sz w:val="20"/>
                <w:szCs w:val="20"/>
                <w:lang w:eastAsia="pl-PL"/>
              </w:rPr>
              <w:t>w</w:t>
            </w:r>
            <w:r w:rsidR="0012459D" w:rsidRPr="00736645">
              <w:rPr>
                <w:rFonts w:ascii="Times New Roman" w:hAnsi="Times New Roman" w:cs="Times New Roman"/>
                <w:sz w:val="20"/>
                <w:szCs w:val="20"/>
                <w:lang w:eastAsia="pl-PL"/>
              </w:rPr>
              <w:t>ymienia</w:t>
            </w:r>
            <w:r>
              <w:rPr>
                <w:rFonts w:ascii="Times New Roman" w:hAnsi="Times New Roman" w:cs="Times New Roman"/>
                <w:sz w:val="20"/>
                <w:szCs w:val="20"/>
                <w:lang w:eastAsia="pl-PL"/>
              </w:rPr>
              <w:t xml:space="preserve"> </w:t>
            </w:r>
            <w:r w:rsidR="0012459D" w:rsidRPr="00736645">
              <w:rPr>
                <w:rFonts w:ascii="Times New Roman" w:hAnsi="Times New Roman" w:cs="Times New Roman"/>
                <w:sz w:val="20"/>
                <w:szCs w:val="20"/>
              </w:rPr>
              <w:t>narzędzia do obróbki ręcznej</w:t>
            </w:r>
          </w:p>
          <w:p w:rsidR="0012459D" w:rsidRPr="00736645" w:rsidRDefault="0012459D" w:rsidP="006D26D6">
            <w:pPr>
              <w:pStyle w:val="Akapitzlist1"/>
              <w:numPr>
                <w:ilvl w:val="0"/>
                <w:numId w:val="474"/>
              </w:numPr>
              <w:autoSpaceDE w:val="0"/>
              <w:autoSpaceDN w:val="0"/>
              <w:adjustRightInd w:val="0"/>
              <w:spacing w:after="0" w:line="240" w:lineRule="auto"/>
              <w:ind w:left="418" w:hanging="279"/>
              <w:rPr>
                <w:rFonts w:ascii="Times New Roman" w:hAnsi="Times New Roman" w:cs="Times New Roman"/>
                <w:sz w:val="20"/>
                <w:szCs w:val="20"/>
              </w:rPr>
            </w:pPr>
            <w:r w:rsidRPr="00736645">
              <w:rPr>
                <w:rFonts w:ascii="Times New Roman" w:hAnsi="Times New Roman" w:cs="Times New Roman"/>
                <w:sz w:val="20"/>
                <w:szCs w:val="20"/>
                <w:lang w:eastAsia="pl-PL"/>
              </w:rPr>
              <w:t>dobiera</w:t>
            </w:r>
            <w:r w:rsidRPr="00736645">
              <w:rPr>
                <w:rFonts w:ascii="Times New Roman" w:hAnsi="Times New Roman" w:cs="Times New Roman"/>
                <w:sz w:val="20"/>
                <w:szCs w:val="20"/>
              </w:rPr>
              <w:t xml:space="preserve"> narzędzia do obróbki ręcznej</w:t>
            </w:r>
          </w:p>
          <w:p w:rsidR="0012459D" w:rsidRPr="00736645" w:rsidRDefault="0012459D" w:rsidP="006D26D6">
            <w:pPr>
              <w:pStyle w:val="Akapitzlist1"/>
              <w:numPr>
                <w:ilvl w:val="0"/>
                <w:numId w:val="474"/>
              </w:numPr>
              <w:autoSpaceDE w:val="0"/>
              <w:autoSpaceDN w:val="0"/>
              <w:adjustRightInd w:val="0"/>
              <w:spacing w:after="0" w:line="240" w:lineRule="auto"/>
              <w:ind w:left="418" w:hanging="279"/>
              <w:rPr>
                <w:rFonts w:ascii="Times New Roman" w:hAnsi="Times New Roman" w:cs="Times New Roman"/>
                <w:sz w:val="20"/>
                <w:szCs w:val="20"/>
              </w:rPr>
            </w:pPr>
            <w:r w:rsidRPr="00736645">
              <w:rPr>
                <w:rFonts w:ascii="Times New Roman" w:hAnsi="Times New Roman" w:cs="Times New Roman"/>
                <w:sz w:val="20"/>
                <w:szCs w:val="20"/>
                <w:lang w:eastAsia="pl-PL"/>
              </w:rPr>
              <w:t>wykonuje</w:t>
            </w:r>
            <w:r w:rsidRPr="00736645">
              <w:rPr>
                <w:rFonts w:ascii="Times New Roman" w:hAnsi="Times New Roman" w:cs="Times New Roman"/>
                <w:sz w:val="20"/>
                <w:szCs w:val="20"/>
              </w:rPr>
              <w:t xml:space="preserve"> prace z zakresu obróbki ręcznej</w:t>
            </w:r>
          </w:p>
        </w:tc>
      </w:tr>
      <w:tr w:rsidR="0012459D" w:rsidRPr="00736645" w:rsidTr="0012459D">
        <w:trPr>
          <w:jc w:val="center"/>
        </w:trPr>
        <w:tc>
          <w:tcPr>
            <w:tcW w:w="4248" w:type="dxa"/>
            <w:gridSpan w:val="2"/>
            <w:tcMar>
              <w:top w:w="113" w:type="dxa"/>
              <w:bottom w:w="113" w:type="dxa"/>
            </w:tcMar>
          </w:tcPr>
          <w:p w:rsidR="0012459D" w:rsidRPr="00026B20" w:rsidRDefault="0012459D" w:rsidP="006D26D6">
            <w:pPr>
              <w:pStyle w:val="Akapitzlist"/>
              <w:numPr>
                <w:ilvl w:val="0"/>
                <w:numId w:val="4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8" w:hanging="141"/>
              <w:rPr>
                <w:color w:val="auto"/>
                <w:sz w:val="20"/>
                <w:szCs w:val="20"/>
              </w:rPr>
            </w:pPr>
            <w:r w:rsidRPr="00026B20">
              <w:rPr>
                <w:color w:val="auto"/>
                <w:sz w:val="20"/>
                <w:szCs w:val="20"/>
              </w:rPr>
              <w:t xml:space="preserve"> posługuje się dokumentacją techniczną maszyn i urządzeń</w:t>
            </w:r>
          </w:p>
        </w:tc>
        <w:tc>
          <w:tcPr>
            <w:tcW w:w="4742" w:type="dxa"/>
            <w:tcMar>
              <w:top w:w="113" w:type="dxa"/>
              <w:bottom w:w="113" w:type="dxa"/>
            </w:tcMar>
          </w:tcPr>
          <w:p w:rsidR="0012459D" w:rsidRPr="00736645" w:rsidRDefault="0012459D" w:rsidP="006D26D6">
            <w:pPr>
              <w:pStyle w:val="Akapitzlist1"/>
              <w:numPr>
                <w:ilvl w:val="0"/>
                <w:numId w:val="475"/>
              </w:numPr>
              <w:autoSpaceDE w:val="0"/>
              <w:autoSpaceDN w:val="0"/>
              <w:adjustRightInd w:val="0"/>
              <w:spacing w:after="0" w:line="240" w:lineRule="auto"/>
              <w:ind w:left="418" w:hanging="279"/>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dokumentację techniczną maszyn i urządzeń</w:t>
            </w:r>
          </w:p>
          <w:p w:rsidR="0012459D" w:rsidRPr="00736645" w:rsidRDefault="0012459D" w:rsidP="006D26D6">
            <w:pPr>
              <w:pStyle w:val="Akapitzlist1"/>
              <w:numPr>
                <w:ilvl w:val="0"/>
                <w:numId w:val="475"/>
              </w:numPr>
              <w:autoSpaceDE w:val="0"/>
              <w:autoSpaceDN w:val="0"/>
              <w:adjustRightInd w:val="0"/>
              <w:spacing w:after="0" w:line="240" w:lineRule="auto"/>
              <w:ind w:left="418" w:hanging="279"/>
              <w:rPr>
                <w:rFonts w:ascii="Times New Roman" w:hAnsi="Times New Roman" w:cs="Times New Roman"/>
                <w:sz w:val="20"/>
                <w:szCs w:val="20"/>
                <w:lang w:eastAsia="pl-PL"/>
              </w:rPr>
            </w:pPr>
            <w:r w:rsidRPr="00736645">
              <w:rPr>
                <w:rFonts w:ascii="Times New Roman" w:hAnsi="Times New Roman" w:cs="Times New Roman"/>
                <w:sz w:val="20"/>
                <w:szCs w:val="20"/>
              </w:rPr>
              <w:t>wymienia</w:t>
            </w:r>
            <w:r w:rsidRPr="00736645">
              <w:rPr>
                <w:rFonts w:ascii="Times New Roman" w:hAnsi="Times New Roman" w:cs="Times New Roman"/>
                <w:sz w:val="20"/>
                <w:szCs w:val="20"/>
                <w:lang w:eastAsia="pl-PL"/>
              </w:rPr>
              <w:t xml:space="preserve"> czynności eksploatacyjne i serwisowe dla maszyn, urządzeń na podstawie dokumentacji technicznej</w:t>
            </w:r>
          </w:p>
        </w:tc>
      </w:tr>
      <w:tr w:rsidR="0012459D" w:rsidRPr="00736645" w:rsidTr="0012459D">
        <w:trPr>
          <w:jc w:val="center"/>
        </w:trPr>
        <w:tc>
          <w:tcPr>
            <w:tcW w:w="4248" w:type="dxa"/>
            <w:gridSpan w:val="2"/>
            <w:tcMar>
              <w:top w:w="113" w:type="dxa"/>
              <w:bottom w:w="113" w:type="dxa"/>
            </w:tcMar>
          </w:tcPr>
          <w:p w:rsidR="0012459D" w:rsidRPr="00026B20" w:rsidRDefault="0012459D" w:rsidP="006D26D6">
            <w:pPr>
              <w:pStyle w:val="Akapitzlist"/>
              <w:numPr>
                <w:ilvl w:val="0"/>
                <w:numId w:val="469"/>
              </w:numPr>
              <w:ind w:left="418" w:hanging="141"/>
              <w:rPr>
                <w:color w:val="auto"/>
                <w:sz w:val="20"/>
                <w:szCs w:val="20"/>
              </w:rPr>
            </w:pPr>
            <w:r w:rsidRPr="00026B20">
              <w:rPr>
                <w:color w:val="auto"/>
                <w:sz w:val="20"/>
                <w:szCs w:val="20"/>
              </w:rPr>
              <w:t xml:space="preserve"> opisuje układy sterowania stosowane w układach automatyki</w:t>
            </w:r>
          </w:p>
        </w:tc>
        <w:tc>
          <w:tcPr>
            <w:tcW w:w="4742" w:type="dxa"/>
            <w:tcMar>
              <w:top w:w="113" w:type="dxa"/>
              <w:bottom w:w="113" w:type="dxa"/>
            </w:tcMar>
          </w:tcPr>
          <w:p w:rsidR="0012459D" w:rsidRPr="00736645" w:rsidRDefault="0012459D" w:rsidP="006D26D6">
            <w:pPr>
              <w:pStyle w:val="Akapitzlist1"/>
              <w:numPr>
                <w:ilvl w:val="0"/>
                <w:numId w:val="476"/>
              </w:numPr>
              <w:autoSpaceDE w:val="0"/>
              <w:autoSpaceDN w:val="0"/>
              <w:adjustRightInd w:val="0"/>
              <w:spacing w:after="0" w:line="240" w:lineRule="auto"/>
              <w:ind w:left="418" w:hanging="279"/>
              <w:rPr>
                <w:rFonts w:ascii="Times New Roman" w:hAnsi="Times New Roman" w:cs="Times New Roman"/>
                <w:sz w:val="20"/>
                <w:szCs w:val="20"/>
                <w:lang w:eastAsia="pl-PL"/>
              </w:rPr>
            </w:pPr>
            <w:r w:rsidRPr="00736645">
              <w:rPr>
                <w:rFonts w:ascii="Times New Roman" w:hAnsi="Times New Roman" w:cs="Times New Roman"/>
                <w:sz w:val="20"/>
                <w:szCs w:val="20"/>
              </w:rPr>
              <w:t>rozróżnia</w:t>
            </w:r>
            <w:r w:rsidRPr="00736645">
              <w:rPr>
                <w:rFonts w:ascii="Times New Roman" w:hAnsi="Times New Roman" w:cs="Times New Roman"/>
                <w:sz w:val="20"/>
                <w:szCs w:val="20"/>
                <w:lang w:eastAsia="pl-PL"/>
              </w:rPr>
              <w:t xml:space="preserve"> na podstawie schematów blokowych struktury układów sterowania</w:t>
            </w:r>
          </w:p>
          <w:p w:rsidR="0012459D" w:rsidRPr="00736645" w:rsidRDefault="0012459D" w:rsidP="006D26D6">
            <w:pPr>
              <w:pStyle w:val="Akapitzlist1"/>
              <w:numPr>
                <w:ilvl w:val="0"/>
                <w:numId w:val="476"/>
              </w:numPr>
              <w:autoSpaceDE w:val="0"/>
              <w:autoSpaceDN w:val="0"/>
              <w:adjustRightInd w:val="0"/>
              <w:spacing w:after="0" w:line="240" w:lineRule="auto"/>
              <w:ind w:left="418" w:hanging="279"/>
              <w:rPr>
                <w:rFonts w:ascii="Times New Roman" w:hAnsi="Times New Roman" w:cs="Times New Roman"/>
                <w:sz w:val="20"/>
                <w:szCs w:val="20"/>
                <w:lang w:eastAsia="pl-PL"/>
              </w:rPr>
            </w:pPr>
            <w:r w:rsidRPr="00736645">
              <w:rPr>
                <w:rFonts w:ascii="Times New Roman" w:hAnsi="Times New Roman" w:cs="Times New Roman"/>
                <w:sz w:val="20"/>
                <w:szCs w:val="20"/>
                <w:lang w:eastAsia="pl-PL"/>
              </w:rPr>
              <w:t>rysuje schematy blokowe układów sterowania</w:t>
            </w:r>
          </w:p>
          <w:p w:rsidR="0012459D" w:rsidRPr="00736645" w:rsidRDefault="0012459D" w:rsidP="006D26D6">
            <w:pPr>
              <w:pStyle w:val="Akapitzlist1"/>
              <w:numPr>
                <w:ilvl w:val="0"/>
                <w:numId w:val="476"/>
              </w:numPr>
              <w:autoSpaceDE w:val="0"/>
              <w:autoSpaceDN w:val="0"/>
              <w:adjustRightInd w:val="0"/>
              <w:spacing w:after="0" w:line="240" w:lineRule="auto"/>
              <w:ind w:left="418" w:hanging="279"/>
              <w:rPr>
                <w:rFonts w:ascii="Times New Roman" w:hAnsi="Times New Roman" w:cs="Times New Roman"/>
                <w:sz w:val="20"/>
                <w:szCs w:val="20"/>
                <w:lang w:eastAsia="pl-PL"/>
              </w:rPr>
            </w:pPr>
            <w:r w:rsidRPr="00736645">
              <w:rPr>
                <w:rFonts w:ascii="Times New Roman" w:hAnsi="Times New Roman" w:cs="Times New Roman"/>
                <w:sz w:val="20"/>
                <w:szCs w:val="20"/>
              </w:rPr>
              <w:t xml:space="preserve">rozróżnia </w:t>
            </w:r>
            <w:r w:rsidRPr="00736645">
              <w:rPr>
                <w:rFonts w:ascii="Times New Roman" w:hAnsi="Times New Roman" w:cs="Times New Roman"/>
                <w:sz w:val="20"/>
                <w:szCs w:val="20"/>
                <w:lang w:eastAsia="pl-PL"/>
              </w:rPr>
              <w:t>sygnały stosowane w układach sterowania</w:t>
            </w:r>
          </w:p>
          <w:p w:rsidR="0012459D" w:rsidRPr="00736645" w:rsidRDefault="0012459D" w:rsidP="006D26D6">
            <w:pPr>
              <w:pStyle w:val="Akapitzlist1"/>
              <w:numPr>
                <w:ilvl w:val="0"/>
                <w:numId w:val="476"/>
              </w:numPr>
              <w:autoSpaceDE w:val="0"/>
              <w:autoSpaceDN w:val="0"/>
              <w:adjustRightInd w:val="0"/>
              <w:spacing w:after="0" w:line="240" w:lineRule="auto"/>
              <w:ind w:left="418" w:hanging="279"/>
              <w:rPr>
                <w:rFonts w:ascii="Times New Roman" w:hAnsi="Times New Roman" w:cs="Times New Roman"/>
                <w:sz w:val="20"/>
                <w:szCs w:val="20"/>
                <w:lang w:eastAsia="pl-PL"/>
              </w:rPr>
            </w:pPr>
            <w:r w:rsidRPr="00736645">
              <w:rPr>
                <w:rFonts w:ascii="Times New Roman" w:hAnsi="Times New Roman" w:cs="Times New Roman"/>
                <w:sz w:val="20"/>
                <w:szCs w:val="20"/>
              </w:rPr>
              <w:t xml:space="preserve">rozpoznaje </w:t>
            </w:r>
            <w:r w:rsidRPr="00736645">
              <w:rPr>
                <w:rFonts w:ascii="Times New Roman" w:hAnsi="Times New Roman" w:cs="Times New Roman"/>
                <w:sz w:val="20"/>
                <w:szCs w:val="20"/>
                <w:lang w:eastAsia="pl-PL"/>
              </w:rPr>
              <w:t>urządzenia stosowane w układach sterowania</w:t>
            </w:r>
          </w:p>
          <w:p w:rsidR="0012459D" w:rsidRPr="00736645" w:rsidRDefault="0012459D" w:rsidP="006D26D6">
            <w:pPr>
              <w:pStyle w:val="Akapitzlist1"/>
              <w:numPr>
                <w:ilvl w:val="0"/>
                <w:numId w:val="476"/>
              </w:numPr>
              <w:autoSpaceDE w:val="0"/>
              <w:autoSpaceDN w:val="0"/>
              <w:adjustRightInd w:val="0"/>
              <w:spacing w:after="0" w:line="240" w:lineRule="auto"/>
              <w:ind w:left="418" w:hanging="279"/>
              <w:rPr>
                <w:rFonts w:ascii="Times New Roman" w:hAnsi="Times New Roman" w:cs="Times New Roman"/>
                <w:sz w:val="20"/>
                <w:szCs w:val="20"/>
                <w:lang w:eastAsia="pl-PL"/>
              </w:rPr>
            </w:pPr>
            <w:r w:rsidRPr="00736645">
              <w:rPr>
                <w:rFonts w:ascii="Times New Roman" w:hAnsi="Times New Roman" w:cs="Times New Roman"/>
                <w:sz w:val="20"/>
                <w:szCs w:val="20"/>
              </w:rPr>
              <w:t xml:space="preserve">rozróżnia </w:t>
            </w:r>
            <w:r w:rsidRPr="00736645">
              <w:rPr>
                <w:rFonts w:ascii="Times New Roman" w:hAnsi="Times New Roman" w:cs="Times New Roman"/>
                <w:sz w:val="20"/>
                <w:szCs w:val="20"/>
                <w:lang w:eastAsia="pl-PL"/>
              </w:rPr>
              <w:t>rodzaje układów regulacji</w:t>
            </w:r>
          </w:p>
          <w:p w:rsidR="0012459D" w:rsidRPr="00736645" w:rsidRDefault="0012459D" w:rsidP="006D26D6">
            <w:pPr>
              <w:pStyle w:val="Akapitzlist1"/>
              <w:numPr>
                <w:ilvl w:val="0"/>
                <w:numId w:val="476"/>
              </w:numPr>
              <w:autoSpaceDE w:val="0"/>
              <w:autoSpaceDN w:val="0"/>
              <w:adjustRightInd w:val="0"/>
              <w:spacing w:after="0" w:line="240" w:lineRule="auto"/>
              <w:ind w:left="418" w:hanging="279"/>
              <w:rPr>
                <w:rFonts w:ascii="Times New Roman" w:hAnsi="Times New Roman" w:cs="Times New Roman"/>
                <w:sz w:val="20"/>
                <w:szCs w:val="20"/>
                <w:lang w:eastAsia="pl-PL"/>
              </w:rPr>
            </w:pPr>
            <w:r w:rsidRPr="00736645">
              <w:rPr>
                <w:rFonts w:ascii="Times New Roman" w:hAnsi="Times New Roman" w:cs="Times New Roman"/>
                <w:sz w:val="20"/>
                <w:szCs w:val="20"/>
              </w:rPr>
              <w:t xml:space="preserve">rozpoznaje </w:t>
            </w:r>
            <w:r w:rsidRPr="00736645">
              <w:rPr>
                <w:rFonts w:ascii="Times New Roman" w:hAnsi="Times New Roman" w:cs="Times New Roman"/>
                <w:sz w:val="20"/>
                <w:szCs w:val="20"/>
                <w:lang w:eastAsia="pl-PL"/>
              </w:rPr>
              <w:t>regulatory stosowane w układach automatyki</w:t>
            </w:r>
          </w:p>
          <w:p w:rsidR="0012459D" w:rsidRPr="00736645" w:rsidRDefault="0012459D" w:rsidP="006D26D6">
            <w:pPr>
              <w:pStyle w:val="Akapitzlist1"/>
              <w:numPr>
                <w:ilvl w:val="0"/>
                <w:numId w:val="476"/>
              </w:numPr>
              <w:autoSpaceDE w:val="0"/>
              <w:autoSpaceDN w:val="0"/>
              <w:adjustRightInd w:val="0"/>
              <w:spacing w:after="0" w:line="240" w:lineRule="auto"/>
              <w:ind w:left="418" w:hanging="279"/>
              <w:rPr>
                <w:rFonts w:ascii="Times New Roman" w:hAnsi="Times New Roman" w:cs="Times New Roman"/>
                <w:sz w:val="20"/>
                <w:szCs w:val="20"/>
                <w:lang w:eastAsia="pl-PL"/>
              </w:rPr>
            </w:pPr>
            <w:r w:rsidRPr="00736645">
              <w:rPr>
                <w:rFonts w:ascii="Times New Roman" w:hAnsi="Times New Roman" w:cs="Times New Roman"/>
                <w:sz w:val="20"/>
                <w:szCs w:val="20"/>
                <w:lang w:eastAsia="pl-PL"/>
              </w:rPr>
              <w:t>wskazuje parametry regulatorów</w:t>
            </w:r>
          </w:p>
        </w:tc>
      </w:tr>
      <w:tr w:rsidR="0012459D" w:rsidRPr="00736645" w:rsidTr="0012459D">
        <w:trPr>
          <w:jc w:val="center"/>
        </w:trPr>
        <w:tc>
          <w:tcPr>
            <w:tcW w:w="4248" w:type="dxa"/>
            <w:gridSpan w:val="2"/>
            <w:tcMar>
              <w:top w:w="113" w:type="dxa"/>
              <w:bottom w:w="113" w:type="dxa"/>
            </w:tcMar>
          </w:tcPr>
          <w:p w:rsidR="0012459D" w:rsidRPr="00026B20" w:rsidRDefault="0012459D" w:rsidP="006D26D6">
            <w:pPr>
              <w:pStyle w:val="Akapitzlist"/>
              <w:numPr>
                <w:ilvl w:val="0"/>
                <w:numId w:val="469"/>
              </w:numPr>
              <w:ind w:left="418" w:hanging="141"/>
              <w:rPr>
                <w:color w:val="auto"/>
                <w:sz w:val="20"/>
                <w:szCs w:val="20"/>
              </w:rPr>
            </w:pPr>
            <w:r w:rsidRPr="00026B20">
              <w:rPr>
                <w:color w:val="auto"/>
                <w:sz w:val="20"/>
                <w:szCs w:val="20"/>
              </w:rPr>
              <w:t>obsługuje sterowniki PLC</w:t>
            </w:r>
          </w:p>
        </w:tc>
        <w:tc>
          <w:tcPr>
            <w:tcW w:w="4742" w:type="dxa"/>
            <w:tcMar>
              <w:top w:w="113" w:type="dxa"/>
              <w:bottom w:w="113" w:type="dxa"/>
            </w:tcMar>
          </w:tcPr>
          <w:p w:rsidR="0012459D" w:rsidRPr="00736645" w:rsidRDefault="0012459D" w:rsidP="006D26D6">
            <w:pPr>
              <w:pStyle w:val="Akapitzlist1"/>
              <w:numPr>
                <w:ilvl w:val="0"/>
                <w:numId w:val="477"/>
              </w:numPr>
              <w:autoSpaceDE w:val="0"/>
              <w:autoSpaceDN w:val="0"/>
              <w:adjustRightInd w:val="0"/>
              <w:spacing w:after="0" w:line="240" w:lineRule="auto"/>
              <w:ind w:left="418" w:hanging="279"/>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wymienia podstawowe elementy składowe sterownika PLC i określa ich funkcje</w:t>
            </w:r>
          </w:p>
          <w:p w:rsidR="0012459D" w:rsidRPr="00736645" w:rsidRDefault="0012459D" w:rsidP="006D26D6">
            <w:pPr>
              <w:pStyle w:val="Akapitzlist1"/>
              <w:numPr>
                <w:ilvl w:val="0"/>
                <w:numId w:val="477"/>
              </w:numPr>
              <w:autoSpaceDE w:val="0"/>
              <w:autoSpaceDN w:val="0"/>
              <w:adjustRightInd w:val="0"/>
              <w:spacing w:after="0" w:line="240" w:lineRule="auto"/>
              <w:ind w:left="418" w:hanging="279"/>
              <w:rPr>
                <w:rFonts w:ascii="Times New Roman" w:hAnsi="Times New Roman" w:cs="Times New Roman"/>
                <w:sz w:val="20"/>
                <w:szCs w:val="20"/>
                <w:lang w:eastAsia="pl-PL"/>
              </w:rPr>
            </w:pPr>
            <w:r w:rsidRPr="00736645">
              <w:rPr>
                <w:rFonts w:ascii="Times New Roman" w:hAnsi="Times New Roman" w:cs="Times New Roman"/>
                <w:sz w:val="20"/>
                <w:szCs w:val="20"/>
                <w:lang w:eastAsia="pl-PL"/>
              </w:rPr>
              <w:t>konfiguruje połączenie sterownika PLC z programatorem</w:t>
            </w:r>
          </w:p>
          <w:p w:rsidR="0012459D" w:rsidRPr="00736645" w:rsidRDefault="0012459D" w:rsidP="006D26D6">
            <w:pPr>
              <w:pStyle w:val="Akapitzlist1"/>
              <w:numPr>
                <w:ilvl w:val="0"/>
                <w:numId w:val="477"/>
              </w:numPr>
              <w:autoSpaceDE w:val="0"/>
              <w:autoSpaceDN w:val="0"/>
              <w:adjustRightInd w:val="0"/>
              <w:spacing w:after="0" w:line="240" w:lineRule="auto"/>
              <w:ind w:left="418" w:hanging="279"/>
              <w:rPr>
                <w:rFonts w:ascii="Times New Roman" w:hAnsi="Times New Roman" w:cs="Times New Roman"/>
                <w:sz w:val="20"/>
                <w:szCs w:val="20"/>
                <w:lang w:eastAsia="pl-PL"/>
              </w:rPr>
            </w:pPr>
            <w:r w:rsidRPr="00736645">
              <w:rPr>
                <w:rFonts w:ascii="Times New Roman" w:hAnsi="Times New Roman" w:cs="Times New Roman"/>
                <w:sz w:val="20"/>
                <w:szCs w:val="20"/>
                <w:lang w:eastAsia="pl-PL"/>
              </w:rPr>
              <w:t>przesyła program sterujący z programatora do sterownika</w:t>
            </w:r>
          </w:p>
          <w:p w:rsidR="0012459D" w:rsidRPr="00736645" w:rsidRDefault="0012459D" w:rsidP="006D26D6">
            <w:pPr>
              <w:pStyle w:val="Akapitzlist1"/>
              <w:numPr>
                <w:ilvl w:val="0"/>
                <w:numId w:val="477"/>
              </w:numPr>
              <w:autoSpaceDE w:val="0"/>
              <w:autoSpaceDN w:val="0"/>
              <w:adjustRightInd w:val="0"/>
              <w:spacing w:after="0" w:line="240" w:lineRule="auto"/>
              <w:ind w:left="418" w:hanging="279"/>
              <w:rPr>
                <w:rFonts w:ascii="Times New Roman" w:hAnsi="Times New Roman" w:cs="Times New Roman"/>
                <w:sz w:val="20"/>
                <w:szCs w:val="20"/>
                <w:lang w:eastAsia="pl-PL"/>
              </w:rPr>
            </w:pPr>
            <w:r w:rsidRPr="00736645">
              <w:rPr>
                <w:rFonts w:ascii="Times New Roman" w:hAnsi="Times New Roman" w:cs="Times New Roman"/>
                <w:sz w:val="20"/>
                <w:szCs w:val="20"/>
                <w:lang w:eastAsia="pl-PL"/>
              </w:rPr>
              <w:t>uruchamia program sterujący</w:t>
            </w:r>
          </w:p>
          <w:p w:rsidR="0012459D" w:rsidRPr="00736645" w:rsidRDefault="0012459D" w:rsidP="006D26D6">
            <w:pPr>
              <w:pStyle w:val="Akapitzlist1"/>
              <w:numPr>
                <w:ilvl w:val="0"/>
                <w:numId w:val="477"/>
              </w:numPr>
              <w:autoSpaceDE w:val="0"/>
              <w:autoSpaceDN w:val="0"/>
              <w:adjustRightInd w:val="0"/>
              <w:spacing w:after="0" w:line="240" w:lineRule="auto"/>
              <w:ind w:left="418" w:hanging="279"/>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symbole, bloki funkcyjne w programie sterowania</w:t>
            </w:r>
          </w:p>
          <w:p w:rsidR="0012459D" w:rsidRPr="00736645" w:rsidRDefault="0012459D" w:rsidP="006D26D6">
            <w:pPr>
              <w:pStyle w:val="Akapitzlist1"/>
              <w:numPr>
                <w:ilvl w:val="0"/>
                <w:numId w:val="477"/>
              </w:numPr>
              <w:autoSpaceDE w:val="0"/>
              <w:autoSpaceDN w:val="0"/>
              <w:adjustRightInd w:val="0"/>
              <w:spacing w:after="0" w:line="240" w:lineRule="auto"/>
              <w:ind w:left="418" w:hanging="279"/>
              <w:rPr>
                <w:rFonts w:ascii="Times New Roman" w:hAnsi="Times New Roman" w:cs="Times New Roman"/>
                <w:sz w:val="20"/>
                <w:szCs w:val="20"/>
                <w:lang w:eastAsia="pl-PL"/>
              </w:rPr>
            </w:pPr>
            <w:r w:rsidRPr="00736645">
              <w:rPr>
                <w:rFonts w:ascii="Times New Roman" w:hAnsi="Times New Roman" w:cs="Times New Roman"/>
                <w:sz w:val="20"/>
                <w:szCs w:val="20"/>
                <w:lang w:eastAsia="pl-PL"/>
              </w:rPr>
              <w:t>analizuje algorytm programu sterowania</w:t>
            </w:r>
          </w:p>
        </w:tc>
      </w:tr>
      <w:tr w:rsidR="0012459D" w:rsidRPr="00736645" w:rsidTr="0012459D">
        <w:trPr>
          <w:jc w:val="center"/>
        </w:trPr>
        <w:tc>
          <w:tcPr>
            <w:tcW w:w="4248" w:type="dxa"/>
            <w:gridSpan w:val="2"/>
            <w:tcMar>
              <w:top w:w="113" w:type="dxa"/>
              <w:bottom w:w="113" w:type="dxa"/>
            </w:tcMar>
          </w:tcPr>
          <w:p w:rsidR="0012459D" w:rsidRPr="00736645" w:rsidRDefault="0012459D" w:rsidP="006D26D6">
            <w:pPr>
              <w:pStyle w:val="Akapitzlist1"/>
              <w:numPr>
                <w:ilvl w:val="0"/>
                <w:numId w:val="469"/>
              </w:numPr>
              <w:spacing w:after="0" w:line="240" w:lineRule="auto"/>
              <w:ind w:left="418"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 xml:space="preserve"> rozpoznaje właściwe normy i procedury oceny zgodności podczas realizacji zadań zawodowych</w:t>
            </w:r>
          </w:p>
        </w:tc>
        <w:tc>
          <w:tcPr>
            <w:tcW w:w="4742" w:type="dxa"/>
            <w:tcMar>
              <w:top w:w="113" w:type="dxa"/>
              <w:bottom w:w="113" w:type="dxa"/>
            </w:tcMar>
          </w:tcPr>
          <w:p w:rsidR="0012459D" w:rsidRPr="00736645" w:rsidRDefault="0012459D" w:rsidP="006D26D6">
            <w:pPr>
              <w:pStyle w:val="Akapitzlist1"/>
              <w:numPr>
                <w:ilvl w:val="6"/>
                <w:numId w:val="478"/>
              </w:numPr>
              <w:spacing w:after="0" w:line="240" w:lineRule="auto"/>
              <w:ind w:left="423" w:hanging="425"/>
              <w:contextualSpacing/>
              <w:rPr>
                <w:rFonts w:ascii="Times New Roman" w:hAnsi="Times New Roman" w:cs="Times New Roman"/>
                <w:sz w:val="20"/>
                <w:szCs w:val="20"/>
                <w:lang w:eastAsia="pl-PL"/>
              </w:rPr>
            </w:pPr>
            <w:r w:rsidRPr="00736645">
              <w:rPr>
                <w:rFonts w:ascii="Times New Roman" w:hAnsi="Times New Roman" w:cs="Times New Roman"/>
                <w:sz w:val="20"/>
                <w:szCs w:val="20"/>
              </w:rPr>
              <w:t>podaje</w:t>
            </w:r>
            <w:r w:rsidRPr="00736645">
              <w:rPr>
                <w:rFonts w:ascii="Times New Roman" w:hAnsi="Times New Roman" w:cs="Times New Roman"/>
                <w:sz w:val="20"/>
                <w:szCs w:val="20"/>
                <w:lang w:eastAsia="pl-PL"/>
              </w:rPr>
              <w:t xml:space="preserve"> definicje i cechy normy</w:t>
            </w:r>
          </w:p>
          <w:p w:rsidR="0012459D" w:rsidRPr="00736645" w:rsidRDefault="0012459D" w:rsidP="006D26D6">
            <w:pPr>
              <w:pStyle w:val="Akapitzlist1"/>
              <w:numPr>
                <w:ilvl w:val="6"/>
                <w:numId w:val="478"/>
              </w:numPr>
              <w:spacing w:after="0" w:line="240" w:lineRule="auto"/>
              <w:ind w:left="423" w:hanging="425"/>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oznaczenie normy międzynarodowej, europejskiej i krajowej</w:t>
            </w:r>
          </w:p>
          <w:p w:rsidR="0012459D" w:rsidRPr="00736645" w:rsidRDefault="0012459D" w:rsidP="006D26D6">
            <w:pPr>
              <w:pStyle w:val="Akapitzlist1"/>
              <w:numPr>
                <w:ilvl w:val="6"/>
                <w:numId w:val="478"/>
              </w:numPr>
              <w:spacing w:after="0" w:line="240" w:lineRule="auto"/>
              <w:ind w:left="423" w:hanging="425"/>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 xml:space="preserve">korzysta ze źródeł informacji </w:t>
            </w:r>
            <w:r w:rsidRPr="00736645">
              <w:rPr>
                <w:rFonts w:ascii="Times New Roman" w:hAnsi="Times New Roman" w:cs="Times New Roman"/>
                <w:sz w:val="20"/>
                <w:szCs w:val="20"/>
              </w:rPr>
              <w:t xml:space="preserve">zawartych w normach i procedurach </w:t>
            </w:r>
            <w:r w:rsidRPr="00736645">
              <w:rPr>
                <w:rFonts w:ascii="Times New Roman" w:hAnsi="Times New Roman" w:cs="Times New Roman"/>
                <w:sz w:val="20"/>
                <w:szCs w:val="20"/>
                <w:lang w:eastAsia="pl-PL"/>
              </w:rPr>
              <w:t>oceny zgodności</w:t>
            </w:r>
          </w:p>
        </w:tc>
      </w:tr>
      <w:tr w:rsidR="0012459D" w:rsidRPr="00736645" w:rsidTr="0012459D">
        <w:trPr>
          <w:jc w:val="center"/>
        </w:trPr>
        <w:tc>
          <w:tcPr>
            <w:tcW w:w="4248" w:type="dxa"/>
            <w:gridSpan w:val="2"/>
            <w:tcMar>
              <w:top w:w="113" w:type="dxa"/>
              <w:bottom w:w="113" w:type="dxa"/>
            </w:tcMar>
          </w:tcPr>
          <w:p w:rsidR="0012459D" w:rsidRPr="00736645" w:rsidRDefault="0012459D" w:rsidP="006D26D6">
            <w:pPr>
              <w:pStyle w:val="Akapitzlist1"/>
              <w:numPr>
                <w:ilvl w:val="0"/>
                <w:numId w:val="469"/>
              </w:numPr>
              <w:spacing w:after="0" w:line="240" w:lineRule="auto"/>
              <w:ind w:left="418" w:hanging="141"/>
              <w:rPr>
                <w:rFonts w:ascii="Times New Roman" w:hAnsi="Times New Roman" w:cs="Times New Roman"/>
                <w:sz w:val="20"/>
                <w:szCs w:val="20"/>
                <w:lang w:eastAsia="pl-PL"/>
              </w:rPr>
            </w:pPr>
            <w:r w:rsidRPr="00736645">
              <w:rPr>
                <w:rFonts w:ascii="Times New Roman" w:hAnsi="Times New Roman" w:cs="Times New Roman"/>
                <w:sz w:val="20"/>
                <w:szCs w:val="20"/>
                <w:lang w:eastAsia="pl-PL"/>
              </w:rPr>
              <w:t xml:space="preserve"> posługuje się pojęciami z dziedziny pneumatyki i hydrauliki</w:t>
            </w:r>
          </w:p>
        </w:tc>
        <w:tc>
          <w:tcPr>
            <w:tcW w:w="4742" w:type="dxa"/>
            <w:tcMar>
              <w:top w:w="113" w:type="dxa"/>
              <w:bottom w:w="113" w:type="dxa"/>
            </w:tcMar>
          </w:tcPr>
          <w:p w:rsidR="0012459D" w:rsidRPr="00736645" w:rsidRDefault="0012459D" w:rsidP="006D26D6">
            <w:pPr>
              <w:pStyle w:val="Akapitzlist1"/>
              <w:numPr>
                <w:ilvl w:val="6"/>
                <w:numId w:val="479"/>
              </w:numPr>
              <w:spacing w:after="0" w:line="240" w:lineRule="auto"/>
              <w:ind w:left="423" w:hanging="425"/>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pojęcia z hydrostatyki i hydrokinetyki</w:t>
            </w:r>
          </w:p>
          <w:p w:rsidR="0012459D" w:rsidRPr="00736645" w:rsidRDefault="0012459D" w:rsidP="006D26D6">
            <w:pPr>
              <w:pStyle w:val="Akapitzlist1"/>
              <w:numPr>
                <w:ilvl w:val="6"/>
                <w:numId w:val="479"/>
              </w:numPr>
              <w:spacing w:after="0" w:line="240" w:lineRule="auto"/>
              <w:ind w:left="423" w:hanging="425"/>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podstawowe pojęcia z zakresu pneumatyki i hydrauliki– ciśnienie, siła, natężenie przepływu, wydajność</w:t>
            </w:r>
          </w:p>
          <w:p w:rsidR="0012459D" w:rsidRPr="00736645" w:rsidRDefault="0012459D" w:rsidP="006D26D6">
            <w:pPr>
              <w:pStyle w:val="Akapitzlist"/>
              <w:numPr>
                <w:ilvl w:val="6"/>
                <w:numId w:val="479"/>
              </w:numPr>
              <w:ind w:left="423" w:hanging="425"/>
              <w:rPr>
                <w:color w:val="auto"/>
                <w:sz w:val="20"/>
                <w:szCs w:val="20"/>
              </w:rPr>
            </w:pPr>
            <w:r w:rsidRPr="00736645">
              <w:rPr>
                <w:color w:val="auto"/>
                <w:sz w:val="20"/>
                <w:szCs w:val="20"/>
              </w:rPr>
              <w:t>identyfikuje symbole i jednostki miary wielkości fizycznych</w:t>
            </w:r>
          </w:p>
          <w:p w:rsidR="0012459D" w:rsidRPr="00736645" w:rsidRDefault="0012459D" w:rsidP="006D26D6">
            <w:pPr>
              <w:pStyle w:val="Akapitzlist"/>
              <w:numPr>
                <w:ilvl w:val="6"/>
                <w:numId w:val="479"/>
              </w:numPr>
              <w:ind w:left="423" w:hanging="425"/>
              <w:rPr>
                <w:color w:val="auto"/>
                <w:sz w:val="20"/>
                <w:szCs w:val="20"/>
              </w:rPr>
            </w:pPr>
            <w:r w:rsidRPr="00736645">
              <w:rPr>
                <w:color w:val="auto"/>
                <w:sz w:val="20"/>
                <w:szCs w:val="20"/>
              </w:rPr>
              <w:t>oblicza wartości wielkości związanych z pneumatyką i hydrauliką</w:t>
            </w:r>
          </w:p>
          <w:p w:rsidR="0012459D" w:rsidRPr="00736645" w:rsidRDefault="0012459D" w:rsidP="006D26D6">
            <w:pPr>
              <w:pStyle w:val="Akapitzlist1"/>
              <w:numPr>
                <w:ilvl w:val="6"/>
                <w:numId w:val="479"/>
              </w:numPr>
              <w:spacing w:after="0" w:line="240" w:lineRule="auto"/>
              <w:ind w:left="423" w:hanging="425"/>
              <w:contextualSpacing/>
              <w:rPr>
                <w:rFonts w:ascii="Times New Roman" w:hAnsi="Times New Roman" w:cs="Times New Roman"/>
                <w:strike/>
                <w:sz w:val="20"/>
                <w:szCs w:val="20"/>
                <w:lang w:eastAsia="pl-PL"/>
              </w:rPr>
            </w:pPr>
            <w:r w:rsidRPr="00736645">
              <w:rPr>
                <w:rFonts w:ascii="Times New Roman" w:hAnsi="Times New Roman" w:cs="Times New Roman"/>
                <w:sz w:val="20"/>
                <w:szCs w:val="20"/>
                <w:lang w:eastAsia="pl-PL"/>
              </w:rPr>
              <w:t>rozpoznaje elementy układów pneumatycznych i hydrauliczna podstawie symbolu, opisu lub wyglądu</w:t>
            </w:r>
          </w:p>
        </w:tc>
      </w:tr>
      <w:tr w:rsidR="0012459D" w:rsidRPr="00736645" w:rsidTr="0012459D">
        <w:trPr>
          <w:jc w:val="center"/>
        </w:trPr>
        <w:tc>
          <w:tcPr>
            <w:tcW w:w="8990" w:type="dxa"/>
            <w:gridSpan w:val="3"/>
            <w:tcMar>
              <w:top w:w="0" w:type="dxa"/>
              <w:bottom w:w="0" w:type="dxa"/>
            </w:tcMar>
          </w:tcPr>
          <w:p w:rsidR="0012459D" w:rsidRPr="00736645" w:rsidRDefault="0012459D" w:rsidP="00736645">
            <w:pPr>
              <w:autoSpaceDE w:val="0"/>
              <w:autoSpaceDN w:val="0"/>
              <w:adjustRightInd w:val="0"/>
              <w:rPr>
                <w:color w:val="auto"/>
                <w:sz w:val="20"/>
                <w:szCs w:val="20"/>
              </w:rPr>
            </w:pPr>
            <w:r w:rsidRPr="00736645">
              <w:rPr>
                <w:color w:val="auto"/>
                <w:sz w:val="20"/>
                <w:szCs w:val="20"/>
              </w:rPr>
              <w:lastRenderedPageBreak/>
              <w:t xml:space="preserve">ELM.01.3. Montaż układów automatyki przemysłowej </w:t>
            </w:r>
          </w:p>
        </w:tc>
      </w:tr>
      <w:tr w:rsidR="0012459D" w:rsidRPr="00736645" w:rsidTr="0012459D">
        <w:trPr>
          <w:jc w:val="center"/>
        </w:trPr>
        <w:tc>
          <w:tcPr>
            <w:tcW w:w="4248" w:type="dxa"/>
            <w:gridSpan w:val="2"/>
            <w:tcMar>
              <w:top w:w="0" w:type="dxa"/>
              <w:bottom w:w="0" w:type="dxa"/>
            </w:tcMar>
            <w:vAlign w:val="center"/>
          </w:tcPr>
          <w:p w:rsidR="0012459D" w:rsidRPr="00736645" w:rsidRDefault="0012459D" w:rsidP="00736645">
            <w:pPr>
              <w:jc w:val="center"/>
              <w:rPr>
                <w:color w:val="auto"/>
                <w:sz w:val="20"/>
                <w:szCs w:val="20"/>
              </w:rPr>
            </w:pPr>
            <w:r w:rsidRPr="00736645">
              <w:rPr>
                <w:color w:val="auto"/>
                <w:sz w:val="20"/>
                <w:szCs w:val="20"/>
              </w:rPr>
              <w:t>Efekty kształcenia</w:t>
            </w:r>
          </w:p>
        </w:tc>
        <w:tc>
          <w:tcPr>
            <w:tcW w:w="4742" w:type="dxa"/>
            <w:tcMar>
              <w:top w:w="0" w:type="dxa"/>
              <w:bottom w:w="0" w:type="dxa"/>
            </w:tcMar>
            <w:vAlign w:val="center"/>
          </w:tcPr>
          <w:p w:rsidR="0012459D" w:rsidRPr="00736645" w:rsidRDefault="0012459D" w:rsidP="00736645">
            <w:pPr>
              <w:jc w:val="center"/>
              <w:rPr>
                <w:color w:val="auto"/>
                <w:sz w:val="20"/>
                <w:szCs w:val="20"/>
              </w:rPr>
            </w:pPr>
            <w:r w:rsidRPr="00736645">
              <w:rPr>
                <w:color w:val="auto"/>
                <w:sz w:val="20"/>
                <w:szCs w:val="20"/>
              </w:rPr>
              <w:t>Kryteria weryfikacji</w:t>
            </w:r>
          </w:p>
        </w:tc>
      </w:tr>
      <w:tr w:rsidR="0012459D" w:rsidRPr="00736645" w:rsidTr="00736645">
        <w:trPr>
          <w:jc w:val="center"/>
        </w:trPr>
        <w:tc>
          <w:tcPr>
            <w:tcW w:w="4248" w:type="dxa"/>
            <w:gridSpan w:val="2"/>
            <w:shd w:val="clear" w:color="auto" w:fill="A6A6A6" w:themeFill="background1" w:themeFillShade="A6"/>
            <w:tcMar>
              <w:top w:w="0" w:type="dxa"/>
              <w:bottom w:w="0" w:type="dxa"/>
            </w:tcMar>
          </w:tcPr>
          <w:p w:rsidR="0012459D" w:rsidRPr="00736645" w:rsidRDefault="0012459D" w:rsidP="00736645">
            <w:pPr>
              <w:jc w:val="center"/>
              <w:rPr>
                <w:bCs/>
                <w:color w:val="auto"/>
                <w:sz w:val="20"/>
                <w:szCs w:val="20"/>
              </w:rPr>
            </w:pPr>
            <w:r w:rsidRPr="00736645">
              <w:rPr>
                <w:bCs/>
                <w:color w:val="auto"/>
                <w:sz w:val="20"/>
                <w:szCs w:val="20"/>
              </w:rPr>
              <w:t>Uczeń:</w:t>
            </w:r>
          </w:p>
        </w:tc>
        <w:tc>
          <w:tcPr>
            <w:tcW w:w="4742" w:type="dxa"/>
            <w:shd w:val="clear" w:color="auto" w:fill="A6A6A6" w:themeFill="background1" w:themeFillShade="A6"/>
            <w:tcMar>
              <w:top w:w="0" w:type="dxa"/>
              <w:bottom w:w="0" w:type="dxa"/>
            </w:tcMar>
          </w:tcPr>
          <w:p w:rsidR="0012459D" w:rsidRPr="00736645" w:rsidRDefault="0012459D" w:rsidP="00736645">
            <w:pPr>
              <w:jc w:val="center"/>
              <w:rPr>
                <w:bCs/>
                <w:color w:val="auto"/>
                <w:sz w:val="20"/>
                <w:szCs w:val="20"/>
              </w:rPr>
            </w:pPr>
            <w:r w:rsidRPr="00736645">
              <w:rPr>
                <w:bCs/>
                <w:color w:val="auto"/>
                <w:sz w:val="20"/>
                <w:szCs w:val="20"/>
              </w:rPr>
              <w:t>Uczeń:</w:t>
            </w:r>
          </w:p>
        </w:tc>
      </w:tr>
      <w:tr w:rsidR="0012459D" w:rsidRPr="00736645" w:rsidTr="0012459D">
        <w:trPr>
          <w:jc w:val="center"/>
        </w:trPr>
        <w:tc>
          <w:tcPr>
            <w:tcW w:w="4248" w:type="dxa"/>
            <w:gridSpan w:val="2"/>
            <w:tcMar>
              <w:top w:w="113" w:type="dxa"/>
              <w:bottom w:w="113" w:type="dxa"/>
            </w:tcMar>
          </w:tcPr>
          <w:p w:rsidR="0012459D" w:rsidRPr="00736645" w:rsidRDefault="0012459D" w:rsidP="00736645">
            <w:pPr>
              <w:ind w:left="171" w:hanging="171"/>
              <w:rPr>
                <w:color w:val="auto"/>
                <w:sz w:val="20"/>
                <w:szCs w:val="20"/>
              </w:rPr>
            </w:pPr>
            <w:r w:rsidRPr="00736645">
              <w:rPr>
                <w:color w:val="auto"/>
                <w:sz w:val="20"/>
                <w:szCs w:val="20"/>
              </w:rPr>
              <w:t>1) rozróżnia elementy i urządzenia automatyki na podstawie wyglądu i oznaczeń</w:t>
            </w:r>
          </w:p>
        </w:tc>
        <w:tc>
          <w:tcPr>
            <w:tcW w:w="4742" w:type="dxa"/>
            <w:tcMar>
              <w:top w:w="113" w:type="dxa"/>
              <w:bottom w:w="113" w:type="dxa"/>
            </w:tcMar>
          </w:tcPr>
          <w:p w:rsidR="0012459D" w:rsidRPr="00736645" w:rsidRDefault="0012459D" w:rsidP="006D26D6">
            <w:pPr>
              <w:pStyle w:val="Akapitzlist1"/>
              <w:numPr>
                <w:ilvl w:val="0"/>
                <w:numId w:val="415"/>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hydrauliczne, pneumatyczne, elektryczne urządzenia automatyki na podstawie wyglądu</w:t>
            </w:r>
          </w:p>
          <w:p w:rsidR="0012459D" w:rsidRPr="00736645" w:rsidRDefault="0012459D" w:rsidP="006D26D6">
            <w:pPr>
              <w:pStyle w:val="Akapitzlist1"/>
              <w:numPr>
                <w:ilvl w:val="0"/>
                <w:numId w:val="415"/>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rPr>
              <w:t>rozróżnia elementy i urządzenia</w:t>
            </w:r>
            <w:r w:rsidRPr="00736645">
              <w:rPr>
                <w:rFonts w:ascii="Times New Roman" w:hAnsi="Times New Roman" w:cs="Times New Roman"/>
                <w:sz w:val="20"/>
                <w:szCs w:val="20"/>
                <w:lang w:eastAsia="pl-PL"/>
              </w:rPr>
              <w:t xml:space="preserve"> wykonawcze hydrauliczne, pneumatyczne, elektryczne wykorzystywane w układach automatyki</w:t>
            </w:r>
          </w:p>
        </w:tc>
      </w:tr>
      <w:tr w:rsidR="0012459D" w:rsidRPr="00736645" w:rsidTr="0012459D">
        <w:trPr>
          <w:jc w:val="center"/>
        </w:trPr>
        <w:tc>
          <w:tcPr>
            <w:tcW w:w="4248" w:type="dxa"/>
            <w:gridSpan w:val="2"/>
            <w:tcMar>
              <w:top w:w="113" w:type="dxa"/>
              <w:bottom w:w="113" w:type="dxa"/>
            </w:tcMar>
          </w:tcPr>
          <w:p w:rsidR="0012459D" w:rsidRPr="00736645" w:rsidRDefault="0012459D" w:rsidP="00736645">
            <w:pPr>
              <w:ind w:left="171" w:hanging="142"/>
              <w:rPr>
                <w:color w:val="auto"/>
                <w:sz w:val="20"/>
                <w:szCs w:val="20"/>
              </w:rPr>
            </w:pPr>
            <w:r w:rsidRPr="00736645">
              <w:rPr>
                <w:color w:val="auto"/>
                <w:sz w:val="20"/>
                <w:szCs w:val="20"/>
              </w:rPr>
              <w:t>2) klasyfikuje elementy i urządzenia automatyki przemysłowej na podstawie schematu</w:t>
            </w:r>
          </w:p>
        </w:tc>
        <w:tc>
          <w:tcPr>
            <w:tcW w:w="4742" w:type="dxa"/>
            <w:tcMar>
              <w:top w:w="113" w:type="dxa"/>
              <w:bottom w:w="113" w:type="dxa"/>
            </w:tcMar>
          </w:tcPr>
          <w:p w:rsidR="0012459D" w:rsidRPr="00736645" w:rsidRDefault="0012459D" w:rsidP="006D26D6">
            <w:pPr>
              <w:pStyle w:val="Akapitzlist1"/>
              <w:numPr>
                <w:ilvl w:val="0"/>
                <w:numId w:val="416"/>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elementy, urządzenia automatyki przemysłowej na podstawie schematu</w:t>
            </w:r>
          </w:p>
          <w:p w:rsidR="0012459D" w:rsidRPr="00736645" w:rsidRDefault="0012459D" w:rsidP="006D26D6">
            <w:pPr>
              <w:pStyle w:val="Akapitzlist1"/>
              <w:numPr>
                <w:ilvl w:val="0"/>
                <w:numId w:val="416"/>
              </w:numPr>
              <w:autoSpaceDE w:val="0"/>
              <w:autoSpaceDN w:val="0"/>
              <w:adjustRightInd w:val="0"/>
              <w:spacing w:after="0" w:line="240" w:lineRule="auto"/>
              <w:ind w:left="423" w:hanging="284"/>
              <w:rPr>
                <w:rFonts w:ascii="Times New Roman" w:hAnsi="Times New Roman" w:cs="Times New Roman"/>
                <w:sz w:val="20"/>
                <w:szCs w:val="20"/>
              </w:rPr>
            </w:pPr>
            <w:r w:rsidRPr="00736645">
              <w:rPr>
                <w:rFonts w:ascii="Times New Roman" w:hAnsi="Times New Roman" w:cs="Times New Roman"/>
                <w:sz w:val="20"/>
                <w:szCs w:val="20"/>
                <w:lang w:eastAsia="pl-PL"/>
              </w:rPr>
              <w:t>opisuje budowę elementów automatyki przemysłowej</w:t>
            </w:r>
          </w:p>
          <w:p w:rsidR="0012459D" w:rsidRPr="00736645" w:rsidRDefault="0012459D" w:rsidP="006D26D6">
            <w:pPr>
              <w:pStyle w:val="Akapitzlist1"/>
              <w:numPr>
                <w:ilvl w:val="0"/>
                <w:numId w:val="416"/>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rPr>
              <w:t>opisuje budowę urządzeń automatyki przemysłowej</w:t>
            </w:r>
          </w:p>
          <w:p w:rsidR="0012459D" w:rsidRPr="00736645" w:rsidRDefault="0012459D" w:rsidP="006D26D6">
            <w:pPr>
              <w:pStyle w:val="Akapitzlist1"/>
              <w:numPr>
                <w:ilvl w:val="0"/>
                <w:numId w:val="416"/>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wskazuje elektryczne elementy, urządzenia automatyki na schematach</w:t>
            </w:r>
          </w:p>
          <w:p w:rsidR="0012459D" w:rsidRPr="00736645" w:rsidRDefault="0012459D" w:rsidP="006D26D6">
            <w:pPr>
              <w:pStyle w:val="Akapitzlist1"/>
              <w:numPr>
                <w:ilvl w:val="0"/>
                <w:numId w:val="416"/>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wskazuje hydrauliczne elementy, urządzenia automatyki na schematach</w:t>
            </w:r>
          </w:p>
          <w:p w:rsidR="0012459D" w:rsidRPr="00736645" w:rsidRDefault="0012459D" w:rsidP="006D26D6">
            <w:pPr>
              <w:pStyle w:val="Akapitzlist1"/>
              <w:numPr>
                <w:ilvl w:val="0"/>
                <w:numId w:val="416"/>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wskazuje pneumatyczne elementy, urządzenia automatyki na schematach</w:t>
            </w:r>
          </w:p>
        </w:tc>
      </w:tr>
      <w:tr w:rsidR="0012459D" w:rsidRPr="00736645" w:rsidTr="0012459D">
        <w:trPr>
          <w:jc w:val="center"/>
        </w:trPr>
        <w:tc>
          <w:tcPr>
            <w:tcW w:w="4248" w:type="dxa"/>
            <w:gridSpan w:val="2"/>
            <w:tcMar>
              <w:top w:w="113" w:type="dxa"/>
              <w:bottom w:w="113" w:type="dxa"/>
            </w:tcMar>
          </w:tcPr>
          <w:p w:rsidR="0012459D" w:rsidRPr="00736645" w:rsidRDefault="0012459D" w:rsidP="00736645">
            <w:pPr>
              <w:ind w:left="171" w:hanging="171"/>
              <w:rPr>
                <w:color w:val="auto"/>
                <w:sz w:val="20"/>
                <w:szCs w:val="20"/>
              </w:rPr>
            </w:pPr>
            <w:r w:rsidRPr="00736645">
              <w:rPr>
                <w:color w:val="auto"/>
                <w:sz w:val="20"/>
                <w:szCs w:val="20"/>
              </w:rPr>
              <w:t xml:space="preserve">3) określa funkcje i zastosowanie </w:t>
            </w:r>
            <w:proofErr w:type="spellStart"/>
            <w:r w:rsidRPr="00736645">
              <w:rPr>
                <w:color w:val="auto"/>
                <w:sz w:val="20"/>
                <w:szCs w:val="20"/>
              </w:rPr>
              <w:t>elementówi</w:t>
            </w:r>
            <w:proofErr w:type="spellEnd"/>
            <w:r w:rsidRPr="00736645">
              <w:rPr>
                <w:color w:val="auto"/>
                <w:sz w:val="20"/>
                <w:szCs w:val="20"/>
              </w:rPr>
              <w:t> urządzeń automatyki przemysłowej</w:t>
            </w:r>
          </w:p>
        </w:tc>
        <w:tc>
          <w:tcPr>
            <w:tcW w:w="4742" w:type="dxa"/>
            <w:tcMar>
              <w:top w:w="113" w:type="dxa"/>
              <w:bottom w:w="113" w:type="dxa"/>
            </w:tcMar>
          </w:tcPr>
          <w:p w:rsidR="0012459D" w:rsidRPr="00736645" w:rsidRDefault="0012459D" w:rsidP="006D26D6">
            <w:pPr>
              <w:pStyle w:val="Akapitzlist1"/>
              <w:numPr>
                <w:ilvl w:val="0"/>
                <w:numId w:val="417"/>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rPr>
              <w:t xml:space="preserve">rozpoznaje </w:t>
            </w:r>
            <w:r w:rsidRPr="00736645">
              <w:rPr>
                <w:rFonts w:ascii="Times New Roman" w:hAnsi="Times New Roman" w:cs="Times New Roman"/>
                <w:sz w:val="20"/>
                <w:szCs w:val="20"/>
                <w:lang w:eastAsia="pl-PL"/>
              </w:rPr>
              <w:t>funkcję elementów</w:t>
            </w:r>
            <w:r w:rsidRPr="00736645">
              <w:rPr>
                <w:rFonts w:ascii="Times New Roman" w:hAnsi="Times New Roman" w:cs="Times New Roman"/>
                <w:sz w:val="20"/>
                <w:szCs w:val="20"/>
              </w:rPr>
              <w:t xml:space="preserve"> i </w:t>
            </w:r>
            <w:r w:rsidRPr="00736645">
              <w:rPr>
                <w:rFonts w:ascii="Times New Roman" w:hAnsi="Times New Roman" w:cs="Times New Roman"/>
                <w:sz w:val="20"/>
                <w:szCs w:val="20"/>
                <w:lang w:eastAsia="pl-PL"/>
              </w:rPr>
              <w:t>urządzeń automatyki przemysłowej</w:t>
            </w:r>
          </w:p>
          <w:p w:rsidR="0012459D" w:rsidRPr="00736645" w:rsidRDefault="0012459D" w:rsidP="006D26D6">
            <w:pPr>
              <w:pStyle w:val="Akapitzlist1"/>
              <w:numPr>
                <w:ilvl w:val="0"/>
                <w:numId w:val="417"/>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wskazuje właściwą zasadę działania elementu automatyki przemysłowej</w:t>
            </w:r>
          </w:p>
          <w:p w:rsidR="0012459D" w:rsidRPr="00736645" w:rsidRDefault="0012459D" w:rsidP="006D26D6">
            <w:pPr>
              <w:pStyle w:val="Akapitzlist1"/>
              <w:numPr>
                <w:ilvl w:val="0"/>
                <w:numId w:val="417"/>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rPr>
              <w:t xml:space="preserve">wskazuje właściwą </w:t>
            </w:r>
            <w:r w:rsidRPr="00736645">
              <w:rPr>
                <w:rFonts w:ascii="Times New Roman" w:hAnsi="Times New Roman" w:cs="Times New Roman"/>
                <w:sz w:val="20"/>
                <w:szCs w:val="20"/>
                <w:lang w:eastAsia="pl-PL"/>
              </w:rPr>
              <w:t>zasadę działania urządzeń automatyki przemysłowej</w:t>
            </w:r>
          </w:p>
          <w:p w:rsidR="0012459D" w:rsidRPr="00736645" w:rsidRDefault="0012459D" w:rsidP="006D26D6">
            <w:pPr>
              <w:pStyle w:val="Akapitzlist1"/>
              <w:numPr>
                <w:ilvl w:val="0"/>
                <w:numId w:val="417"/>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wskazuje przykłady zastosowań elementów, urządzeń automatyki przemysłowej</w:t>
            </w:r>
          </w:p>
          <w:p w:rsidR="0012459D" w:rsidRPr="00736645" w:rsidRDefault="0012459D" w:rsidP="006D26D6">
            <w:pPr>
              <w:pStyle w:val="Akapitzlist1"/>
              <w:numPr>
                <w:ilvl w:val="0"/>
                <w:numId w:val="417"/>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rPr>
              <w:t>wymienia klasy szczelności urządzeń instalacji automatyki przemysłowej</w:t>
            </w:r>
          </w:p>
        </w:tc>
      </w:tr>
      <w:tr w:rsidR="0012459D" w:rsidRPr="00736645" w:rsidTr="0012459D">
        <w:trPr>
          <w:jc w:val="center"/>
        </w:trPr>
        <w:tc>
          <w:tcPr>
            <w:tcW w:w="4248" w:type="dxa"/>
            <w:gridSpan w:val="2"/>
            <w:tcMar>
              <w:top w:w="113" w:type="dxa"/>
              <w:bottom w:w="113" w:type="dxa"/>
            </w:tcMar>
          </w:tcPr>
          <w:p w:rsidR="0012459D" w:rsidRPr="00736645" w:rsidRDefault="0012459D" w:rsidP="00736645">
            <w:pPr>
              <w:ind w:left="171" w:hanging="142"/>
              <w:rPr>
                <w:color w:val="auto"/>
                <w:sz w:val="20"/>
                <w:szCs w:val="20"/>
              </w:rPr>
            </w:pPr>
            <w:r w:rsidRPr="00736645">
              <w:rPr>
                <w:color w:val="auto"/>
                <w:sz w:val="20"/>
                <w:szCs w:val="20"/>
              </w:rPr>
              <w:t>4) dobiera narzędzia i materiały do montażu mechanicznego urządzeń automatyki</w:t>
            </w:r>
          </w:p>
        </w:tc>
        <w:tc>
          <w:tcPr>
            <w:tcW w:w="4742" w:type="dxa"/>
            <w:tcMar>
              <w:top w:w="113" w:type="dxa"/>
              <w:bottom w:w="113" w:type="dxa"/>
            </w:tcMar>
          </w:tcPr>
          <w:p w:rsidR="0012459D" w:rsidRPr="00736645" w:rsidRDefault="0012459D" w:rsidP="006D26D6">
            <w:pPr>
              <w:pStyle w:val="Akapitzlist1"/>
              <w:numPr>
                <w:ilvl w:val="0"/>
                <w:numId w:val="418"/>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dobiera narzędzia do montażu mechanicznego urządzeń automatyki</w:t>
            </w:r>
          </w:p>
          <w:p w:rsidR="0012459D" w:rsidRPr="00736645" w:rsidRDefault="0012459D" w:rsidP="006D26D6">
            <w:pPr>
              <w:pStyle w:val="Akapitzlist1"/>
              <w:numPr>
                <w:ilvl w:val="0"/>
                <w:numId w:val="418"/>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dobiera materiały do montażu mechanicznego urządzeń automatyki</w:t>
            </w:r>
          </w:p>
        </w:tc>
      </w:tr>
      <w:tr w:rsidR="0012459D" w:rsidRPr="00736645" w:rsidTr="0012459D">
        <w:trPr>
          <w:jc w:val="center"/>
        </w:trPr>
        <w:tc>
          <w:tcPr>
            <w:tcW w:w="4248" w:type="dxa"/>
            <w:gridSpan w:val="2"/>
            <w:tcMar>
              <w:top w:w="113" w:type="dxa"/>
              <w:bottom w:w="113" w:type="dxa"/>
            </w:tcMar>
          </w:tcPr>
          <w:p w:rsidR="0012459D" w:rsidRPr="00736645" w:rsidRDefault="0012459D" w:rsidP="00736645">
            <w:pPr>
              <w:ind w:left="171" w:hanging="171"/>
              <w:rPr>
                <w:color w:val="auto"/>
                <w:sz w:val="20"/>
                <w:szCs w:val="20"/>
              </w:rPr>
            </w:pPr>
            <w:r w:rsidRPr="00736645">
              <w:rPr>
                <w:color w:val="auto"/>
                <w:sz w:val="20"/>
                <w:szCs w:val="20"/>
              </w:rPr>
              <w:t>5) montuje urządzenia zgodnie z dokumentacją techniczną</w:t>
            </w:r>
          </w:p>
        </w:tc>
        <w:tc>
          <w:tcPr>
            <w:tcW w:w="4742" w:type="dxa"/>
            <w:tcMar>
              <w:top w:w="113" w:type="dxa"/>
              <w:bottom w:w="113" w:type="dxa"/>
            </w:tcMar>
          </w:tcPr>
          <w:p w:rsidR="0012459D" w:rsidRPr="00736645" w:rsidRDefault="0012459D" w:rsidP="006D26D6">
            <w:pPr>
              <w:pStyle w:val="Akapitzlist1"/>
              <w:numPr>
                <w:ilvl w:val="0"/>
                <w:numId w:val="480"/>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wymienia czynności związane z montażem urządzeń automatyki przemysłowej</w:t>
            </w:r>
          </w:p>
          <w:p w:rsidR="0012459D" w:rsidRPr="00736645" w:rsidRDefault="0012459D" w:rsidP="006D26D6">
            <w:pPr>
              <w:pStyle w:val="Akapitzlist1"/>
              <w:numPr>
                <w:ilvl w:val="0"/>
                <w:numId w:val="480"/>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wykonuje plan montażu urządzeń automatyki przemysłowej z uwzględnieniem niezbędnych materiałów i narzędzi</w:t>
            </w:r>
          </w:p>
          <w:p w:rsidR="0012459D" w:rsidRPr="00736645" w:rsidRDefault="0012459D" w:rsidP="006D26D6">
            <w:pPr>
              <w:pStyle w:val="Akapitzlist1"/>
              <w:numPr>
                <w:ilvl w:val="0"/>
                <w:numId w:val="480"/>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montuje elementy elektryczne układów automatyki przemysłowej</w:t>
            </w:r>
          </w:p>
          <w:p w:rsidR="0012459D" w:rsidRPr="00736645" w:rsidRDefault="0012459D" w:rsidP="006D26D6">
            <w:pPr>
              <w:pStyle w:val="Akapitzlist1"/>
              <w:numPr>
                <w:ilvl w:val="0"/>
                <w:numId w:val="480"/>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montuje elementy pneumatyczne układów automatyki przemysłowej</w:t>
            </w:r>
          </w:p>
        </w:tc>
      </w:tr>
      <w:tr w:rsidR="0012459D" w:rsidRPr="00736645" w:rsidTr="0012459D">
        <w:trPr>
          <w:jc w:val="center"/>
        </w:trPr>
        <w:tc>
          <w:tcPr>
            <w:tcW w:w="4248" w:type="dxa"/>
            <w:gridSpan w:val="2"/>
            <w:tcMar>
              <w:top w:w="113" w:type="dxa"/>
              <w:bottom w:w="113" w:type="dxa"/>
            </w:tcMar>
          </w:tcPr>
          <w:p w:rsidR="0012459D" w:rsidRPr="00736645" w:rsidRDefault="0012459D" w:rsidP="00736645">
            <w:pPr>
              <w:ind w:left="171" w:hanging="171"/>
              <w:rPr>
                <w:strike/>
                <w:color w:val="auto"/>
                <w:sz w:val="20"/>
                <w:szCs w:val="20"/>
              </w:rPr>
            </w:pPr>
            <w:r w:rsidRPr="00736645">
              <w:rPr>
                <w:color w:val="auto"/>
                <w:sz w:val="20"/>
                <w:szCs w:val="20"/>
              </w:rPr>
              <w:t>6) dobiera kable i przewody elektryczne, pneumatyczne i hydrauliczne do wykonania instalacji</w:t>
            </w:r>
          </w:p>
        </w:tc>
        <w:tc>
          <w:tcPr>
            <w:tcW w:w="4742" w:type="dxa"/>
            <w:tcMar>
              <w:top w:w="113" w:type="dxa"/>
              <w:bottom w:w="113" w:type="dxa"/>
            </w:tcMar>
          </w:tcPr>
          <w:p w:rsidR="0012459D" w:rsidRPr="00736645" w:rsidRDefault="0012459D" w:rsidP="006D26D6">
            <w:pPr>
              <w:pStyle w:val="Akapitzlist1"/>
              <w:numPr>
                <w:ilvl w:val="0"/>
                <w:numId w:val="481"/>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ustala parametry kabli i przewodów</w:t>
            </w:r>
          </w:p>
          <w:p w:rsidR="0012459D" w:rsidRPr="00736645" w:rsidRDefault="0012459D" w:rsidP="006D26D6">
            <w:pPr>
              <w:pStyle w:val="Akapitzlist1"/>
              <w:numPr>
                <w:ilvl w:val="0"/>
                <w:numId w:val="481"/>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typy kabli i przewodów</w:t>
            </w:r>
          </w:p>
          <w:p w:rsidR="0012459D" w:rsidRPr="00736645" w:rsidRDefault="0012459D" w:rsidP="006D26D6">
            <w:pPr>
              <w:pStyle w:val="Akapitzlist1"/>
              <w:numPr>
                <w:ilvl w:val="0"/>
                <w:numId w:val="481"/>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właściwe oznaczenia kabli i przewodów elektrycznych, pneumatycznych i hydraulicznych na podstawie katalogów</w:t>
            </w:r>
          </w:p>
          <w:p w:rsidR="0012459D" w:rsidRPr="00736645" w:rsidRDefault="0012459D" w:rsidP="006D26D6">
            <w:pPr>
              <w:pStyle w:val="Akapitzlist1"/>
              <w:numPr>
                <w:ilvl w:val="0"/>
                <w:numId w:val="481"/>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wskazuje właściwe przeznaczenie kabli i przewodów</w:t>
            </w:r>
          </w:p>
        </w:tc>
      </w:tr>
      <w:tr w:rsidR="0012459D" w:rsidRPr="00736645" w:rsidTr="0012459D">
        <w:trPr>
          <w:jc w:val="center"/>
        </w:trPr>
        <w:tc>
          <w:tcPr>
            <w:tcW w:w="4248" w:type="dxa"/>
            <w:gridSpan w:val="2"/>
            <w:tcMar>
              <w:top w:w="113" w:type="dxa"/>
              <w:bottom w:w="113" w:type="dxa"/>
            </w:tcMar>
          </w:tcPr>
          <w:p w:rsidR="0012459D" w:rsidRPr="00736645" w:rsidRDefault="0012459D" w:rsidP="00736645">
            <w:pPr>
              <w:ind w:left="171" w:hanging="171"/>
              <w:rPr>
                <w:color w:val="auto"/>
                <w:sz w:val="20"/>
                <w:szCs w:val="20"/>
              </w:rPr>
            </w:pPr>
            <w:r w:rsidRPr="00736645">
              <w:rPr>
                <w:color w:val="auto"/>
                <w:sz w:val="20"/>
                <w:szCs w:val="20"/>
              </w:rPr>
              <w:lastRenderedPageBreak/>
              <w:t>7) wykonuje połączenia elektryczne, pneumatyczne i hydrauliczne na podstawie dokumentacji technicznej</w:t>
            </w:r>
          </w:p>
        </w:tc>
        <w:tc>
          <w:tcPr>
            <w:tcW w:w="4742" w:type="dxa"/>
            <w:tcMar>
              <w:top w:w="113" w:type="dxa"/>
              <w:bottom w:w="113" w:type="dxa"/>
            </w:tcMar>
          </w:tcPr>
          <w:p w:rsidR="0012459D" w:rsidRPr="00736645" w:rsidRDefault="0012459D" w:rsidP="006D26D6">
            <w:pPr>
              <w:pStyle w:val="Akapitzlist1"/>
              <w:numPr>
                <w:ilvl w:val="0"/>
                <w:numId w:val="482"/>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wyznacza trasy kablowe na podstawie dokumentacji technicznej</w:t>
            </w:r>
          </w:p>
          <w:p w:rsidR="0012459D" w:rsidRPr="00736645" w:rsidRDefault="0012459D" w:rsidP="006D26D6">
            <w:pPr>
              <w:pStyle w:val="Akapitzlist1"/>
              <w:numPr>
                <w:ilvl w:val="0"/>
                <w:numId w:val="482"/>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 xml:space="preserve">przygotowuje osprzęt </w:t>
            </w:r>
            <w:r w:rsidRPr="00736645">
              <w:rPr>
                <w:rFonts w:ascii="Times New Roman" w:hAnsi="Times New Roman" w:cs="Times New Roman"/>
                <w:sz w:val="20"/>
                <w:szCs w:val="20"/>
              </w:rPr>
              <w:t>instalacyjny</w:t>
            </w:r>
            <w:r w:rsidR="00026B20">
              <w:rPr>
                <w:rFonts w:ascii="Times New Roman" w:hAnsi="Times New Roman" w:cs="Times New Roman"/>
                <w:sz w:val="20"/>
                <w:szCs w:val="20"/>
              </w:rPr>
              <w:t xml:space="preserve"> </w:t>
            </w:r>
            <w:r w:rsidRPr="00736645">
              <w:rPr>
                <w:rFonts w:ascii="Times New Roman" w:hAnsi="Times New Roman" w:cs="Times New Roman"/>
                <w:sz w:val="20"/>
                <w:szCs w:val="20"/>
                <w:lang w:eastAsia="pl-PL"/>
              </w:rPr>
              <w:t>do montażu</w:t>
            </w:r>
          </w:p>
          <w:p w:rsidR="0012459D" w:rsidRPr="00736645" w:rsidRDefault="0012459D" w:rsidP="006D26D6">
            <w:pPr>
              <w:pStyle w:val="Akapitzlist1"/>
              <w:numPr>
                <w:ilvl w:val="0"/>
                <w:numId w:val="482"/>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 xml:space="preserve">montuje osprzęt </w:t>
            </w:r>
            <w:r w:rsidRPr="00736645">
              <w:rPr>
                <w:rFonts w:ascii="Times New Roman" w:hAnsi="Times New Roman" w:cs="Times New Roman"/>
                <w:sz w:val="20"/>
                <w:szCs w:val="20"/>
              </w:rPr>
              <w:t>instalacyjny</w:t>
            </w:r>
            <w:r w:rsidR="00026B20">
              <w:rPr>
                <w:rFonts w:ascii="Times New Roman" w:hAnsi="Times New Roman" w:cs="Times New Roman"/>
                <w:sz w:val="20"/>
                <w:szCs w:val="20"/>
              </w:rPr>
              <w:t xml:space="preserve"> </w:t>
            </w:r>
            <w:r w:rsidRPr="00736645">
              <w:rPr>
                <w:rFonts w:ascii="Times New Roman" w:hAnsi="Times New Roman" w:cs="Times New Roman"/>
                <w:sz w:val="20"/>
                <w:szCs w:val="20"/>
                <w:lang w:eastAsia="pl-PL"/>
              </w:rPr>
              <w:t>zgodnie z zasadami montażu</w:t>
            </w:r>
          </w:p>
          <w:p w:rsidR="0012459D" w:rsidRPr="00736645" w:rsidRDefault="0012459D" w:rsidP="006D26D6">
            <w:pPr>
              <w:pStyle w:val="Akapitzlist1"/>
              <w:numPr>
                <w:ilvl w:val="0"/>
                <w:numId w:val="482"/>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układa kable i przewody zgodnie z dokumentacją</w:t>
            </w:r>
          </w:p>
        </w:tc>
      </w:tr>
      <w:tr w:rsidR="0012459D" w:rsidRPr="00736645" w:rsidTr="0012459D">
        <w:trPr>
          <w:trHeight w:val="1626"/>
          <w:jc w:val="center"/>
        </w:trPr>
        <w:tc>
          <w:tcPr>
            <w:tcW w:w="4248" w:type="dxa"/>
            <w:gridSpan w:val="2"/>
            <w:tcMar>
              <w:top w:w="113" w:type="dxa"/>
              <w:bottom w:w="113" w:type="dxa"/>
            </w:tcMar>
          </w:tcPr>
          <w:p w:rsidR="0012459D" w:rsidRPr="00736645" w:rsidRDefault="0012459D" w:rsidP="00736645">
            <w:pPr>
              <w:ind w:left="313" w:hanging="313"/>
              <w:rPr>
                <w:color w:val="auto"/>
                <w:sz w:val="20"/>
                <w:szCs w:val="20"/>
              </w:rPr>
            </w:pPr>
            <w:r w:rsidRPr="00736645">
              <w:rPr>
                <w:color w:val="auto"/>
                <w:sz w:val="20"/>
                <w:szCs w:val="20"/>
              </w:rPr>
              <w:t>8) wykonuje połączenia elementów i urządzeń automatyki</w:t>
            </w:r>
          </w:p>
        </w:tc>
        <w:tc>
          <w:tcPr>
            <w:tcW w:w="4742" w:type="dxa"/>
            <w:tcMar>
              <w:top w:w="113" w:type="dxa"/>
              <w:bottom w:w="113" w:type="dxa"/>
            </w:tcMar>
          </w:tcPr>
          <w:p w:rsidR="0012459D" w:rsidRPr="00736645" w:rsidRDefault="0012459D" w:rsidP="006D26D6">
            <w:pPr>
              <w:pStyle w:val="Akapitzlist1"/>
              <w:numPr>
                <w:ilvl w:val="0"/>
                <w:numId w:val="483"/>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przygotowuje kable, przewody elektryczne pneumatyczne i hydrauliczne do podłączenia</w:t>
            </w:r>
          </w:p>
          <w:p w:rsidR="0012459D" w:rsidRPr="00736645" w:rsidRDefault="0012459D" w:rsidP="006D26D6">
            <w:pPr>
              <w:pStyle w:val="Akapitzlist1"/>
              <w:numPr>
                <w:ilvl w:val="0"/>
                <w:numId w:val="483"/>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wykonuje połączenia elektryczne, pneumatyczne, hydrauliczne elementów, urządzeń automatyki zgodnie ze schematem</w:t>
            </w:r>
          </w:p>
          <w:p w:rsidR="0012459D" w:rsidRPr="00736645" w:rsidRDefault="0012459D" w:rsidP="006D26D6">
            <w:pPr>
              <w:pStyle w:val="Akapitzlist1"/>
              <w:numPr>
                <w:ilvl w:val="0"/>
                <w:numId w:val="483"/>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wykonuje oznaczenie kabli, przewodów zgodnie z dokumentacją</w:t>
            </w:r>
          </w:p>
        </w:tc>
      </w:tr>
      <w:tr w:rsidR="0012459D" w:rsidRPr="00736645" w:rsidTr="0012459D">
        <w:trPr>
          <w:trHeight w:val="198"/>
          <w:jc w:val="center"/>
        </w:trPr>
        <w:tc>
          <w:tcPr>
            <w:tcW w:w="4248" w:type="dxa"/>
            <w:gridSpan w:val="2"/>
            <w:tcMar>
              <w:top w:w="113" w:type="dxa"/>
              <w:bottom w:w="113" w:type="dxa"/>
            </w:tcMar>
          </w:tcPr>
          <w:p w:rsidR="0012459D" w:rsidRPr="00736645" w:rsidRDefault="0012459D" w:rsidP="00736645">
            <w:pPr>
              <w:ind w:left="171" w:hanging="171"/>
              <w:rPr>
                <w:color w:val="auto"/>
                <w:sz w:val="20"/>
                <w:szCs w:val="20"/>
              </w:rPr>
            </w:pPr>
            <w:r w:rsidRPr="00736645">
              <w:rPr>
                <w:color w:val="auto"/>
                <w:sz w:val="20"/>
                <w:szCs w:val="20"/>
              </w:rPr>
              <w:t>9) wykonuje podłączenie urządzeń automatyki do instalacji zasilającej</w:t>
            </w:r>
          </w:p>
        </w:tc>
        <w:tc>
          <w:tcPr>
            <w:tcW w:w="4742" w:type="dxa"/>
            <w:tcMar>
              <w:top w:w="113" w:type="dxa"/>
              <w:bottom w:w="113" w:type="dxa"/>
            </w:tcMar>
          </w:tcPr>
          <w:p w:rsidR="0012459D" w:rsidRPr="00736645" w:rsidRDefault="0012459D" w:rsidP="006D26D6">
            <w:pPr>
              <w:pStyle w:val="Akapitzlist"/>
              <w:numPr>
                <w:ilvl w:val="0"/>
                <w:numId w:val="484"/>
              </w:numPr>
              <w:overflowPunct w:val="0"/>
              <w:ind w:left="423" w:hanging="284"/>
              <w:contextualSpacing w:val="0"/>
              <w:rPr>
                <w:color w:val="auto"/>
                <w:sz w:val="20"/>
                <w:szCs w:val="20"/>
              </w:rPr>
            </w:pPr>
            <w:r w:rsidRPr="00736645">
              <w:rPr>
                <w:color w:val="auto"/>
                <w:sz w:val="20"/>
                <w:szCs w:val="20"/>
              </w:rPr>
              <w:t>rozpoznaje instalacje elektryczne 230 V typu TN, TT, IT</w:t>
            </w:r>
          </w:p>
          <w:p w:rsidR="0012459D" w:rsidRPr="00736645" w:rsidRDefault="0012459D" w:rsidP="006D26D6">
            <w:pPr>
              <w:pStyle w:val="Akapitzlist"/>
              <w:numPr>
                <w:ilvl w:val="0"/>
                <w:numId w:val="484"/>
              </w:numPr>
              <w:overflowPunct w:val="0"/>
              <w:ind w:left="423" w:hanging="284"/>
              <w:contextualSpacing w:val="0"/>
              <w:rPr>
                <w:color w:val="auto"/>
                <w:sz w:val="20"/>
                <w:szCs w:val="20"/>
              </w:rPr>
            </w:pPr>
            <w:r w:rsidRPr="00736645">
              <w:rPr>
                <w:color w:val="auto"/>
                <w:sz w:val="20"/>
                <w:szCs w:val="20"/>
              </w:rPr>
              <w:t>rozpoznaje i dobiera zabezpieczenia występujące w instalacjach elektrycznych</w:t>
            </w:r>
          </w:p>
          <w:p w:rsidR="0012459D" w:rsidRPr="00736645" w:rsidRDefault="0012459D" w:rsidP="006D26D6">
            <w:pPr>
              <w:pStyle w:val="Akapitzlist1"/>
              <w:numPr>
                <w:ilvl w:val="0"/>
                <w:numId w:val="484"/>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rPr>
              <w:t>wykonuje prace związane z podłączeniem urządzeń automatyki do instalacji elektrycznej 230 V</w:t>
            </w:r>
          </w:p>
        </w:tc>
      </w:tr>
      <w:tr w:rsidR="0012459D" w:rsidRPr="00736645" w:rsidTr="0012459D">
        <w:trPr>
          <w:trHeight w:val="198"/>
          <w:jc w:val="center"/>
        </w:trPr>
        <w:tc>
          <w:tcPr>
            <w:tcW w:w="4248" w:type="dxa"/>
            <w:gridSpan w:val="2"/>
            <w:tcMar>
              <w:top w:w="113" w:type="dxa"/>
              <w:bottom w:w="113" w:type="dxa"/>
            </w:tcMar>
          </w:tcPr>
          <w:p w:rsidR="0012459D" w:rsidRPr="00736645" w:rsidRDefault="0012459D" w:rsidP="00736645">
            <w:pPr>
              <w:ind w:left="171" w:hanging="171"/>
              <w:rPr>
                <w:color w:val="auto"/>
                <w:sz w:val="20"/>
                <w:szCs w:val="20"/>
              </w:rPr>
            </w:pPr>
            <w:r w:rsidRPr="00736645">
              <w:rPr>
                <w:color w:val="auto"/>
                <w:sz w:val="20"/>
                <w:szCs w:val="20"/>
              </w:rPr>
              <w:t>10) wykonuje pomiary parametrów kabli i przewodów instalacji</w:t>
            </w:r>
          </w:p>
        </w:tc>
        <w:tc>
          <w:tcPr>
            <w:tcW w:w="4742" w:type="dxa"/>
            <w:tcMar>
              <w:top w:w="113" w:type="dxa"/>
              <w:bottom w:w="113" w:type="dxa"/>
            </w:tcMar>
          </w:tcPr>
          <w:p w:rsidR="0012459D" w:rsidRPr="00736645" w:rsidRDefault="0012459D" w:rsidP="006D26D6">
            <w:pPr>
              <w:pStyle w:val="Akapitzlist1"/>
              <w:numPr>
                <w:ilvl w:val="0"/>
                <w:numId w:val="485"/>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metody pomiaru parametrów elektrycznych kabli i przewodów</w:t>
            </w:r>
          </w:p>
          <w:p w:rsidR="0012459D" w:rsidRPr="00736645" w:rsidRDefault="0012459D" w:rsidP="006D26D6">
            <w:pPr>
              <w:pStyle w:val="Akapitzlist1"/>
              <w:numPr>
                <w:ilvl w:val="0"/>
                <w:numId w:val="485"/>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dobiera przyrządy do pomiaru parametrów kabli i przewodów elektrycznych, pneumatycznych i hydraulicznych</w:t>
            </w:r>
          </w:p>
          <w:p w:rsidR="0012459D" w:rsidRPr="00736645" w:rsidRDefault="0012459D" w:rsidP="006D26D6">
            <w:pPr>
              <w:pStyle w:val="Akapitzlist1"/>
              <w:numPr>
                <w:ilvl w:val="0"/>
                <w:numId w:val="485"/>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wykonuje pomiary parametrów elektrycznych kabli i przewodów instalacji automatyki,</w:t>
            </w:r>
          </w:p>
          <w:p w:rsidR="0012459D" w:rsidRPr="00736645" w:rsidRDefault="0012459D" w:rsidP="006D26D6">
            <w:pPr>
              <w:pStyle w:val="Akapitzlist1"/>
              <w:numPr>
                <w:ilvl w:val="0"/>
                <w:numId w:val="485"/>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wykonuje pomiary parametrów kabli i przewodów pneumatycznych instalacji automatyki</w:t>
            </w:r>
          </w:p>
        </w:tc>
      </w:tr>
      <w:tr w:rsidR="0012459D" w:rsidRPr="00736645" w:rsidTr="0012459D">
        <w:trPr>
          <w:jc w:val="center"/>
        </w:trPr>
        <w:tc>
          <w:tcPr>
            <w:tcW w:w="4248" w:type="dxa"/>
            <w:gridSpan w:val="2"/>
            <w:tcMar>
              <w:top w:w="113" w:type="dxa"/>
              <w:bottom w:w="113" w:type="dxa"/>
            </w:tcMar>
          </w:tcPr>
          <w:p w:rsidR="0012459D" w:rsidRPr="00736645" w:rsidRDefault="0012459D" w:rsidP="00736645">
            <w:pPr>
              <w:ind w:left="171" w:hanging="171"/>
              <w:rPr>
                <w:color w:val="auto"/>
                <w:sz w:val="20"/>
                <w:szCs w:val="20"/>
              </w:rPr>
            </w:pPr>
            <w:r w:rsidRPr="00736645">
              <w:rPr>
                <w:color w:val="auto"/>
                <w:sz w:val="20"/>
                <w:szCs w:val="20"/>
              </w:rPr>
              <w:t>11) określa zasady montażu elementów i urządzeń automatyki na przyłączach procesowych rozłącznych</w:t>
            </w:r>
          </w:p>
        </w:tc>
        <w:tc>
          <w:tcPr>
            <w:tcW w:w="4742" w:type="dxa"/>
            <w:tcMar>
              <w:top w:w="113" w:type="dxa"/>
              <w:bottom w:w="113" w:type="dxa"/>
            </w:tcMar>
          </w:tcPr>
          <w:p w:rsidR="0012459D" w:rsidRPr="00736645" w:rsidRDefault="0012459D" w:rsidP="006D26D6">
            <w:pPr>
              <w:pStyle w:val="Akapitzlist1"/>
              <w:numPr>
                <w:ilvl w:val="0"/>
                <w:numId w:val="486"/>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rodzaje przyłączy procesowych rozłącznych</w:t>
            </w:r>
          </w:p>
          <w:p w:rsidR="0012459D" w:rsidRPr="00736645" w:rsidRDefault="0012459D" w:rsidP="006D26D6">
            <w:pPr>
              <w:pStyle w:val="Akapitzlist1"/>
              <w:numPr>
                <w:ilvl w:val="0"/>
                <w:numId w:val="486"/>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wskazuje prawidłowe zasady montażu elementów, urządzeń z przyłączem procesowym rozłącznym</w:t>
            </w:r>
          </w:p>
          <w:p w:rsidR="0012459D" w:rsidRPr="00736645" w:rsidRDefault="0012459D" w:rsidP="006D26D6">
            <w:pPr>
              <w:pStyle w:val="Akapitzlist1"/>
              <w:numPr>
                <w:ilvl w:val="0"/>
                <w:numId w:val="486"/>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materiały uszczelniające połączeń w przyłączach procesowych rozłącznych</w:t>
            </w:r>
          </w:p>
          <w:p w:rsidR="0012459D" w:rsidRPr="00736645" w:rsidRDefault="0012459D" w:rsidP="006D26D6">
            <w:pPr>
              <w:pStyle w:val="Akapitzlist1"/>
              <w:numPr>
                <w:ilvl w:val="0"/>
                <w:numId w:val="486"/>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dobiera materiały do montażu elementów, urządzeń automatyki przemysłowej na przyłączach procesowych rozłącznych na podstawie dokumentacji technicznej</w:t>
            </w:r>
          </w:p>
          <w:p w:rsidR="0012459D" w:rsidRPr="00736645" w:rsidRDefault="0012459D" w:rsidP="006D26D6">
            <w:pPr>
              <w:pStyle w:val="Akapitzlist1"/>
              <w:numPr>
                <w:ilvl w:val="0"/>
                <w:numId w:val="486"/>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dobiera narzędzia do montażu elementów, urządzeń automatyki przemysłowej na przyłączach procesowych rozłącznych na podstawie dokumentacji technicznej</w:t>
            </w:r>
          </w:p>
        </w:tc>
      </w:tr>
      <w:tr w:rsidR="0012459D" w:rsidRPr="00736645" w:rsidTr="0012459D">
        <w:trPr>
          <w:gridBefore w:val="1"/>
          <w:wBefore w:w="12" w:type="dxa"/>
          <w:jc w:val="center"/>
        </w:trPr>
        <w:tc>
          <w:tcPr>
            <w:tcW w:w="4236" w:type="dxa"/>
            <w:tcMar>
              <w:top w:w="113" w:type="dxa"/>
              <w:bottom w:w="113" w:type="dxa"/>
            </w:tcMar>
          </w:tcPr>
          <w:p w:rsidR="0012459D" w:rsidRPr="00736645" w:rsidRDefault="0012459D" w:rsidP="00736645">
            <w:pPr>
              <w:rPr>
                <w:color w:val="auto"/>
                <w:sz w:val="20"/>
                <w:szCs w:val="20"/>
              </w:rPr>
            </w:pPr>
            <w:r w:rsidRPr="00736645">
              <w:rPr>
                <w:color w:val="auto"/>
                <w:sz w:val="20"/>
                <w:szCs w:val="20"/>
              </w:rPr>
              <w:t>12) wykonuje dokumentację powykonawczą</w:t>
            </w:r>
          </w:p>
        </w:tc>
        <w:tc>
          <w:tcPr>
            <w:tcW w:w="4742" w:type="dxa"/>
            <w:tcMar>
              <w:top w:w="113" w:type="dxa"/>
              <w:bottom w:w="113" w:type="dxa"/>
            </w:tcMar>
          </w:tcPr>
          <w:p w:rsidR="0012459D" w:rsidRPr="00736645" w:rsidRDefault="0012459D" w:rsidP="006D26D6">
            <w:pPr>
              <w:pStyle w:val="Akapitzlist1"/>
              <w:numPr>
                <w:ilvl w:val="0"/>
                <w:numId w:val="487"/>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ocenia zgodność wykonanych połączeń elementów i urządzeń z dokumentacją techniczną</w:t>
            </w:r>
          </w:p>
          <w:p w:rsidR="0012459D" w:rsidRPr="00736645" w:rsidRDefault="0012459D" w:rsidP="006D26D6">
            <w:pPr>
              <w:pStyle w:val="Akapitzlist1"/>
              <w:numPr>
                <w:ilvl w:val="0"/>
                <w:numId w:val="487"/>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wprowadza zmiany w dokumentacji technicznej zgodnie ze stanem faktycznym</w:t>
            </w:r>
          </w:p>
        </w:tc>
      </w:tr>
      <w:tr w:rsidR="0012459D" w:rsidRPr="00736645" w:rsidTr="0012459D">
        <w:trPr>
          <w:gridBefore w:val="1"/>
          <w:wBefore w:w="12" w:type="dxa"/>
          <w:jc w:val="center"/>
        </w:trPr>
        <w:tc>
          <w:tcPr>
            <w:tcW w:w="8978" w:type="dxa"/>
            <w:gridSpan w:val="2"/>
            <w:tcMar>
              <w:top w:w="0" w:type="dxa"/>
              <w:bottom w:w="0" w:type="dxa"/>
            </w:tcMar>
          </w:tcPr>
          <w:p w:rsidR="0012459D" w:rsidRPr="00736645" w:rsidRDefault="0012459D" w:rsidP="00736645">
            <w:pPr>
              <w:autoSpaceDE w:val="0"/>
              <w:autoSpaceDN w:val="0"/>
              <w:adjustRightInd w:val="0"/>
              <w:rPr>
                <w:bCs/>
                <w:color w:val="auto"/>
                <w:sz w:val="20"/>
                <w:szCs w:val="20"/>
              </w:rPr>
            </w:pPr>
            <w:r w:rsidRPr="00736645">
              <w:rPr>
                <w:color w:val="auto"/>
                <w:sz w:val="20"/>
                <w:szCs w:val="20"/>
              </w:rPr>
              <w:t>ELM.01.4. Uruchamianie i obsługa układów automatyki przemysłowej</w:t>
            </w:r>
          </w:p>
        </w:tc>
      </w:tr>
      <w:tr w:rsidR="0012459D" w:rsidRPr="00736645" w:rsidTr="0012459D">
        <w:trPr>
          <w:gridBefore w:val="1"/>
          <w:wBefore w:w="12" w:type="dxa"/>
          <w:jc w:val="center"/>
        </w:trPr>
        <w:tc>
          <w:tcPr>
            <w:tcW w:w="4236" w:type="dxa"/>
            <w:tcMar>
              <w:top w:w="0" w:type="dxa"/>
              <w:bottom w:w="0" w:type="dxa"/>
            </w:tcMar>
            <w:vAlign w:val="center"/>
          </w:tcPr>
          <w:p w:rsidR="0012459D" w:rsidRPr="00736645" w:rsidRDefault="0012459D" w:rsidP="00736645">
            <w:pPr>
              <w:jc w:val="center"/>
              <w:rPr>
                <w:color w:val="auto"/>
                <w:sz w:val="20"/>
                <w:szCs w:val="20"/>
              </w:rPr>
            </w:pPr>
            <w:r w:rsidRPr="00736645">
              <w:rPr>
                <w:color w:val="auto"/>
                <w:sz w:val="20"/>
                <w:szCs w:val="20"/>
              </w:rPr>
              <w:t>Efekty kształcenia</w:t>
            </w:r>
          </w:p>
        </w:tc>
        <w:tc>
          <w:tcPr>
            <w:tcW w:w="4742" w:type="dxa"/>
            <w:tcMar>
              <w:top w:w="0" w:type="dxa"/>
              <w:bottom w:w="0" w:type="dxa"/>
            </w:tcMar>
            <w:vAlign w:val="center"/>
          </w:tcPr>
          <w:p w:rsidR="0012459D" w:rsidRPr="00736645" w:rsidRDefault="0012459D" w:rsidP="00736645">
            <w:pPr>
              <w:jc w:val="center"/>
              <w:rPr>
                <w:color w:val="auto"/>
                <w:sz w:val="20"/>
                <w:szCs w:val="20"/>
              </w:rPr>
            </w:pPr>
            <w:r w:rsidRPr="00736645">
              <w:rPr>
                <w:color w:val="auto"/>
                <w:sz w:val="20"/>
                <w:szCs w:val="20"/>
              </w:rPr>
              <w:t>Kryteria weryfikacji</w:t>
            </w:r>
          </w:p>
        </w:tc>
      </w:tr>
      <w:tr w:rsidR="0012459D" w:rsidRPr="00736645" w:rsidTr="0012459D">
        <w:trPr>
          <w:gridBefore w:val="1"/>
          <w:wBefore w:w="12" w:type="dxa"/>
          <w:jc w:val="center"/>
        </w:trPr>
        <w:tc>
          <w:tcPr>
            <w:tcW w:w="4236" w:type="dxa"/>
            <w:shd w:val="clear" w:color="auto" w:fill="BFBFBF"/>
            <w:tcMar>
              <w:top w:w="0" w:type="dxa"/>
              <w:bottom w:w="0" w:type="dxa"/>
            </w:tcMar>
          </w:tcPr>
          <w:p w:rsidR="0012459D" w:rsidRPr="00736645" w:rsidRDefault="0012459D" w:rsidP="00736645">
            <w:pPr>
              <w:jc w:val="center"/>
              <w:rPr>
                <w:bCs/>
                <w:color w:val="auto"/>
                <w:sz w:val="20"/>
                <w:szCs w:val="20"/>
              </w:rPr>
            </w:pPr>
            <w:r w:rsidRPr="00736645">
              <w:rPr>
                <w:bCs/>
                <w:color w:val="auto"/>
                <w:sz w:val="20"/>
                <w:szCs w:val="20"/>
              </w:rPr>
              <w:t>Uczeń:</w:t>
            </w:r>
          </w:p>
        </w:tc>
        <w:tc>
          <w:tcPr>
            <w:tcW w:w="4742" w:type="dxa"/>
            <w:shd w:val="clear" w:color="auto" w:fill="BFBFBF"/>
            <w:tcMar>
              <w:top w:w="0" w:type="dxa"/>
              <w:bottom w:w="0" w:type="dxa"/>
            </w:tcMar>
          </w:tcPr>
          <w:p w:rsidR="0012459D" w:rsidRPr="00736645" w:rsidRDefault="0012459D" w:rsidP="00736645">
            <w:pPr>
              <w:ind w:left="360"/>
              <w:jc w:val="center"/>
              <w:rPr>
                <w:bCs/>
                <w:color w:val="auto"/>
                <w:sz w:val="20"/>
                <w:szCs w:val="20"/>
              </w:rPr>
            </w:pPr>
            <w:r w:rsidRPr="00736645">
              <w:rPr>
                <w:bCs/>
                <w:color w:val="auto"/>
                <w:sz w:val="20"/>
                <w:szCs w:val="20"/>
              </w:rPr>
              <w:t>Uczeń:</w:t>
            </w:r>
          </w:p>
        </w:tc>
      </w:tr>
      <w:tr w:rsidR="0012459D" w:rsidRPr="00736645" w:rsidTr="0012459D">
        <w:trPr>
          <w:gridBefore w:val="1"/>
          <w:wBefore w:w="12" w:type="dxa"/>
          <w:jc w:val="center"/>
        </w:trPr>
        <w:tc>
          <w:tcPr>
            <w:tcW w:w="4236" w:type="dxa"/>
            <w:shd w:val="clear" w:color="auto" w:fill="FFFFFF"/>
            <w:tcMar>
              <w:top w:w="113" w:type="dxa"/>
              <w:bottom w:w="113" w:type="dxa"/>
            </w:tcMar>
          </w:tcPr>
          <w:p w:rsidR="0012459D" w:rsidRPr="00736645" w:rsidRDefault="0012459D" w:rsidP="00736645">
            <w:pPr>
              <w:ind w:left="301" w:hanging="301"/>
              <w:rPr>
                <w:color w:val="auto"/>
                <w:sz w:val="20"/>
                <w:szCs w:val="20"/>
              </w:rPr>
            </w:pPr>
            <w:r w:rsidRPr="00736645">
              <w:rPr>
                <w:color w:val="auto"/>
                <w:sz w:val="20"/>
                <w:szCs w:val="20"/>
              </w:rPr>
              <w:t>1) konfiguruje urządzenia automatyki przemysłowej na podstawie dokumentacji technicznej</w:t>
            </w:r>
          </w:p>
        </w:tc>
        <w:tc>
          <w:tcPr>
            <w:tcW w:w="4742" w:type="dxa"/>
            <w:shd w:val="clear" w:color="auto" w:fill="FFFFFF"/>
            <w:tcMar>
              <w:top w:w="113" w:type="dxa"/>
              <w:bottom w:w="113" w:type="dxa"/>
            </w:tcMar>
          </w:tcPr>
          <w:p w:rsidR="0012459D" w:rsidRPr="00736645" w:rsidRDefault="0012459D" w:rsidP="006D26D6">
            <w:pPr>
              <w:pStyle w:val="Akapitzlist1"/>
              <w:numPr>
                <w:ilvl w:val="0"/>
                <w:numId w:val="488"/>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ustala na podstawie dokumentacji technicznej parametry konfiguracji urządzeń</w:t>
            </w:r>
          </w:p>
          <w:p w:rsidR="0012459D" w:rsidRPr="00736645" w:rsidRDefault="0012459D" w:rsidP="006D26D6">
            <w:pPr>
              <w:pStyle w:val="Akapitzlist1"/>
              <w:numPr>
                <w:ilvl w:val="0"/>
                <w:numId w:val="488"/>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lastRenderedPageBreak/>
              <w:t>parametryzuje urządzenie zgodnie z dokumentacją techniczną</w:t>
            </w:r>
          </w:p>
        </w:tc>
      </w:tr>
      <w:tr w:rsidR="0012459D" w:rsidRPr="00736645" w:rsidTr="0012459D">
        <w:trPr>
          <w:gridBefore w:val="1"/>
          <w:wBefore w:w="12" w:type="dxa"/>
          <w:jc w:val="center"/>
        </w:trPr>
        <w:tc>
          <w:tcPr>
            <w:tcW w:w="4236" w:type="dxa"/>
            <w:shd w:val="clear" w:color="auto" w:fill="FFFFFF"/>
            <w:tcMar>
              <w:top w:w="113" w:type="dxa"/>
              <w:bottom w:w="113" w:type="dxa"/>
            </w:tcMar>
          </w:tcPr>
          <w:p w:rsidR="0012459D" w:rsidRPr="00736645" w:rsidRDefault="0012459D" w:rsidP="00736645">
            <w:pPr>
              <w:ind w:left="301" w:hanging="301"/>
              <w:rPr>
                <w:color w:val="auto"/>
                <w:sz w:val="20"/>
                <w:szCs w:val="20"/>
              </w:rPr>
            </w:pPr>
            <w:r w:rsidRPr="00736645">
              <w:rPr>
                <w:color w:val="auto"/>
                <w:sz w:val="20"/>
                <w:szCs w:val="20"/>
              </w:rPr>
              <w:t>2) uruchamia urządzenia i układy automatyki przemysłowej</w:t>
            </w:r>
          </w:p>
        </w:tc>
        <w:tc>
          <w:tcPr>
            <w:tcW w:w="4742" w:type="dxa"/>
            <w:shd w:val="clear" w:color="auto" w:fill="FFFFFF"/>
            <w:tcMar>
              <w:top w:w="113" w:type="dxa"/>
              <w:bottom w:w="113" w:type="dxa"/>
            </w:tcMar>
          </w:tcPr>
          <w:p w:rsidR="0012459D" w:rsidRPr="00736645" w:rsidRDefault="0012459D" w:rsidP="006D26D6">
            <w:pPr>
              <w:pStyle w:val="Akapitzlist1"/>
              <w:numPr>
                <w:ilvl w:val="0"/>
                <w:numId w:val="489"/>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rPr>
              <w:t>wymienia</w:t>
            </w:r>
            <w:r w:rsidRPr="00736645">
              <w:rPr>
                <w:rFonts w:ascii="Times New Roman" w:hAnsi="Times New Roman" w:cs="Times New Roman"/>
                <w:sz w:val="20"/>
                <w:szCs w:val="20"/>
                <w:lang w:eastAsia="pl-PL"/>
              </w:rPr>
              <w:t xml:space="preserve"> czynności wykonywane przy uruchamianiu urządzeń i układów automatyki przemysłowej</w:t>
            </w:r>
          </w:p>
          <w:p w:rsidR="0012459D" w:rsidRPr="00736645" w:rsidRDefault="0012459D" w:rsidP="006D26D6">
            <w:pPr>
              <w:pStyle w:val="Akapitzlist1"/>
              <w:numPr>
                <w:ilvl w:val="0"/>
                <w:numId w:val="489"/>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rPr>
              <w:t>weryfikuje</w:t>
            </w:r>
            <w:r w:rsidR="00026B20">
              <w:rPr>
                <w:rFonts w:ascii="Times New Roman" w:hAnsi="Times New Roman" w:cs="Times New Roman"/>
                <w:sz w:val="20"/>
                <w:szCs w:val="20"/>
              </w:rPr>
              <w:t xml:space="preserve"> </w:t>
            </w:r>
            <w:r w:rsidRPr="00736645">
              <w:rPr>
                <w:rFonts w:ascii="Times New Roman" w:hAnsi="Times New Roman" w:cs="Times New Roman"/>
                <w:sz w:val="20"/>
                <w:szCs w:val="20"/>
                <w:lang w:eastAsia="pl-PL"/>
              </w:rPr>
              <w:t>konfigurację urządzenia zgodnie z dokumentacją techniczną</w:t>
            </w:r>
          </w:p>
          <w:p w:rsidR="0012459D" w:rsidRPr="00736645" w:rsidRDefault="0012459D" w:rsidP="006D26D6">
            <w:pPr>
              <w:pStyle w:val="Akapitzlist1"/>
              <w:numPr>
                <w:ilvl w:val="0"/>
                <w:numId w:val="489"/>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planuje procedury testu funkcjonalnego układu automatyki przemysłowej</w:t>
            </w:r>
          </w:p>
          <w:p w:rsidR="0012459D" w:rsidRPr="00736645" w:rsidRDefault="0012459D" w:rsidP="006D26D6">
            <w:pPr>
              <w:pStyle w:val="Akapitzlist1"/>
              <w:numPr>
                <w:ilvl w:val="0"/>
                <w:numId w:val="489"/>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przeprowadza testy funkcjonalne układu automatyki przemysłowej</w:t>
            </w:r>
          </w:p>
        </w:tc>
      </w:tr>
      <w:tr w:rsidR="0012459D" w:rsidRPr="00736645" w:rsidTr="0012459D">
        <w:trPr>
          <w:gridBefore w:val="1"/>
          <w:wBefore w:w="12" w:type="dxa"/>
          <w:jc w:val="center"/>
        </w:trPr>
        <w:tc>
          <w:tcPr>
            <w:tcW w:w="4236" w:type="dxa"/>
            <w:tcMar>
              <w:top w:w="113" w:type="dxa"/>
              <w:bottom w:w="113" w:type="dxa"/>
            </w:tcMar>
          </w:tcPr>
          <w:p w:rsidR="0012459D" w:rsidRPr="00736645" w:rsidRDefault="0012459D" w:rsidP="00736645">
            <w:pPr>
              <w:ind w:left="301" w:hanging="301"/>
              <w:rPr>
                <w:color w:val="auto"/>
                <w:sz w:val="20"/>
                <w:szCs w:val="20"/>
              </w:rPr>
            </w:pPr>
            <w:r w:rsidRPr="00736645">
              <w:rPr>
                <w:color w:val="auto"/>
                <w:sz w:val="20"/>
                <w:szCs w:val="20"/>
              </w:rPr>
              <w:t>3) dobiera przyrządy do wykonania pomiarów sprawdzających poprawność działania układów automatyki</w:t>
            </w:r>
          </w:p>
        </w:tc>
        <w:tc>
          <w:tcPr>
            <w:tcW w:w="4742" w:type="dxa"/>
            <w:tcMar>
              <w:top w:w="113" w:type="dxa"/>
              <w:bottom w:w="113" w:type="dxa"/>
            </w:tcMar>
          </w:tcPr>
          <w:p w:rsidR="0012459D" w:rsidRPr="00736645" w:rsidRDefault="0012459D" w:rsidP="006D26D6">
            <w:pPr>
              <w:pStyle w:val="Akapitzlist1"/>
              <w:numPr>
                <w:ilvl w:val="0"/>
                <w:numId w:val="490"/>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wybiera optymalne metody przeprowadzenia pomiarów sprawdzających</w:t>
            </w:r>
          </w:p>
          <w:p w:rsidR="0012459D" w:rsidRPr="00736645" w:rsidRDefault="0012459D" w:rsidP="006D26D6">
            <w:pPr>
              <w:pStyle w:val="Akapitzlist1"/>
              <w:numPr>
                <w:ilvl w:val="0"/>
                <w:numId w:val="490"/>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rPr>
              <w:t>wymienia</w:t>
            </w:r>
            <w:r w:rsidRPr="00736645">
              <w:rPr>
                <w:rFonts w:ascii="Times New Roman" w:hAnsi="Times New Roman" w:cs="Times New Roman"/>
                <w:sz w:val="20"/>
                <w:szCs w:val="20"/>
                <w:lang w:eastAsia="pl-PL"/>
              </w:rPr>
              <w:t xml:space="preserve"> rodzaje przyrządów pomiarowych stosowanej w układach automatyki przemysłowej</w:t>
            </w:r>
          </w:p>
          <w:p w:rsidR="0012459D" w:rsidRPr="00736645" w:rsidRDefault="0012459D" w:rsidP="006D26D6">
            <w:pPr>
              <w:pStyle w:val="Akapitzlist1"/>
              <w:numPr>
                <w:ilvl w:val="0"/>
                <w:numId w:val="490"/>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dobiera przyrządy pomiarowe z uwzględnieniem metody pomiarowej, sposobu montażu, warunków środowiskowych (warunki atmosferyczne, wymagania procesowe)</w:t>
            </w:r>
          </w:p>
          <w:p w:rsidR="0012459D" w:rsidRPr="00736645" w:rsidRDefault="0012459D" w:rsidP="006D26D6">
            <w:pPr>
              <w:pStyle w:val="Akapitzlist1"/>
              <w:numPr>
                <w:ilvl w:val="0"/>
                <w:numId w:val="490"/>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wskazuje zasady bezpiecznego użytkowania aparatury pomiarowej</w:t>
            </w:r>
          </w:p>
        </w:tc>
      </w:tr>
      <w:tr w:rsidR="0012459D" w:rsidRPr="00736645" w:rsidTr="0012459D">
        <w:trPr>
          <w:gridBefore w:val="1"/>
          <w:wBefore w:w="12" w:type="dxa"/>
          <w:jc w:val="center"/>
        </w:trPr>
        <w:tc>
          <w:tcPr>
            <w:tcW w:w="4236" w:type="dxa"/>
            <w:tcMar>
              <w:top w:w="113" w:type="dxa"/>
              <w:bottom w:w="113" w:type="dxa"/>
            </w:tcMar>
          </w:tcPr>
          <w:p w:rsidR="0012459D" w:rsidRPr="00736645" w:rsidRDefault="0012459D" w:rsidP="00736645">
            <w:pPr>
              <w:ind w:left="301" w:hanging="301"/>
              <w:rPr>
                <w:color w:val="auto"/>
                <w:sz w:val="20"/>
                <w:szCs w:val="20"/>
              </w:rPr>
            </w:pPr>
            <w:r w:rsidRPr="00736645">
              <w:rPr>
                <w:color w:val="auto"/>
                <w:sz w:val="20"/>
                <w:szCs w:val="20"/>
              </w:rPr>
              <w:t>4) wykonuje pomiary parametrów procesowych układów automatyki przemysłowej</w:t>
            </w:r>
          </w:p>
        </w:tc>
        <w:tc>
          <w:tcPr>
            <w:tcW w:w="4742" w:type="dxa"/>
            <w:tcMar>
              <w:top w:w="113" w:type="dxa"/>
              <w:bottom w:w="113" w:type="dxa"/>
            </w:tcMar>
          </w:tcPr>
          <w:p w:rsidR="0012459D" w:rsidRPr="00736645" w:rsidRDefault="0012459D" w:rsidP="006D26D6">
            <w:pPr>
              <w:pStyle w:val="Akapitzlist1"/>
              <w:numPr>
                <w:ilvl w:val="0"/>
                <w:numId w:val="491"/>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przyporządkowuje metody pomiaru wielkości elektrycznych do określonych kategorii</w:t>
            </w:r>
          </w:p>
          <w:p w:rsidR="0012459D" w:rsidRPr="00736645" w:rsidRDefault="0012459D" w:rsidP="006D26D6">
            <w:pPr>
              <w:pStyle w:val="Akapitzlist1"/>
              <w:numPr>
                <w:ilvl w:val="0"/>
                <w:numId w:val="491"/>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rPr>
              <w:t>opisuje</w:t>
            </w:r>
            <w:r w:rsidRPr="00736645">
              <w:rPr>
                <w:rFonts w:ascii="Times New Roman" w:hAnsi="Times New Roman" w:cs="Times New Roman"/>
                <w:sz w:val="20"/>
                <w:szCs w:val="20"/>
                <w:lang w:eastAsia="pl-PL"/>
              </w:rPr>
              <w:t xml:space="preserve"> metody pomiaru wielkości elektrycznych</w:t>
            </w:r>
          </w:p>
          <w:p w:rsidR="0012459D" w:rsidRPr="00736645" w:rsidRDefault="0012459D" w:rsidP="006D26D6">
            <w:pPr>
              <w:pStyle w:val="Akapitzlist1"/>
              <w:numPr>
                <w:ilvl w:val="0"/>
                <w:numId w:val="491"/>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przyporządkowuje metody pomiaru wielkości nieelektrycznych do określonych kategorii</w:t>
            </w:r>
          </w:p>
          <w:p w:rsidR="0012459D" w:rsidRPr="00736645" w:rsidRDefault="0012459D" w:rsidP="006D26D6">
            <w:pPr>
              <w:pStyle w:val="Akapitzlist1"/>
              <w:numPr>
                <w:ilvl w:val="0"/>
                <w:numId w:val="491"/>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opisuje metody pomiaru wielkości nieelektrycznych</w:t>
            </w:r>
          </w:p>
          <w:p w:rsidR="0012459D" w:rsidRPr="00736645" w:rsidDel="002F23A0" w:rsidRDefault="0012459D" w:rsidP="006D26D6">
            <w:pPr>
              <w:pStyle w:val="Akapitzlist1"/>
              <w:numPr>
                <w:ilvl w:val="0"/>
                <w:numId w:val="491"/>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sidDel="002F23A0">
              <w:rPr>
                <w:rFonts w:ascii="Times New Roman" w:hAnsi="Times New Roman" w:cs="Times New Roman"/>
                <w:sz w:val="20"/>
                <w:szCs w:val="20"/>
                <w:lang w:eastAsia="pl-PL"/>
              </w:rPr>
              <w:t>odczytuje z dokumentacji technicznej parametry urządzeń automatyki</w:t>
            </w:r>
          </w:p>
          <w:p w:rsidR="0012459D" w:rsidRPr="00736645" w:rsidRDefault="0012459D" w:rsidP="006D26D6">
            <w:pPr>
              <w:pStyle w:val="Akapitzlist1"/>
              <w:numPr>
                <w:ilvl w:val="0"/>
                <w:numId w:val="491"/>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dobiera metodę pomiaru dla wybranego parametru pozwalającego ocenić poprawność działania układu automatyki</w:t>
            </w:r>
          </w:p>
          <w:p w:rsidR="0012459D" w:rsidRPr="00736645" w:rsidRDefault="0012459D" w:rsidP="006D26D6">
            <w:pPr>
              <w:pStyle w:val="Akapitzlist1"/>
              <w:numPr>
                <w:ilvl w:val="0"/>
                <w:numId w:val="491"/>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bCs/>
                <w:sz w:val="20"/>
                <w:szCs w:val="20"/>
              </w:rPr>
              <w:t>rozróżnia parametry procesowe układów automatyki przemysłowej</w:t>
            </w:r>
          </w:p>
          <w:p w:rsidR="0012459D" w:rsidRPr="00736645" w:rsidRDefault="0012459D" w:rsidP="006D26D6">
            <w:pPr>
              <w:pStyle w:val="Akapitzlist1"/>
              <w:numPr>
                <w:ilvl w:val="0"/>
                <w:numId w:val="491"/>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dobiera przyrządy pomiarowe oraz aparaturę kontrolno-pomiarową do pomiarów parametrów procesowych układów automatyki przemysłowej</w:t>
            </w:r>
          </w:p>
          <w:p w:rsidR="0012459D" w:rsidRPr="00736645" w:rsidRDefault="0012459D" w:rsidP="006D26D6">
            <w:pPr>
              <w:pStyle w:val="Akapitzlist1"/>
              <w:numPr>
                <w:ilvl w:val="0"/>
                <w:numId w:val="491"/>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wykonuje pomiary wielkości elektrycznych</w:t>
            </w:r>
          </w:p>
          <w:p w:rsidR="0012459D" w:rsidRPr="00736645" w:rsidRDefault="0012459D" w:rsidP="006D26D6">
            <w:pPr>
              <w:pStyle w:val="Akapitzlist1"/>
              <w:numPr>
                <w:ilvl w:val="0"/>
                <w:numId w:val="491"/>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wykonuje pomiary wielkości nieelektrycznych</w:t>
            </w:r>
          </w:p>
          <w:p w:rsidR="0012459D" w:rsidRPr="00736645" w:rsidRDefault="0012459D" w:rsidP="006D26D6">
            <w:pPr>
              <w:pStyle w:val="Akapitzlist1"/>
              <w:numPr>
                <w:ilvl w:val="0"/>
                <w:numId w:val="491"/>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weryfikuje zmierzone wartości parametrów procesowych z dokumentacją techniczną</w:t>
            </w:r>
          </w:p>
        </w:tc>
      </w:tr>
      <w:tr w:rsidR="0012459D" w:rsidRPr="00736645" w:rsidTr="0012459D">
        <w:trPr>
          <w:gridBefore w:val="1"/>
          <w:wBefore w:w="12" w:type="dxa"/>
          <w:jc w:val="center"/>
        </w:trPr>
        <w:tc>
          <w:tcPr>
            <w:tcW w:w="4236" w:type="dxa"/>
            <w:tcMar>
              <w:top w:w="113" w:type="dxa"/>
              <w:bottom w:w="113" w:type="dxa"/>
            </w:tcMar>
          </w:tcPr>
          <w:p w:rsidR="0012459D" w:rsidRPr="00736645" w:rsidRDefault="0012459D" w:rsidP="00736645">
            <w:pPr>
              <w:ind w:left="301" w:hanging="284"/>
              <w:rPr>
                <w:color w:val="auto"/>
                <w:sz w:val="20"/>
                <w:szCs w:val="20"/>
              </w:rPr>
            </w:pPr>
            <w:r w:rsidRPr="00736645">
              <w:rPr>
                <w:color w:val="auto"/>
                <w:sz w:val="20"/>
                <w:szCs w:val="20"/>
              </w:rPr>
              <w:t>5) sprawdza poprawność działania układów automatyki przemysłowej</w:t>
            </w:r>
          </w:p>
        </w:tc>
        <w:tc>
          <w:tcPr>
            <w:tcW w:w="4742" w:type="dxa"/>
            <w:tcMar>
              <w:top w:w="113" w:type="dxa"/>
              <w:bottom w:w="113" w:type="dxa"/>
            </w:tcMar>
          </w:tcPr>
          <w:p w:rsidR="0012459D" w:rsidRPr="00736645" w:rsidRDefault="0012459D" w:rsidP="006D26D6">
            <w:pPr>
              <w:pStyle w:val="Akapitzlist1"/>
              <w:numPr>
                <w:ilvl w:val="0"/>
                <w:numId w:val="492"/>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weryfikuje poprawność wykonania połączeń elementów automatyki przemysłowej zgodnie z dokumentacją techniczną</w:t>
            </w:r>
          </w:p>
          <w:p w:rsidR="0012459D" w:rsidRPr="00736645" w:rsidRDefault="0012459D" w:rsidP="006D26D6">
            <w:pPr>
              <w:pStyle w:val="Akapitzlist1"/>
              <w:numPr>
                <w:ilvl w:val="0"/>
                <w:numId w:val="492"/>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ustala na podstawie przeprowadzonych działań kontrolnych parametry pozwalające ocenić poprawność działania układu automatyki</w:t>
            </w:r>
          </w:p>
          <w:p w:rsidR="0012459D" w:rsidRPr="00736645" w:rsidRDefault="0012459D" w:rsidP="006D26D6">
            <w:pPr>
              <w:pStyle w:val="Akapitzlist1"/>
              <w:numPr>
                <w:ilvl w:val="0"/>
                <w:numId w:val="492"/>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określa na podstawie dokumentacji technicznej wartości parametrów pozwalających zweryfikować poprawność działania układu automatyki</w:t>
            </w:r>
          </w:p>
          <w:p w:rsidR="0012459D" w:rsidRPr="00736645" w:rsidRDefault="0012459D" w:rsidP="006D26D6">
            <w:pPr>
              <w:pStyle w:val="Akapitzlist1"/>
              <w:numPr>
                <w:ilvl w:val="0"/>
                <w:numId w:val="492"/>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ocenia poprawność działania układu automatyki na podstawie wykonanych pomiarów</w:t>
            </w:r>
          </w:p>
        </w:tc>
      </w:tr>
      <w:tr w:rsidR="0012459D" w:rsidRPr="00736645" w:rsidTr="0012459D">
        <w:trPr>
          <w:gridBefore w:val="1"/>
          <w:wBefore w:w="12" w:type="dxa"/>
          <w:jc w:val="center"/>
        </w:trPr>
        <w:tc>
          <w:tcPr>
            <w:tcW w:w="4236" w:type="dxa"/>
            <w:tcMar>
              <w:top w:w="113" w:type="dxa"/>
              <w:bottom w:w="113" w:type="dxa"/>
            </w:tcMar>
          </w:tcPr>
          <w:p w:rsidR="0012459D" w:rsidRPr="00736645" w:rsidRDefault="0012459D" w:rsidP="00736645">
            <w:pPr>
              <w:rPr>
                <w:color w:val="auto"/>
                <w:sz w:val="20"/>
                <w:szCs w:val="20"/>
              </w:rPr>
            </w:pPr>
            <w:r w:rsidRPr="00736645">
              <w:rPr>
                <w:color w:val="auto"/>
                <w:sz w:val="20"/>
                <w:szCs w:val="20"/>
              </w:rPr>
              <w:lastRenderedPageBreak/>
              <w:t>6) obsługuje sterownik PLC</w:t>
            </w:r>
          </w:p>
        </w:tc>
        <w:tc>
          <w:tcPr>
            <w:tcW w:w="4742" w:type="dxa"/>
            <w:tcMar>
              <w:top w:w="113" w:type="dxa"/>
              <w:bottom w:w="113" w:type="dxa"/>
            </w:tcMar>
          </w:tcPr>
          <w:p w:rsidR="0012459D" w:rsidRPr="00736645" w:rsidRDefault="0012459D" w:rsidP="006D26D6">
            <w:pPr>
              <w:pStyle w:val="Akapitzlist1"/>
              <w:numPr>
                <w:ilvl w:val="0"/>
                <w:numId w:val="4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3" w:hanging="284"/>
              <w:rPr>
                <w:rFonts w:ascii="Times New Roman" w:hAnsi="Times New Roman" w:cs="Times New Roman"/>
                <w:sz w:val="20"/>
                <w:szCs w:val="20"/>
              </w:rPr>
            </w:pPr>
            <w:r w:rsidRPr="00736645">
              <w:rPr>
                <w:rFonts w:ascii="Times New Roman" w:hAnsi="Times New Roman" w:cs="Times New Roman"/>
                <w:sz w:val="20"/>
                <w:szCs w:val="20"/>
              </w:rPr>
              <w:t>opisuje budowę i zasadę działania sterownika PLC</w:t>
            </w:r>
          </w:p>
          <w:p w:rsidR="0012459D" w:rsidRPr="00736645" w:rsidRDefault="0012459D" w:rsidP="006D26D6">
            <w:pPr>
              <w:pStyle w:val="Akapitzlist1"/>
              <w:numPr>
                <w:ilvl w:val="0"/>
                <w:numId w:val="493"/>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wczytuje program sterujący do pamięci sterownika PLC z wykorzystaniem programatora</w:t>
            </w:r>
          </w:p>
          <w:p w:rsidR="0012459D" w:rsidRPr="00736645" w:rsidRDefault="0012459D" w:rsidP="006D26D6">
            <w:pPr>
              <w:pStyle w:val="Akapitzlist1"/>
              <w:numPr>
                <w:ilvl w:val="0"/>
                <w:numId w:val="493"/>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uruchamia program sterowania</w:t>
            </w:r>
          </w:p>
          <w:p w:rsidR="0012459D" w:rsidRPr="00736645" w:rsidRDefault="0012459D" w:rsidP="006D26D6">
            <w:pPr>
              <w:pStyle w:val="Akapitzlist1"/>
              <w:numPr>
                <w:ilvl w:val="0"/>
                <w:numId w:val="493"/>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odczytuje stany wejść/wyjść sterownika</w:t>
            </w:r>
          </w:p>
        </w:tc>
      </w:tr>
      <w:tr w:rsidR="0012459D" w:rsidRPr="00736645" w:rsidTr="0012459D">
        <w:trPr>
          <w:gridBefore w:val="1"/>
          <w:wBefore w:w="12" w:type="dxa"/>
          <w:jc w:val="center"/>
        </w:trPr>
        <w:tc>
          <w:tcPr>
            <w:tcW w:w="4236" w:type="dxa"/>
            <w:tcMar>
              <w:top w:w="113" w:type="dxa"/>
              <w:bottom w:w="113" w:type="dxa"/>
            </w:tcMar>
          </w:tcPr>
          <w:p w:rsidR="0012459D" w:rsidRPr="00736645" w:rsidRDefault="0012459D" w:rsidP="00736645">
            <w:pPr>
              <w:ind w:left="301" w:hanging="301"/>
              <w:rPr>
                <w:bCs/>
                <w:color w:val="auto"/>
                <w:sz w:val="20"/>
                <w:szCs w:val="20"/>
              </w:rPr>
            </w:pPr>
            <w:r w:rsidRPr="00736645">
              <w:rPr>
                <w:color w:val="auto"/>
                <w:sz w:val="20"/>
                <w:szCs w:val="20"/>
              </w:rPr>
              <w:t>7) posługuje się narzędziami do obsługi układów automatyki przemysłowej</w:t>
            </w:r>
          </w:p>
        </w:tc>
        <w:tc>
          <w:tcPr>
            <w:tcW w:w="4742" w:type="dxa"/>
            <w:tcMar>
              <w:top w:w="113" w:type="dxa"/>
              <w:bottom w:w="113" w:type="dxa"/>
            </w:tcMar>
            <w:vAlign w:val="center"/>
          </w:tcPr>
          <w:p w:rsidR="0012459D" w:rsidRPr="00736645" w:rsidRDefault="0012459D" w:rsidP="006D26D6">
            <w:pPr>
              <w:pStyle w:val="Akapitzlist1"/>
              <w:numPr>
                <w:ilvl w:val="0"/>
                <w:numId w:val="494"/>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rPr>
              <w:t xml:space="preserve">rozróżnia </w:t>
            </w:r>
            <w:r w:rsidRPr="00736645">
              <w:rPr>
                <w:rFonts w:ascii="Times New Roman" w:hAnsi="Times New Roman" w:cs="Times New Roman"/>
                <w:sz w:val="20"/>
                <w:szCs w:val="20"/>
                <w:lang w:eastAsia="pl-PL"/>
              </w:rPr>
              <w:t>rodzaje narzędzi stosowanych podczas obsługi układów automatyki przemysłowej</w:t>
            </w:r>
          </w:p>
          <w:p w:rsidR="0012459D" w:rsidRPr="00736645" w:rsidRDefault="0012459D" w:rsidP="006D26D6">
            <w:pPr>
              <w:pStyle w:val="Akapitzlist1"/>
              <w:numPr>
                <w:ilvl w:val="0"/>
                <w:numId w:val="494"/>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dobiera narzędzia z uwzględnieniem metody montażu, warunków środowiskowych (warunki atmosferyczne, wymagania procesowe)</w:t>
            </w:r>
          </w:p>
          <w:p w:rsidR="0012459D" w:rsidRPr="00736645" w:rsidRDefault="0012459D" w:rsidP="006D26D6">
            <w:pPr>
              <w:pStyle w:val="Akapitzlist1"/>
              <w:numPr>
                <w:ilvl w:val="0"/>
                <w:numId w:val="494"/>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opisuje zasady bezpiecznego użytkowania narzędzi podczas obsługi układów automatyki przemysłowej</w:t>
            </w:r>
          </w:p>
          <w:p w:rsidR="0012459D" w:rsidRPr="00736645" w:rsidRDefault="0012459D" w:rsidP="006D26D6">
            <w:pPr>
              <w:pStyle w:val="Akapitzlist1"/>
              <w:numPr>
                <w:ilvl w:val="0"/>
                <w:numId w:val="494"/>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przestrzega zasad użytkowania narzędzi do obsługi układów automatyki przemysłowej</w:t>
            </w:r>
          </w:p>
          <w:p w:rsidR="0012459D" w:rsidRPr="00736645" w:rsidRDefault="0012459D" w:rsidP="006D26D6">
            <w:pPr>
              <w:pStyle w:val="Akapitzlist1"/>
              <w:numPr>
                <w:ilvl w:val="0"/>
                <w:numId w:val="494"/>
              </w:numPr>
              <w:autoSpaceDE w:val="0"/>
              <w:autoSpaceDN w:val="0"/>
              <w:adjustRightInd w:val="0"/>
              <w:spacing w:after="0" w:line="240" w:lineRule="auto"/>
              <w:ind w:left="423" w:hanging="284"/>
              <w:rPr>
                <w:rFonts w:ascii="Times New Roman" w:hAnsi="Times New Roman" w:cs="Times New Roman"/>
                <w:sz w:val="20"/>
                <w:szCs w:val="20"/>
                <w:lang w:eastAsia="pl-PL"/>
              </w:rPr>
            </w:pPr>
            <w:r w:rsidRPr="00736645">
              <w:rPr>
                <w:rFonts w:ascii="Times New Roman" w:hAnsi="Times New Roman" w:cs="Times New Roman"/>
                <w:sz w:val="20"/>
                <w:szCs w:val="20"/>
                <w:lang w:eastAsia="pl-PL"/>
              </w:rPr>
              <w:t>posługuje się narzędziami zgodnie z ich przeznaczeniem</w:t>
            </w:r>
          </w:p>
        </w:tc>
      </w:tr>
      <w:tr w:rsidR="0012459D" w:rsidRPr="00736645" w:rsidTr="0012459D">
        <w:trPr>
          <w:gridBefore w:val="1"/>
          <w:wBefore w:w="12" w:type="dxa"/>
          <w:trHeight w:val="20"/>
          <w:jc w:val="center"/>
        </w:trPr>
        <w:tc>
          <w:tcPr>
            <w:tcW w:w="8978" w:type="dxa"/>
            <w:gridSpan w:val="2"/>
            <w:tcMar>
              <w:top w:w="0" w:type="dxa"/>
              <w:bottom w:w="0" w:type="dxa"/>
            </w:tcMar>
            <w:vAlign w:val="center"/>
          </w:tcPr>
          <w:p w:rsidR="0012459D" w:rsidRPr="00736645" w:rsidRDefault="0012459D" w:rsidP="00736645">
            <w:pPr>
              <w:tabs>
                <w:tab w:val="left" w:pos="993"/>
              </w:tabs>
              <w:rPr>
                <w:color w:val="auto"/>
                <w:sz w:val="20"/>
                <w:szCs w:val="20"/>
              </w:rPr>
            </w:pPr>
            <w:r w:rsidRPr="00736645">
              <w:rPr>
                <w:color w:val="auto"/>
                <w:sz w:val="20"/>
                <w:szCs w:val="20"/>
              </w:rPr>
              <w:t xml:space="preserve">ELM.01.5. Język obcy zawodowy </w:t>
            </w:r>
          </w:p>
        </w:tc>
      </w:tr>
      <w:tr w:rsidR="0012459D" w:rsidRPr="00736645" w:rsidTr="0012459D">
        <w:trPr>
          <w:gridBefore w:val="1"/>
          <w:wBefore w:w="12" w:type="dxa"/>
          <w:jc w:val="center"/>
        </w:trPr>
        <w:tc>
          <w:tcPr>
            <w:tcW w:w="4236" w:type="dxa"/>
            <w:shd w:val="clear" w:color="auto" w:fill="FFFFFF"/>
            <w:tcMar>
              <w:top w:w="0" w:type="dxa"/>
              <w:bottom w:w="0" w:type="dxa"/>
            </w:tcMar>
            <w:vAlign w:val="center"/>
          </w:tcPr>
          <w:p w:rsidR="0012459D" w:rsidRPr="00736645" w:rsidRDefault="0012459D" w:rsidP="00736645">
            <w:pPr>
              <w:jc w:val="center"/>
              <w:rPr>
                <w:color w:val="auto"/>
                <w:sz w:val="20"/>
                <w:szCs w:val="20"/>
              </w:rPr>
            </w:pPr>
            <w:r w:rsidRPr="00736645">
              <w:rPr>
                <w:color w:val="auto"/>
                <w:sz w:val="20"/>
                <w:szCs w:val="20"/>
              </w:rPr>
              <w:t>Efekty kształcenia</w:t>
            </w:r>
          </w:p>
        </w:tc>
        <w:tc>
          <w:tcPr>
            <w:tcW w:w="4742" w:type="dxa"/>
            <w:shd w:val="clear" w:color="auto" w:fill="FFFFFF"/>
            <w:tcMar>
              <w:top w:w="0" w:type="dxa"/>
              <w:bottom w:w="0" w:type="dxa"/>
            </w:tcMar>
            <w:vAlign w:val="center"/>
          </w:tcPr>
          <w:p w:rsidR="0012459D" w:rsidRPr="00736645" w:rsidRDefault="0012459D" w:rsidP="00736645">
            <w:pPr>
              <w:jc w:val="center"/>
              <w:rPr>
                <w:color w:val="auto"/>
                <w:sz w:val="20"/>
                <w:szCs w:val="20"/>
              </w:rPr>
            </w:pPr>
            <w:r w:rsidRPr="00736645">
              <w:rPr>
                <w:color w:val="auto"/>
                <w:sz w:val="20"/>
                <w:szCs w:val="20"/>
              </w:rPr>
              <w:t>Kryteria weryfikacji</w:t>
            </w:r>
          </w:p>
        </w:tc>
      </w:tr>
      <w:tr w:rsidR="0012459D" w:rsidRPr="00736645" w:rsidTr="00736645">
        <w:trPr>
          <w:gridBefore w:val="1"/>
          <w:wBefore w:w="12" w:type="dxa"/>
          <w:jc w:val="center"/>
        </w:trPr>
        <w:tc>
          <w:tcPr>
            <w:tcW w:w="4236" w:type="dxa"/>
            <w:shd w:val="clear" w:color="auto" w:fill="A6A6A6" w:themeFill="background1" w:themeFillShade="A6"/>
            <w:tcMar>
              <w:top w:w="0" w:type="dxa"/>
              <w:bottom w:w="0" w:type="dxa"/>
            </w:tcMar>
          </w:tcPr>
          <w:p w:rsidR="0012459D" w:rsidRPr="00736645" w:rsidRDefault="0012459D" w:rsidP="00736645">
            <w:pPr>
              <w:jc w:val="center"/>
              <w:rPr>
                <w:bCs/>
                <w:color w:val="auto"/>
                <w:sz w:val="20"/>
                <w:szCs w:val="20"/>
              </w:rPr>
            </w:pPr>
            <w:r w:rsidRPr="00736645">
              <w:rPr>
                <w:bCs/>
                <w:color w:val="auto"/>
                <w:sz w:val="20"/>
                <w:szCs w:val="20"/>
              </w:rPr>
              <w:t>Uczeń:</w:t>
            </w:r>
          </w:p>
        </w:tc>
        <w:tc>
          <w:tcPr>
            <w:tcW w:w="4742" w:type="dxa"/>
            <w:shd w:val="clear" w:color="auto" w:fill="A6A6A6" w:themeFill="background1" w:themeFillShade="A6"/>
            <w:tcMar>
              <w:top w:w="0" w:type="dxa"/>
              <w:bottom w:w="0" w:type="dxa"/>
            </w:tcMar>
          </w:tcPr>
          <w:p w:rsidR="0012459D" w:rsidRPr="00736645" w:rsidRDefault="0012459D" w:rsidP="00736645">
            <w:pPr>
              <w:jc w:val="center"/>
              <w:rPr>
                <w:bCs/>
                <w:color w:val="auto"/>
                <w:sz w:val="20"/>
                <w:szCs w:val="20"/>
              </w:rPr>
            </w:pPr>
            <w:r w:rsidRPr="00736645">
              <w:rPr>
                <w:bCs/>
                <w:color w:val="auto"/>
                <w:sz w:val="20"/>
                <w:szCs w:val="20"/>
              </w:rPr>
              <w:t>Uczeń:</w:t>
            </w:r>
          </w:p>
        </w:tc>
      </w:tr>
      <w:tr w:rsidR="0012459D" w:rsidRPr="00736645" w:rsidTr="0012459D">
        <w:trPr>
          <w:gridBefore w:val="1"/>
          <w:wBefore w:w="12" w:type="dxa"/>
          <w:jc w:val="center"/>
        </w:trPr>
        <w:tc>
          <w:tcPr>
            <w:tcW w:w="4236" w:type="dxa"/>
            <w:tcMar>
              <w:top w:w="113" w:type="dxa"/>
              <w:bottom w:w="113" w:type="dxa"/>
            </w:tcMar>
          </w:tcPr>
          <w:p w:rsidR="0012459D" w:rsidRPr="00736645" w:rsidRDefault="0012459D" w:rsidP="00026B20">
            <w:pPr>
              <w:ind w:left="406" w:hanging="406"/>
              <w:rPr>
                <w:color w:val="auto"/>
                <w:sz w:val="20"/>
                <w:szCs w:val="20"/>
              </w:rPr>
            </w:pPr>
            <w:r w:rsidRPr="00736645">
              <w:rPr>
                <w:iCs/>
                <w:color w:val="auto"/>
                <w:sz w:val="20"/>
                <w:szCs w:val="20"/>
              </w:rPr>
              <w:t>1)</w:t>
            </w:r>
            <w:r w:rsidRPr="00736645">
              <w:rPr>
                <w:color w:val="auto"/>
                <w:sz w:val="20"/>
                <w:szCs w:val="20"/>
              </w:rPr>
              <w:t>posługuje się podstawowym zasobem środków językowych w języku obcym nowożytnym (ze szczególnym uwzględnieniem środków leksykalnych), umożliwiającym realizację czynności zawodowych w zakresie tematów związanych:</w:t>
            </w:r>
          </w:p>
          <w:p w:rsidR="0012459D" w:rsidRPr="00736645" w:rsidRDefault="0012459D" w:rsidP="006D26D6">
            <w:pPr>
              <w:numPr>
                <w:ilvl w:val="0"/>
                <w:numId w:val="495"/>
              </w:numPr>
              <w:ind w:left="406" w:hanging="406"/>
              <w:contextualSpacing/>
              <w:rPr>
                <w:color w:val="auto"/>
                <w:sz w:val="20"/>
                <w:szCs w:val="20"/>
              </w:rPr>
            </w:pPr>
            <w:r w:rsidRPr="00736645">
              <w:rPr>
                <w:color w:val="auto"/>
                <w:sz w:val="20"/>
                <w:szCs w:val="20"/>
              </w:rPr>
              <w:t>ze stanowiskiem pracy i jego wyposażeniem</w:t>
            </w:r>
          </w:p>
          <w:p w:rsidR="0012459D" w:rsidRPr="00736645" w:rsidRDefault="0012459D" w:rsidP="006D26D6">
            <w:pPr>
              <w:numPr>
                <w:ilvl w:val="0"/>
                <w:numId w:val="495"/>
              </w:numPr>
              <w:ind w:left="406" w:hanging="406"/>
              <w:contextualSpacing/>
              <w:rPr>
                <w:color w:val="auto"/>
                <w:sz w:val="20"/>
                <w:szCs w:val="20"/>
              </w:rPr>
            </w:pPr>
            <w:r w:rsidRPr="00736645">
              <w:rPr>
                <w:color w:val="auto"/>
                <w:sz w:val="20"/>
                <w:szCs w:val="20"/>
              </w:rPr>
              <w:t>z głównymi technologiami stosowanymi w danym zawodzie</w:t>
            </w:r>
            <w:ins w:id="278" w:author="Stefan" w:date="2019-01-11T10:13:00Z">
              <w:r w:rsidR="00C0715A">
                <w:rPr>
                  <w:color w:val="auto"/>
                  <w:sz w:val="20"/>
                  <w:szCs w:val="20"/>
                </w:rPr>
                <w:t xml:space="preserve"> </w:t>
              </w:r>
              <w:r w:rsidR="00C0715A" w:rsidRPr="00DC01CD">
                <w:rPr>
                  <w:color w:val="auto"/>
                  <w:sz w:val="20"/>
                  <w:szCs w:val="20"/>
                  <w:highlight w:val="yellow"/>
                </w:rPr>
                <w:t>w oparciu o terminologie</w:t>
              </w:r>
              <w:r w:rsidR="00C0715A">
                <w:rPr>
                  <w:color w:val="auto"/>
                  <w:sz w:val="20"/>
                  <w:szCs w:val="20"/>
                  <w:highlight w:val="yellow"/>
                </w:rPr>
                <w:t xml:space="preserve"> angielskie</w:t>
              </w:r>
              <w:r w:rsidR="00C0715A" w:rsidRPr="00DC01CD">
                <w:rPr>
                  <w:color w:val="auto"/>
                  <w:sz w:val="20"/>
                  <w:szCs w:val="20"/>
                  <w:highlight w:val="yellow"/>
                </w:rPr>
                <w:t xml:space="preserve"> stosowan</w:t>
              </w:r>
              <w:r w:rsidR="00C0715A">
                <w:rPr>
                  <w:color w:val="auto"/>
                  <w:sz w:val="20"/>
                  <w:szCs w:val="20"/>
                  <w:highlight w:val="yellow"/>
                </w:rPr>
                <w:t>e</w:t>
              </w:r>
              <w:r w:rsidR="00C0715A" w:rsidRPr="00DC01CD">
                <w:rPr>
                  <w:color w:val="auto"/>
                  <w:sz w:val="20"/>
                  <w:szCs w:val="20"/>
                  <w:highlight w:val="yellow"/>
                </w:rPr>
                <w:t xml:space="preserve"> w międzynarodowych standardach IPC i ESA</w:t>
              </w:r>
            </w:ins>
          </w:p>
          <w:p w:rsidR="0012459D" w:rsidRPr="00736645" w:rsidRDefault="0012459D" w:rsidP="006D26D6">
            <w:pPr>
              <w:numPr>
                <w:ilvl w:val="0"/>
                <w:numId w:val="495"/>
              </w:numPr>
              <w:ind w:left="406" w:hanging="406"/>
              <w:contextualSpacing/>
              <w:rPr>
                <w:color w:val="auto"/>
                <w:sz w:val="20"/>
                <w:szCs w:val="20"/>
              </w:rPr>
            </w:pPr>
            <w:r w:rsidRPr="00736645">
              <w:rPr>
                <w:color w:val="auto"/>
                <w:sz w:val="20"/>
                <w:szCs w:val="20"/>
              </w:rPr>
              <w:t>z dokumentacją związaną z danym zawodem</w:t>
            </w:r>
          </w:p>
          <w:p w:rsidR="0012459D" w:rsidRPr="00736645" w:rsidRDefault="0012459D" w:rsidP="006D26D6">
            <w:pPr>
              <w:numPr>
                <w:ilvl w:val="0"/>
                <w:numId w:val="495"/>
              </w:numPr>
              <w:ind w:left="406" w:hanging="406"/>
              <w:contextualSpacing/>
              <w:rPr>
                <w:color w:val="auto"/>
                <w:sz w:val="20"/>
                <w:szCs w:val="20"/>
              </w:rPr>
            </w:pPr>
            <w:r w:rsidRPr="00736645">
              <w:rPr>
                <w:color w:val="auto"/>
                <w:sz w:val="20"/>
                <w:szCs w:val="20"/>
              </w:rPr>
              <w:t>z usługami świadczonymi w danym zawodzie</w:t>
            </w:r>
          </w:p>
        </w:tc>
        <w:tc>
          <w:tcPr>
            <w:tcW w:w="4742" w:type="dxa"/>
            <w:tcMar>
              <w:top w:w="113" w:type="dxa"/>
              <w:bottom w:w="113" w:type="dxa"/>
            </w:tcMar>
          </w:tcPr>
          <w:p w:rsidR="0012459D" w:rsidRPr="00736645" w:rsidRDefault="0012459D" w:rsidP="006D26D6">
            <w:pPr>
              <w:numPr>
                <w:ilvl w:val="0"/>
                <w:numId w:val="420"/>
              </w:numPr>
              <w:contextualSpacing/>
              <w:rPr>
                <w:color w:val="auto"/>
                <w:sz w:val="20"/>
                <w:szCs w:val="20"/>
              </w:rPr>
            </w:pPr>
            <w:r w:rsidRPr="00736645">
              <w:rPr>
                <w:color w:val="auto"/>
                <w:sz w:val="20"/>
                <w:szCs w:val="20"/>
              </w:rPr>
              <w:t>rozpoznaje oraz stosuje środki językowe umożliwiające realizację czynności zawodowych w zakresie:</w:t>
            </w:r>
          </w:p>
          <w:p w:rsidR="0012459D" w:rsidRPr="00736645" w:rsidRDefault="0012459D" w:rsidP="006D26D6">
            <w:pPr>
              <w:numPr>
                <w:ilvl w:val="0"/>
                <w:numId w:val="419"/>
              </w:numPr>
              <w:contextualSpacing/>
              <w:rPr>
                <w:color w:val="auto"/>
                <w:sz w:val="20"/>
                <w:szCs w:val="20"/>
              </w:rPr>
            </w:pPr>
            <w:r w:rsidRPr="00736645">
              <w:rPr>
                <w:color w:val="auto"/>
                <w:sz w:val="20"/>
                <w:szCs w:val="20"/>
              </w:rPr>
              <w:t>czynności wykonywanych na stanowisku pracy, w tym związanych z zapewnieniem bezpieczeństwa i higieny pracy</w:t>
            </w:r>
          </w:p>
          <w:p w:rsidR="0012459D" w:rsidRPr="00736645" w:rsidRDefault="0012459D" w:rsidP="006D26D6">
            <w:pPr>
              <w:numPr>
                <w:ilvl w:val="0"/>
                <w:numId w:val="419"/>
              </w:numPr>
              <w:contextualSpacing/>
              <w:rPr>
                <w:color w:val="auto"/>
                <w:sz w:val="20"/>
                <w:szCs w:val="20"/>
              </w:rPr>
            </w:pPr>
            <w:r w:rsidRPr="00736645">
              <w:rPr>
                <w:color w:val="auto"/>
                <w:sz w:val="20"/>
                <w:szCs w:val="20"/>
              </w:rPr>
              <w:t>narzędzi, maszyn, urządzeń i materiałów koniecznych do realizacji czynności zawodowych</w:t>
            </w:r>
          </w:p>
          <w:p w:rsidR="0012459D" w:rsidRPr="00736645" w:rsidRDefault="0012459D" w:rsidP="006D26D6">
            <w:pPr>
              <w:numPr>
                <w:ilvl w:val="0"/>
                <w:numId w:val="419"/>
              </w:numPr>
              <w:contextualSpacing/>
              <w:rPr>
                <w:color w:val="auto"/>
                <w:sz w:val="20"/>
                <w:szCs w:val="20"/>
              </w:rPr>
            </w:pPr>
            <w:r w:rsidRPr="00736645">
              <w:rPr>
                <w:color w:val="auto"/>
                <w:sz w:val="20"/>
                <w:szCs w:val="20"/>
              </w:rPr>
              <w:t>procesów i procedur związanych z realizacją zadań zawodowych</w:t>
            </w:r>
          </w:p>
          <w:p w:rsidR="0012459D" w:rsidRPr="00736645" w:rsidRDefault="0012459D" w:rsidP="006D26D6">
            <w:pPr>
              <w:numPr>
                <w:ilvl w:val="0"/>
                <w:numId w:val="419"/>
              </w:numPr>
              <w:contextualSpacing/>
              <w:rPr>
                <w:color w:val="auto"/>
                <w:sz w:val="20"/>
                <w:szCs w:val="20"/>
              </w:rPr>
            </w:pPr>
            <w:r w:rsidRPr="00736645">
              <w:rPr>
                <w:color w:val="auto"/>
                <w:sz w:val="20"/>
                <w:szCs w:val="20"/>
              </w:rPr>
              <w:t>formularzy, specyfikacji oraz innych dokumentów związanych z wykonywaniem zadań zawodowych</w:t>
            </w:r>
          </w:p>
          <w:p w:rsidR="0012459D" w:rsidRPr="00736645" w:rsidRDefault="0012459D" w:rsidP="006D26D6">
            <w:pPr>
              <w:numPr>
                <w:ilvl w:val="0"/>
                <w:numId w:val="419"/>
              </w:numPr>
              <w:contextualSpacing/>
              <w:rPr>
                <w:color w:val="auto"/>
                <w:sz w:val="20"/>
                <w:szCs w:val="20"/>
              </w:rPr>
            </w:pPr>
            <w:r w:rsidRPr="00736645">
              <w:rPr>
                <w:color w:val="auto"/>
                <w:sz w:val="20"/>
                <w:szCs w:val="20"/>
              </w:rPr>
              <w:t>świadczonych usług, w tym obsługi klienta</w:t>
            </w:r>
          </w:p>
        </w:tc>
      </w:tr>
      <w:tr w:rsidR="0012459D" w:rsidRPr="00736645" w:rsidTr="0012459D">
        <w:trPr>
          <w:gridBefore w:val="1"/>
          <w:wBefore w:w="12" w:type="dxa"/>
          <w:jc w:val="center"/>
        </w:trPr>
        <w:tc>
          <w:tcPr>
            <w:tcW w:w="4236" w:type="dxa"/>
            <w:tcMar>
              <w:top w:w="113" w:type="dxa"/>
              <w:bottom w:w="113" w:type="dxa"/>
            </w:tcMar>
          </w:tcPr>
          <w:p w:rsidR="0012459D" w:rsidRPr="00736645" w:rsidRDefault="0012459D" w:rsidP="00026B20">
            <w:pPr>
              <w:ind w:left="406" w:hanging="406"/>
              <w:rPr>
                <w:color w:val="auto"/>
                <w:sz w:val="20"/>
                <w:szCs w:val="20"/>
              </w:rPr>
            </w:pPr>
            <w:r w:rsidRPr="00736645">
              <w:rPr>
                <w:bCs/>
                <w:color w:val="auto"/>
                <w:sz w:val="20"/>
                <w:szCs w:val="20"/>
              </w:rPr>
              <w:t xml:space="preserve">2) </w:t>
            </w:r>
            <w:r w:rsidRPr="00736645">
              <w:rPr>
                <w:color w:val="auto"/>
                <w:sz w:val="20"/>
                <w:szCs w:val="20"/>
              </w:rPr>
              <w:t xml:space="preserve">rozumie proste </w:t>
            </w:r>
            <w:r w:rsidRPr="00736645">
              <w:rPr>
                <w:bCs/>
                <w:color w:val="auto"/>
                <w:sz w:val="20"/>
                <w:szCs w:val="20"/>
              </w:rPr>
              <w:t>wypowiedzi ustne artykułowane wyraźnie, w standardowej odmianie języka obcego nowożytnego, a także proste wypowiedzi pisemne w języku obcym nowożytnym</w:t>
            </w:r>
            <w:r w:rsidRPr="00736645">
              <w:rPr>
                <w:color w:val="auto"/>
                <w:sz w:val="20"/>
                <w:szCs w:val="20"/>
              </w:rPr>
              <w:t>, w zakresie umożliwiającym realizację zadań zawodowych:</w:t>
            </w:r>
          </w:p>
          <w:p w:rsidR="0012459D" w:rsidRPr="00736645" w:rsidRDefault="0012459D" w:rsidP="006D26D6">
            <w:pPr>
              <w:numPr>
                <w:ilvl w:val="0"/>
                <w:numId w:val="496"/>
              </w:numPr>
              <w:ind w:left="406" w:hanging="406"/>
              <w:contextualSpacing/>
              <w:rPr>
                <w:color w:val="auto"/>
                <w:sz w:val="20"/>
                <w:szCs w:val="20"/>
              </w:rPr>
            </w:pPr>
            <w:r w:rsidRPr="00736645">
              <w:rPr>
                <w:color w:val="auto"/>
                <w:sz w:val="20"/>
                <w:szCs w:val="20"/>
              </w:rPr>
              <w:t>rozumie proste wypowiedzi ustne dotyczące czynności zawodowych (np. rozmowy, wiadomości, komunikaty, instrukcje / filmy instruktażowe, prezentacje), artykułowane wyraźnie, w standardowej odmianie języka</w:t>
            </w:r>
          </w:p>
          <w:p w:rsidR="0012459D" w:rsidRPr="00736645" w:rsidRDefault="0012459D" w:rsidP="006D26D6">
            <w:pPr>
              <w:numPr>
                <w:ilvl w:val="0"/>
                <w:numId w:val="496"/>
              </w:numPr>
              <w:ind w:left="406" w:hanging="406"/>
              <w:contextualSpacing/>
              <w:rPr>
                <w:color w:val="auto"/>
                <w:sz w:val="20"/>
                <w:szCs w:val="20"/>
              </w:rPr>
            </w:pPr>
            <w:r w:rsidRPr="00736645">
              <w:rPr>
                <w:color w:val="auto"/>
                <w:sz w:val="20"/>
                <w:szCs w:val="20"/>
              </w:rPr>
              <w:t>rozumie proste wypowiedzi pisemne dotyczące czynności zawodowych (np. napisy, broszury, instrukcje obsługi, przewodniki, dokumentację zawodową).</w:t>
            </w:r>
          </w:p>
        </w:tc>
        <w:tc>
          <w:tcPr>
            <w:tcW w:w="4742" w:type="dxa"/>
            <w:tcMar>
              <w:top w:w="113" w:type="dxa"/>
              <w:bottom w:w="113" w:type="dxa"/>
            </w:tcMar>
          </w:tcPr>
          <w:p w:rsidR="0012459D" w:rsidRPr="00736645" w:rsidRDefault="0012459D" w:rsidP="006D26D6">
            <w:pPr>
              <w:numPr>
                <w:ilvl w:val="0"/>
                <w:numId w:val="421"/>
              </w:numPr>
              <w:contextualSpacing/>
              <w:rPr>
                <w:color w:val="auto"/>
                <w:sz w:val="20"/>
                <w:szCs w:val="20"/>
              </w:rPr>
            </w:pPr>
            <w:r w:rsidRPr="00736645">
              <w:rPr>
                <w:color w:val="auto"/>
                <w:sz w:val="20"/>
                <w:szCs w:val="20"/>
              </w:rPr>
              <w:t>określa główną myśl wypowiedzi/tekstu lub fragmentu wypowiedzi/tekstu</w:t>
            </w:r>
          </w:p>
          <w:p w:rsidR="0012459D" w:rsidRPr="00736645" w:rsidRDefault="0012459D" w:rsidP="006D26D6">
            <w:pPr>
              <w:numPr>
                <w:ilvl w:val="0"/>
                <w:numId w:val="421"/>
              </w:numPr>
              <w:contextualSpacing/>
              <w:rPr>
                <w:color w:val="auto"/>
                <w:sz w:val="20"/>
                <w:szCs w:val="20"/>
              </w:rPr>
            </w:pPr>
            <w:r w:rsidRPr="00736645">
              <w:rPr>
                <w:color w:val="auto"/>
                <w:sz w:val="20"/>
                <w:szCs w:val="20"/>
              </w:rPr>
              <w:t>znajduje w wypowiedzi/tekście określone informacje</w:t>
            </w:r>
          </w:p>
          <w:p w:rsidR="0012459D" w:rsidRPr="00736645" w:rsidRDefault="0012459D" w:rsidP="006D26D6">
            <w:pPr>
              <w:numPr>
                <w:ilvl w:val="0"/>
                <w:numId w:val="421"/>
              </w:numPr>
              <w:contextualSpacing/>
              <w:rPr>
                <w:color w:val="auto"/>
                <w:sz w:val="20"/>
                <w:szCs w:val="20"/>
              </w:rPr>
            </w:pPr>
            <w:r w:rsidRPr="00736645">
              <w:rPr>
                <w:color w:val="auto"/>
                <w:sz w:val="20"/>
                <w:szCs w:val="20"/>
              </w:rPr>
              <w:t>rozpoznaje związki między poszczególnymi częściami tekstu</w:t>
            </w:r>
          </w:p>
          <w:p w:rsidR="0012459D" w:rsidRPr="00736645" w:rsidRDefault="0012459D" w:rsidP="006D26D6">
            <w:pPr>
              <w:numPr>
                <w:ilvl w:val="0"/>
                <w:numId w:val="421"/>
              </w:numPr>
              <w:contextualSpacing/>
              <w:rPr>
                <w:color w:val="auto"/>
                <w:sz w:val="20"/>
                <w:szCs w:val="20"/>
              </w:rPr>
            </w:pPr>
            <w:r w:rsidRPr="00736645">
              <w:rPr>
                <w:color w:val="auto"/>
                <w:sz w:val="20"/>
                <w:szCs w:val="20"/>
              </w:rPr>
              <w:t>układa informacje w określonym porządku</w:t>
            </w:r>
          </w:p>
        </w:tc>
      </w:tr>
      <w:tr w:rsidR="0012459D" w:rsidRPr="00736645" w:rsidTr="0012459D">
        <w:trPr>
          <w:gridBefore w:val="1"/>
          <w:wBefore w:w="12" w:type="dxa"/>
          <w:jc w:val="center"/>
        </w:trPr>
        <w:tc>
          <w:tcPr>
            <w:tcW w:w="4236" w:type="dxa"/>
            <w:tcMar>
              <w:top w:w="113" w:type="dxa"/>
              <w:bottom w:w="113" w:type="dxa"/>
            </w:tcMar>
          </w:tcPr>
          <w:p w:rsidR="0012459D" w:rsidRPr="00736645" w:rsidRDefault="0012459D" w:rsidP="00026B20">
            <w:pPr>
              <w:ind w:left="406" w:hanging="406"/>
              <w:rPr>
                <w:color w:val="auto"/>
                <w:sz w:val="20"/>
                <w:szCs w:val="20"/>
              </w:rPr>
            </w:pPr>
            <w:r w:rsidRPr="00736645">
              <w:rPr>
                <w:color w:val="auto"/>
                <w:sz w:val="20"/>
                <w:szCs w:val="20"/>
              </w:rPr>
              <w:t xml:space="preserve">3) samodzielnie tworzy krótkie, proste, spójne i logiczne wypowiedzi ustne i pisemne w języku obcym nowożytnym, w zakresie umożliwiającym realizację zadań zawodowych: </w:t>
            </w:r>
          </w:p>
          <w:p w:rsidR="0012459D" w:rsidRPr="00736645" w:rsidRDefault="0012459D" w:rsidP="006D26D6">
            <w:pPr>
              <w:numPr>
                <w:ilvl w:val="0"/>
                <w:numId w:val="497"/>
              </w:numPr>
              <w:ind w:left="406" w:hanging="406"/>
              <w:contextualSpacing/>
              <w:rPr>
                <w:color w:val="auto"/>
                <w:sz w:val="20"/>
                <w:szCs w:val="20"/>
              </w:rPr>
            </w:pPr>
            <w:r w:rsidRPr="00736645">
              <w:rPr>
                <w:color w:val="auto"/>
                <w:sz w:val="20"/>
                <w:szCs w:val="20"/>
              </w:rPr>
              <w:lastRenderedPageBreak/>
              <w:t>tworzy krótkie, proste, spójne i logiczne wypowiedzi ustne dotyczące czynności zawodowych (np. polecenie, komunikat, instrukcję)</w:t>
            </w:r>
          </w:p>
          <w:p w:rsidR="0012459D" w:rsidRPr="00736645" w:rsidRDefault="0012459D" w:rsidP="006D26D6">
            <w:pPr>
              <w:numPr>
                <w:ilvl w:val="0"/>
                <w:numId w:val="497"/>
              </w:numPr>
              <w:ind w:left="406" w:hanging="406"/>
              <w:contextualSpacing/>
              <w:rPr>
                <w:color w:val="auto"/>
                <w:sz w:val="20"/>
                <w:szCs w:val="20"/>
              </w:rPr>
            </w:pPr>
            <w:r w:rsidRPr="00736645">
              <w:rPr>
                <w:color w:val="auto"/>
                <w:sz w:val="20"/>
                <w:szCs w:val="20"/>
              </w:rPr>
              <w:t>tworzy krótkie, proste, spójne i logiczne wypowiedzi pisemne dotyczące czynności zawodowych (np. komunikat, e-mail, instrukcję, wiadomość, CV, list motywacyjny, dokument związany z wykonywanym zawodem – wg wzoru)</w:t>
            </w:r>
          </w:p>
        </w:tc>
        <w:tc>
          <w:tcPr>
            <w:tcW w:w="4742" w:type="dxa"/>
            <w:tcMar>
              <w:top w:w="113" w:type="dxa"/>
              <w:bottom w:w="113" w:type="dxa"/>
            </w:tcMar>
          </w:tcPr>
          <w:p w:rsidR="0012459D" w:rsidRPr="00736645" w:rsidRDefault="0012459D" w:rsidP="006D26D6">
            <w:pPr>
              <w:numPr>
                <w:ilvl w:val="0"/>
                <w:numId w:val="422"/>
              </w:numPr>
              <w:contextualSpacing/>
              <w:rPr>
                <w:color w:val="auto"/>
                <w:sz w:val="20"/>
                <w:szCs w:val="20"/>
              </w:rPr>
            </w:pPr>
            <w:r w:rsidRPr="00736645">
              <w:rPr>
                <w:color w:val="auto"/>
                <w:sz w:val="20"/>
                <w:szCs w:val="20"/>
              </w:rPr>
              <w:lastRenderedPageBreak/>
              <w:t>opisuje przedmioty, działania i zjawiska związane z czynnościami zawodowymi</w:t>
            </w:r>
          </w:p>
          <w:p w:rsidR="0012459D" w:rsidRPr="00736645" w:rsidRDefault="0012459D" w:rsidP="006D26D6">
            <w:pPr>
              <w:numPr>
                <w:ilvl w:val="0"/>
                <w:numId w:val="422"/>
              </w:numPr>
              <w:contextualSpacing/>
              <w:rPr>
                <w:color w:val="auto"/>
                <w:sz w:val="20"/>
                <w:szCs w:val="20"/>
              </w:rPr>
            </w:pPr>
            <w:r w:rsidRPr="00736645">
              <w:rPr>
                <w:color w:val="auto"/>
                <w:sz w:val="20"/>
                <w:szCs w:val="20"/>
              </w:rPr>
              <w:t>przedstawia sposób postępowania w różnych sytuacjach zawodowych (np. udziela instrukcji, wskazówek, określa zasady)</w:t>
            </w:r>
          </w:p>
          <w:p w:rsidR="0012459D" w:rsidRPr="00736645" w:rsidRDefault="0012459D" w:rsidP="006D26D6">
            <w:pPr>
              <w:numPr>
                <w:ilvl w:val="0"/>
                <w:numId w:val="422"/>
              </w:numPr>
              <w:contextualSpacing/>
              <w:rPr>
                <w:color w:val="auto"/>
                <w:sz w:val="20"/>
                <w:szCs w:val="20"/>
              </w:rPr>
            </w:pPr>
            <w:r w:rsidRPr="00736645">
              <w:rPr>
                <w:color w:val="auto"/>
                <w:sz w:val="20"/>
                <w:szCs w:val="20"/>
              </w:rPr>
              <w:lastRenderedPageBreak/>
              <w:t>wyraża i uzasadnia swoje stanowisko</w:t>
            </w:r>
          </w:p>
          <w:p w:rsidR="0012459D" w:rsidRPr="00736645" w:rsidRDefault="0012459D" w:rsidP="006D26D6">
            <w:pPr>
              <w:numPr>
                <w:ilvl w:val="0"/>
                <w:numId w:val="422"/>
              </w:numPr>
              <w:contextualSpacing/>
              <w:rPr>
                <w:color w:val="auto"/>
                <w:sz w:val="20"/>
                <w:szCs w:val="20"/>
              </w:rPr>
            </w:pPr>
            <w:r w:rsidRPr="00736645">
              <w:rPr>
                <w:color w:val="auto"/>
                <w:sz w:val="20"/>
                <w:szCs w:val="20"/>
              </w:rPr>
              <w:t>stosuje zasady konstruowania tekstów o różnych charakterze</w:t>
            </w:r>
          </w:p>
          <w:p w:rsidR="0012459D" w:rsidRPr="00736645" w:rsidRDefault="0012459D" w:rsidP="006D26D6">
            <w:pPr>
              <w:numPr>
                <w:ilvl w:val="0"/>
                <w:numId w:val="422"/>
              </w:numPr>
              <w:rPr>
                <w:color w:val="auto"/>
                <w:sz w:val="20"/>
                <w:szCs w:val="20"/>
              </w:rPr>
            </w:pPr>
            <w:r w:rsidRPr="00736645">
              <w:rPr>
                <w:color w:val="auto"/>
                <w:sz w:val="20"/>
                <w:szCs w:val="20"/>
              </w:rPr>
              <w:t>stosuje formalny lub nieformalny styl wypowiedzi adekwatnie do sytuacji</w:t>
            </w:r>
          </w:p>
        </w:tc>
      </w:tr>
      <w:tr w:rsidR="0012459D" w:rsidRPr="00736645" w:rsidTr="0012459D">
        <w:trPr>
          <w:gridBefore w:val="1"/>
          <w:wBefore w:w="12" w:type="dxa"/>
          <w:jc w:val="center"/>
        </w:trPr>
        <w:tc>
          <w:tcPr>
            <w:tcW w:w="4236" w:type="dxa"/>
            <w:tcMar>
              <w:top w:w="113" w:type="dxa"/>
              <w:bottom w:w="113" w:type="dxa"/>
            </w:tcMar>
          </w:tcPr>
          <w:p w:rsidR="0012459D" w:rsidRPr="00736645" w:rsidRDefault="0012459D" w:rsidP="00026B20">
            <w:pPr>
              <w:ind w:left="406" w:hanging="406"/>
              <w:rPr>
                <w:color w:val="auto"/>
                <w:sz w:val="20"/>
                <w:szCs w:val="20"/>
              </w:rPr>
            </w:pPr>
            <w:r w:rsidRPr="00736645">
              <w:rPr>
                <w:color w:val="auto"/>
                <w:sz w:val="20"/>
                <w:szCs w:val="20"/>
              </w:rPr>
              <w:t>4) uczestniczy w rozmowie w typowych sytuacjach związanych z realizacją zadań zawodowych – reaguje w języku obcym nowożytnym w sposób zrozumiały, adekwatnie do sytuacji komunikacyjnej, ustnie lub w formie prostego tekstu:</w:t>
            </w:r>
          </w:p>
          <w:p w:rsidR="0012459D" w:rsidRPr="00736645" w:rsidRDefault="0012459D" w:rsidP="006D26D6">
            <w:pPr>
              <w:numPr>
                <w:ilvl w:val="0"/>
                <w:numId w:val="498"/>
              </w:numPr>
              <w:ind w:left="406" w:hanging="406"/>
              <w:contextualSpacing/>
              <w:rPr>
                <w:color w:val="auto"/>
                <w:sz w:val="20"/>
                <w:szCs w:val="20"/>
              </w:rPr>
            </w:pPr>
            <w:r w:rsidRPr="00736645">
              <w:rPr>
                <w:color w:val="auto"/>
                <w:sz w:val="20"/>
                <w:szCs w:val="20"/>
              </w:rPr>
              <w:t>reaguje ustnie (np. podczas rozmowy z innym pracownikiem, klientem, kontrahentem, w tym rozmowy telefonicznej) w typowych sytuacjach związanych z wykonywaniem czynności zawodowych</w:t>
            </w:r>
          </w:p>
          <w:p w:rsidR="0012459D" w:rsidRPr="00736645" w:rsidRDefault="0012459D" w:rsidP="006D26D6">
            <w:pPr>
              <w:numPr>
                <w:ilvl w:val="0"/>
                <w:numId w:val="498"/>
              </w:numPr>
              <w:ind w:left="406" w:hanging="406"/>
              <w:contextualSpacing/>
              <w:rPr>
                <w:color w:val="auto"/>
                <w:sz w:val="20"/>
                <w:szCs w:val="20"/>
              </w:rPr>
            </w:pPr>
            <w:r w:rsidRPr="00736645">
              <w:rPr>
                <w:color w:val="auto"/>
                <w:sz w:val="20"/>
                <w:szCs w:val="20"/>
              </w:rPr>
              <w:t>reaguje w formie prostego tekstu pisanego (np. wiadomość, formularz, e-mail, dokument związany z wykonywanym zawodem) w typowych sytuacjach związanych z wykonywaniem czynności zawodowych.</w:t>
            </w:r>
          </w:p>
        </w:tc>
        <w:tc>
          <w:tcPr>
            <w:tcW w:w="4742" w:type="dxa"/>
            <w:tcMar>
              <w:top w:w="113" w:type="dxa"/>
              <w:bottom w:w="113" w:type="dxa"/>
            </w:tcMar>
          </w:tcPr>
          <w:p w:rsidR="0012459D" w:rsidRPr="00736645" w:rsidRDefault="0012459D" w:rsidP="006D26D6">
            <w:pPr>
              <w:numPr>
                <w:ilvl w:val="0"/>
                <w:numId w:val="500"/>
              </w:numPr>
              <w:contextualSpacing/>
              <w:rPr>
                <w:color w:val="auto"/>
                <w:sz w:val="20"/>
                <w:szCs w:val="20"/>
              </w:rPr>
            </w:pPr>
            <w:r w:rsidRPr="00736645">
              <w:rPr>
                <w:color w:val="auto"/>
                <w:sz w:val="20"/>
                <w:szCs w:val="20"/>
              </w:rPr>
              <w:t>rozpoczyna, prowadzi i kończy rozmowę</w:t>
            </w:r>
          </w:p>
          <w:p w:rsidR="0012459D" w:rsidRPr="00736645" w:rsidRDefault="0012459D" w:rsidP="006D26D6">
            <w:pPr>
              <w:numPr>
                <w:ilvl w:val="0"/>
                <w:numId w:val="500"/>
              </w:numPr>
              <w:contextualSpacing/>
              <w:rPr>
                <w:color w:val="auto"/>
                <w:sz w:val="20"/>
                <w:szCs w:val="20"/>
              </w:rPr>
            </w:pPr>
            <w:r w:rsidRPr="00736645">
              <w:rPr>
                <w:color w:val="auto"/>
                <w:sz w:val="20"/>
                <w:szCs w:val="20"/>
              </w:rPr>
              <w:t>uzyskuje i przekazuje informacje i wyjaśnienia</w:t>
            </w:r>
          </w:p>
          <w:p w:rsidR="0012459D" w:rsidRPr="00736645" w:rsidRDefault="0012459D" w:rsidP="006D26D6">
            <w:pPr>
              <w:numPr>
                <w:ilvl w:val="0"/>
                <w:numId w:val="500"/>
              </w:numPr>
              <w:contextualSpacing/>
              <w:rPr>
                <w:color w:val="auto"/>
                <w:sz w:val="20"/>
                <w:szCs w:val="20"/>
              </w:rPr>
            </w:pPr>
            <w:r w:rsidRPr="00736645">
              <w:rPr>
                <w:color w:val="auto"/>
                <w:sz w:val="20"/>
                <w:szCs w:val="20"/>
              </w:rPr>
              <w:t>wyraża swoje opinie i uzasadnia je, pyta o opinie, zgadza się lub nie zgadza z opiniami innych osób</w:t>
            </w:r>
          </w:p>
          <w:p w:rsidR="0012459D" w:rsidRPr="00736645" w:rsidRDefault="0012459D" w:rsidP="006D26D6">
            <w:pPr>
              <w:numPr>
                <w:ilvl w:val="0"/>
                <w:numId w:val="500"/>
              </w:numPr>
              <w:contextualSpacing/>
              <w:rPr>
                <w:color w:val="auto"/>
                <w:sz w:val="20"/>
                <w:szCs w:val="20"/>
              </w:rPr>
            </w:pPr>
            <w:r w:rsidRPr="00736645">
              <w:rPr>
                <w:color w:val="auto"/>
                <w:sz w:val="20"/>
                <w:szCs w:val="20"/>
              </w:rPr>
              <w:t>prowadzi proste negocjacje związane z czynnościami zawodowymi</w:t>
            </w:r>
          </w:p>
          <w:p w:rsidR="0012459D" w:rsidRPr="00736645" w:rsidRDefault="0012459D" w:rsidP="006D26D6">
            <w:pPr>
              <w:numPr>
                <w:ilvl w:val="0"/>
                <w:numId w:val="500"/>
              </w:numPr>
              <w:contextualSpacing/>
              <w:rPr>
                <w:color w:val="auto"/>
                <w:sz w:val="20"/>
                <w:szCs w:val="20"/>
              </w:rPr>
            </w:pPr>
            <w:r w:rsidRPr="00736645">
              <w:rPr>
                <w:color w:val="auto"/>
                <w:sz w:val="20"/>
                <w:szCs w:val="20"/>
              </w:rPr>
              <w:t>pyta o upodobania i intencje innych osób</w:t>
            </w:r>
          </w:p>
          <w:p w:rsidR="0012459D" w:rsidRPr="00736645" w:rsidRDefault="0012459D" w:rsidP="006D26D6">
            <w:pPr>
              <w:numPr>
                <w:ilvl w:val="0"/>
                <w:numId w:val="500"/>
              </w:numPr>
              <w:contextualSpacing/>
              <w:rPr>
                <w:color w:val="auto"/>
                <w:sz w:val="20"/>
                <w:szCs w:val="20"/>
              </w:rPr>
            </w:pPr>
            <w:r w:rsidRPr="00736645">
              <w:rPr>
                <w:color w:val="auto"/>
                <w:sz w:val="20"/>
                <w:szCs w:val="20"/>
              </w:rPr>
              <w:t>proponuje, zachęca</w:t>
            </w:r>
          </w:p>
          <w:p w:rsidR="0012459D" w:rsidRPr="00736645" w:rsidRDefault="0012459D" w:rsidP="006D26D6">
            <w:pPr>
              <w:numPr>
                <w:ilvl w:val="0"/>
                <w:numId w:val="500"/>
              </w:numPr>
              <w:contextualSpacing/>
              <w:rPr>
                <w:color w:val="auto"/>
                <w:sz w:val="20"/>
                <w:szCs w:val="20"/>
              </w:rPr>
            </w:pPr>
            <w:r w:rsidRPr="00736645">
              <w:rPr>
                <w:color w:val="auto"/>
                <w:sz w:val="20"/>
                <w:szCs w:val="20"/>
              </w:rPr>
              <w:t>stosuje zwroty i formy grzecznościowe</w:t>
            </w:r>
          </w:p>
          <w:p w:rsidR="0012459D" w:rsidRPr="00736645" w:rsidRDefault="0012459D" w:rsidP="006D26D6">
            <w:pPr>
              <w:numPr>
                <w:ilvl w:val="0"/>
                <w:numId w:val="500"/>
              </w:numPr>
              <w:contextualSpacing/>
              <w:rPr>
                <w:color w:val="auto"/>
                <w:sz w:val="20"/>
                <w:szCs w:val="20"/>
              </w:rPr>
            </w:pPr>
            <w:r w:rsidRPr="00736645">
              <w:rPr>
                <w:color w:val="auto"/>
                <w:sz w:val="20"/>
                <w:szCs w:val="20"/>
              </w:rPr>
              <w:t>dostosowuje styl wypowiedzi do sytuacji</w:t>
            </w:r>
          </w:p>
        </w:tc>
      </w:tr>
      <w:tr w:rsidR="0012459D" w:rsidRPr="00736645" w:rsidTr="0012459D">
        <w:trPr>
          <w:gridBefore w:val="1"/>
          <w:wBefore w:w="12" w:type="dxa"/>
          <w:jc w:val="center"/>
        </w:trPr>
        <w:tc>
          <w:tcPr>
            <w:tcW w:w="4236" w:type="dxa"/>
            <w:tcMar>
              <w:top w:w="113" w:type="dxa"/>
              <w:bottom w:w="113" w:type="dxa"/>
            </w:tcMar>
          </w:tcPr>
          <w:p w:rsidR="0012459D" w:rsidRPr="00736645" w:rsidRDefault="0012459D" w:rsidP="00026B20">
            <w:pPr>
              <w:ind w:left="406" w:hanging="406"/>
              <w:rPr>
                <w:color w:val="auto"/>
                <w:sz w:val="20"/>
                <w:szCs w:val="20"/>
              </w:rPr>
            </w:pPr>
            <w:r w:rsidRPr="00736645">
              <w:rPr>
                <w:color w:val="auto"/>
                <w:sz w:val="20"/>
                <w:szCs w:val="20"/>
              </w:rPr>
              <w:t>5) zmienia formę przekazu ustnego lub pisemnego w języku obcym nowożytnym, w zakresie umożliwiającym realizację zadań zawodowych:</w:t>
            </w:r>
          </w:p>
          <w:p w:rsidR="0012459D" w:rsidRPr="00736645" w:rsidRDefault="0012459D" w:rsidP="00026B20">
            <w:pPr>
              <w:ind w:left="406" w:hanging="406"/>
              <w:rPr>
                <w:color w:val="auto"/>
                <w:sz w:val="20"/>
                <w:szCs w:val="20"/>
              </w:rPr>
            </w:pPr>
            <w:r w:rsidRPr="00736645">
              <w:rPr>
                <w:color w:val="auto"/>
                <w:sz w:val="20"/>
                <w:szCs w:val="20"/>
              </w:rPr>
              <w:t>a) przetwarza tekst ustnie lub pisemnie w typowych sytuacjach związanych z wykonywaniem czynności zawodowych</w:t>
            </w:r>
          </w:p>
        </w:tc>
        <w:tc>
          <w:tcPr>
            <w:tcW w:w="4742" w:type="dxa"/>
            <w:tcMar>
              <w:top w:w="113" w:type="dxa"/>
              <w:bottom w:w="113" w:type="dxa"/>
            </w:tcMar>
          </w:tcPr>
          <w:p w:rsidR="0012459D" w:rsidRPr="00736645" w:rsidRDefault="0012459D" w:rsidP="006D26D6">
            <w:pPr>
              <w:numPr>
                <w:ilvl w:val="0"/>
                <w:numId w:val="501"/>
              </w:numPr>
              <w:contextualSpacing/>
              <w:rPr>
                <w:color w:val="auto"/>
                <w:sz w:val="20"/>
                <w:szCs w:val="20"/>
              </w:rPr>
            </w:pPr>
            <w:r w:rsidRPr="00736645">
              <w:rPr>
                <w:color w:val="auto"/>
                <w:sz w:val="20"/>
                <w:szCs w:val="20"/>
              </w:rPr>
              <w:t>przekazuje w języku obcym nowożytnym informacje zawarte w materiałach wizualnych (np. wykresach, symbolach, piktogramach, schematach) oraz audiowizualnych (np. filmach instruktażowych)</w:t>
            </w:r>
          </w:p>
          <w:p w:rsidR="0012459D" w:rsidRPr="00736645" w:rsidRDefault="0012459D" w:rsidP="006D26D6">
            <w:pPr>
              <w:numPr>
                <w:ilvl w:val="0"/>
                <w:numId w:val="501"/>
              </w:numPr>
              <w:contextualSpacing/>
              <w:rPr>
                <w:color w:val="auto"/>
                <w:sz w:val="20"/>
                <w:szCs w:val="20"/>
              </w:rPr>
            </w:pPr>
            <w:r w:rsidRPr="00736645">
              <w:rPr>
                <w:color w:val="auto"/>
                <w:sz w:val="20"/>
                <w:szCs w:val="20"/>
              </w:rPr>
              <w:t>przekazuje w języku polskim informacje sformułowane w języku obcym nowożytnym</w:t>
            </w:r>
          </w:p>
          <w:p w:rsidR="0012459D" w:rsidRPr="00736645" w:rsidRDefault="0012459D" w:rsidP="006D26D6">
            <w:pPr>
              <w:numPr>
                <w:ilvl w:val="0"/>
                <w:numId w:val="501"/>
              </w:numPr>
              <w:contextualSpacing/>
              <w:rPr>
                <w:color w:val="auto"/>
                <w:sz w:val="20"/>
                <w:szCs w:val="20"/>
              </w:rPr>
            </w:pPr>
            <w:r w:rsidRPr="00736645">
              <w:rPr>
                <w:color w:val="auto"/>
                <w:sz w:val="20"/>
                <w:szCs w:val="20"/>
              </w:rPr>
              <w:t>przekazuje w języku obcym nowożytnym informacje sformułowane w języku polskim lub tym języku obcym nowożytnym</w:t>
            </w:r>
          </w:p>
          <w:p w:rsidR="0012459D" w:rsidRPr="00736645" w:rsidRDefault="0012459D" w:rsidP="006D26D6">
            <w:pPr>
              <w:numPr>
                <w:ilvl w:val="0"/>
                <w:numId w:val="501"/>
              </w:numPr>
              <w:contextualSpacing/>
              <w:rPr>
                <w:color w:val="auto"/>
                <w:sz w:val="20"/>
                <w:szCs w:val="20"/>
              </w:rPr>
            </w:pPr>
            <w:r w:rsidRPr="00736645">
              <w:rPr>
                <w:color w:val="auto"/>
                <w:sz w:val="20"/>
                <w:szCs w:val="20"/>
              </w:rPr>
              <w:t>przedstawia publicznie w języku obcym nowożytnym wcześniej opracowany materiał, np. prezentację</w:t>
            </w:r>
          </w:p>
        </w:tc>
      </w:tr>
      <w:tr w:rsidR="0012459D" w:rsidRPr="00736645" w:rsidTr="0012459D">
        <w:trPr>
          <w:gridBefore w:val="1"/>
          <w:wBefore w:w="12" w:type="dxa"/>
          <w:jc w:val="center"/>
        </w:trPr>
        <w:tc>
          <w:tcPr>
            <w:tcW w:w="4236" w:type="dxa"/>
            <w:tcMar>
              <w:top w:w="113" w:type="dxa"/>
              <w:bottom w:w="113" w:type="dxa"/>
            </w:tcMar>
          </w:tcPr>
          <w:p w:rsidR="0012459D" w:rsidRPr="00736645" w:rsidRDefault="0012459D" w:rsidP="00026B20">
            <w:pPr>
              <w:ind w:left="406" w:hanging="406"/>
              <w:rPr>
                <w:color w:val="auto"/>
                <w:sz w:val="20"/>
                <w:szCs w:val="20"/>
              </w:rPr>
            </w:pPr>
            <w:r w:rsidRPr="00736645">
              <w:rPr>
                <w:color w:val="auto"/>
                <w:sz w:val="20"/>
                <w:szCs w:val="20"/>
              </w:rPr>
              <w:t>6) wykorzystuje strategie służące doskonaleniu własnych umiejętności językowych oraz podnoszące świadomość językową:</w:t>
            </w:r>
          </w:p>
          <w:p w:rsidR="0012459D" w:rsidRPr="00736645" w:rsidRDefault="0012459D" w:rsidP="006D26D6">
            <w:pPr>
              <w:numPr>
                <w:ilvl w:val="0"/>
                <w:numId w:val="499"/>
              </w:numPr>
              <w:ind w:left="406" w:hanging="406"/>
              <w:contextualSpacing/>
              <w:rPr>
                <w:color w:val="auto"/>
                <w:sz w:val="20"/>
                <w:szCs w:val="20"/>
              </w:rPr>
            </w:pPr>
            <w:r w:rsidRPr="00736645">
              <w:rPr>
                <w:color w:val="auto"/>
                <w:sz w:val="20"/>
                <w:szCs w:val="20"/>
              </w:rPr>
              <w:t>wykorzystuje techniki samodzielnej pracy nad językiem</w:t>
            </w:r>
          </w:p>
          <w:p w:rsidR="0012459D" w:rsidRPr="00736645" w:rsidRDefault="0012459D" w:rsidP="006D26D6">
            <w:pPr>
              <w:numPr>
                <w:ilvl w:val="0"/>
                <w:numId w:val="499"/>
              </w:numPr>
              <w:ind w:left="406" w:hanging="406"/>
              <w:contextualSpacing/>
              <w:rPr>
                <w:color w:val="auto"/>
                <w:sz w:val="20"/>
                <w:szCs w:val="20"/>
              </w:rPr>
            </w:pPr>
            <w:r w:rsidRPr="00736645">
              <w:rPr>
                <w:color w:val="auto"/>
                <w:sz w:val="20"/>
                <w:szCs w:val="20"/>
              </w:rPr>
              <w:t>współdziała w grupie</w:t>
            </w:r>
          </w:p>
          <w:p w:rsidR="0012459D" w:rsidRPr="00736645" w:rsidRDefault="0012459D" w:rsidP="006D26D6">
            <w:pPr>
              <w:numPr>
                <w:ilvl w:val="0"/>
                <w:numId w:val="499"/>
              </w:numPr>
              <w:ind w:left="406" w:hanging="406"/>
              <w:contextualSpacing/>
              <w:rPr>
                <w:color w:val="auto"/>
                <w:sz w:val="20"/>
                <w:szCs w:val="20"/>
              </w:rPr>
            </w:pPr>
            <w:r w:rsidRPr="00736645">
              <w:rPr>
                <w:color w:val="auto"/>
                <w:sz w:val="20"/>
                <w:szCs w:val="20"/>
              </w:rPr>
              <w:t>korzysta ze źródeł informacji w języku obcym nowożytnym</w:t>
            </w:r>
          </w:p>
          <w:p w:rsidR="0012459D" w:rsidRPr="00736645" w:rsidRDefault="0012459D" w:rsidP="006D26D6">
            <w:pPr>
              <w:numPr>
                <w:ilvl w:val="0"/>
                <w:numId w:val="499"/>
              </w:numPr>
              <w:ind w:left="406" w:hanging="406"/>
              <w:contextualSpacing/>
              <w:rPr>
                <w:color w:val="auto"/>
                <w:sz w:val="20"/>
                <w:szCs w:val="20"/>
              </w:rPr>
            </w:pPr>
            <w:r w:rsidRPr="00736645">
              <w:rPr>
                <w:color w:val="auto"/>
                <w:sz w:val="20"/>
                <w:szCs w:val="20"/>
              </w:rPr>
              <w:t>stosuje strategie komunikacyjne i kompensacyjne</w:t>
            </w:r>
          </w:p>
        </w:tc>
        <w:tc>
          <w:tcPr>
            <w:tcW w:w="4742" w:type="dxa"/>
            <w:tcMar>
              <w:top w:w="113" w:type="dxa"/>
              <w:bottom w:w="113" w:type="dxa"/>
            </w:tcMar>
          </w:tcPr>
          <w:p w:rsidR="0012459D" w:rsidRPr="00736645" w:rsidRDefault="0012459D" w:rsidP="006D26D6">
            <w:pPr>
              <w:numPr>
                <w:ilvl w:val="0"/>
                <w:numId w:val="502"/>
              </w:numPr>
              <w:contextualSpacing/>
              <w:rPr>
                <w:color w:val="auto"/>
                <w:sz w:val="20"/>
                <w:szCs w:val="20"/>
              </w:rPr>
            </w:pPr>
            <w:r w:rsidRPr="00736645">
              <w:rPr>
                <w:color w:val="auto"/>
                <w:sz w:val="20"/>
                <w:szCs w:val="20"/>
              </w:rPr>
              <w:t>korzysta ze słownika dwujęzycznego i jednojęzycznego</w:t>
            </w:r>
          </w:p>
          <w:p w:rsidR="0012459D" w:rsidRPr="00736645" w:rsidRDefault="0012459D" w:rsidP="006D26D6">
            <w:pPr>
              <w:numPr>
                <w:ilvl w:val="0"/>
                <w:numId w:val="502"/>
              </w:numPr>
              <w:contextualSpacing/>
              <w:rPr>
                <w:color w:val="auto"/>
                <w:sz w:val="20"/>
                <w:szCs w:val="20"/>
              </w:rPr>
            </w:pPr>
            <w:r w:rsidRPr="00736645">
              <w:rPr>
                <w:color w:val="auto"/>
                <w:sz w:val="20"/>
                <w:szCs w:val="20"/>
              </w:rPr>
              <w:t>współdziała z innymi osobami, realizując zadania językowe</w:t>
            </w:r>
          </w:p>
          <w:p w:rsidR="0012459D" w:rsidRPr="00736645" w:rsidRDefault="0012459D" w:rsidP="006D26D6">
            <w:pPr>
              <w:numPr>
                <w:ilvl w:val="0"/>
                <w:numId w:val="502"/>
              </w:numPr>
              <w:contextualSpacing/>
              <w:rPr>
                <w:color w:val="auto"/>
                <w:sz w:val="20"/>
                <w:szCs w:val="20"/>
              </w:rPr>
            </w:pPr>
            <w:r w:rsidRPr="00736645">
              <w:rPr>
                <w:color w:val="auto"/>
                <w:sz w:val="20"/>
                <w:szCs w:val="20"/>
              </w:rPr>
              <w:t>korzysta z tekstów w języku obcym, również za pomocą technologii informacyjno-komunikacyjnych</w:t>
            </w:r>
          </w:p>
          <w:p w:rsidR="0012459D" w:rsidRPr="00736645" w:rsidRDefault="0012459D" w:rsidP="006D26D6">
            <w:pPr>
              <w:numPr>
                <w:ilvl w:val="0"/>
                <w:numId w:val="502"/>
              </w:numPr>
              <w:contextualSpacing/>
              <w:rPr>
                <w:color w:val="auto"/>
                <w:sz w:val="20"/>
                <w:szCs w:val="20"/>
              </w:rPr>
            </w:pPr>
            <w:r w:rsidRPr="00736645">
              <w:rPr>
                <w:color w:val="auto"/>
                <w:sz w:val="20"/>
                <w:szCs w:val="20"/>
              </w:rPr>
              <w:t>identyfikuje słowa klucze, internacjonalizmy</w:t>
            </w:r>
          </w:p>
          <w:p w:rsidR="0012459D" w:rsidRPr="00736645" w:rsidRDefault="0012459D" w:rsidP="006D26D6">
            <w:pPr>
              <w:numPr>
                <w:ilvl w:val="0"/>
                <w:numId w:val="502"/>
              </w:numPr>
              <w:contextualSpacing/>
              <w:rPr>
                <w:color w:val="auto"/>
                <w:sz w:val="20"/>
                <w:szCs w:val="20"/>
              </w:rPr>
            </w:pPr>
            <w:r w:rsidRPr="00736645">
              <w:rPr>
                <w:color w:val="auto"/>
                <w:sz w:val="20"/>
                <w:szCs w:val="20"/>
              </w:rPr>
              <w:t>wykorzystuje kontekst (tam gdzie to możliwe), aby w przybliżeniu określić znaczenie słowa</w:t>
            </w:r>
          </w:p>
          <w:p w:rsidR="0012459D" w:rsidRPr="00736645" w:rsidRDefault="0012459D" w:rsidP="006D26D6">
            <w:pPr>
              <w:numPr>
                <w:ilvl w:val="0"/>
                <w:numId w:val="502"/>
              </w:numPr>
              <w:contextualSpacing/>
              <w:rPr>
                <w:color w:val="auto"/>
                <w:sz w:val="20"/>
                <w:szCs w:val="20"/>
              </w:rPr>
            </w:pPr>
            <w:r w:rsidRPr="00736645">
              <w:rPr>
                <w:color w:val="auto"/>
                <w:sz w:val="20"/>
                <w:szCs w:val="20"/>
              </w:rPr>
              <w:t>upraszcza (jeżeli to konieczne) wypowiedź, zastępuje nieznane słowa innymi, wykorzystuje opis, środki niewerbalne</w:t>
            </w:r>
          </w:p>
        </w:tc>
      </w:tr>
      <w:tr w:rsidR="0012459D" w:rsidRPr="00736645" w:rsidTr="0012459D">
        <w:trPr>
          <w:gridBefore w:val="1"/>
          <w:wBefore w:w="12" w:type="dxa"/>
          <w:jc w:val="center"/>
        </w:trPr>
        <w:tc>
          <w:tcPr>
            <w:tcW w:w="8978" w:type="dxa"/>
            <w:gridSpan w:val="2"/>
            <w:tcMar>
              <w:top w:w="0" w:type="dxa"/>
              <w:bottom w:w="0" w:type="dxa"/>
            </w:tcMar>
            <w:vAlign w:val="center"/>
          </w:tcPr>
          <w:p w:rsidR="0012459D" w:rsidRPr="00736645" w:rsidRDefault="0012459D" w:rsidP="00736645">
            <w:pPr>
              <w:tabs>
                <w:tab w:val="left" w:pos="993"/>
              </w:tabs>
              <w:rPr>
                <w:color w:val="auto"/>
                <w:sz w:val="20"/>
                <w:szCs w:val="20"/>
              </w:rPr>
            </w:pPr>
            <w:r w:rsidRPr="00736645">
              <w:rPr>
                <w:color w:val="auto"/>
                <w:sz w:val="20"/>
                <w:szCs w:val="20"/>
              </w:rPr>
              <w:t xml:space="preserve">ELM.01.6. Kompetencje personalne i społeczne </w:t>
            </w:r>
          </w:p>
        </w:tc>
      </w:tr>
      <w:tr w:rsidR="0012459D" w:rsidRPr="00736645" w:rsidTr="0012459D">
        <w:trPr>
          <w:gridBefore w:val="1"/>
          <w:wBefore w:w="12" w:type="dxa"/>
          <w:jc w:val="center"/>
        </w:trPr>
        <w:tc>
          <w:tcPr>
            <w:tcW w:w="4236" w:type="dxa"/>
            <w:shd w:val="clear" w:color="auto" w:fill="FFFFFF"/>
            <w:tcMar>
              <w:top w:w="0" w:type="dxa"/>
              <w:bottom w:w="0" w:type="dxa"/>
            </w:tcMar>
            <w:vAlign w:val="center"/>
          </w:tcPr>
          <w:p w:rsidR="0012459D" w:rsidRPr="00736645" w:rsidRDefault="0012459D" w:rsidP="00736645">
            <w:pPr>
              <w:jc w:val="center"/>
              <w:rPr>
                <w:color w:val="auto"/>
                <w:sz w:val="20"/>
                <w:szCs w:val="20"/>
              </w:rPr>
            </w:pPr>
            <w:r w:rsidRPr="00736645">
              <w:rPr>
                <w:color w:val="auto"/>
                <w:sz w:val="20"/>
                <w:szCs w:val="20"/>
              </w:rPr>
              <w:t>Efekty kształcenia</w:t>
            </w:r>
          </w:p>
        </w:tc>
        <w:tc>
          <w:tcPr>
            <w:tcW w:w="4742" w:type="dxa"/>
            <w:shd w:val="clear" w:color="auto" w:fill="FFFFFF"/>
            <w:tcMar>
              <w:top w:w="0" w:type="dxa"/>
              <w:bottom w:w="0" w:type="dxa"/>
            </w:tcMar>
            <w:vAlign w:val="center"/>
          </w:tcPr>
          <w:p w:rsidR="0012459D" w:rsidRPr="00736645" w:rsidRDefault="0012459D" w:rsidP="00736645">
            <w:pPr>
              <w:jc w:val="center"/>
              <w:rPr>
                <w:color w:val="auto"/>
                <w:sz w:val="20"/>
                <w:szCs w:val="20"/>
              </w:rPr>
            </w:pPr>
            <w:r w:rsidRPr="00736645">
              <w:rPr>
                <w:color w:val="auto"/>
                <w:sz w:val="20"/>
                <w:szCs w:val="20"/>
              </w:rPr>
              <w:t>Kryteria weryfikacji</w:t>
            </w:r>
          </w:p>
        </w:tc>
      </w:tr>
      <w:tr w:rsidR="0012459D" w:rsidRPr="00736645" w:rsidTr="00736645">
        <w:trPr>
          <w:gridBefore w:val="1"/>
          <w:wBefore w:w="12" w:type="dxa"/>
          <w:jc w:val="center"/>
        </w:trPr>
        <w:tc>
          <w:tcPr>
            <w:tcW w:w="4236" w:type="dxa"/>
            <w:shd w:val="clear" w:color="auto" w:fill="A6A6A6" w:themeFill="background1" w:themeFillShade="A6"/>
            <w:tcMar>
              <w:top w:w="0" w:type="dxa"/>
              <w:bottom w:w="0" w:type="dxa"/>
            </w:tcMar>
          </w:tcPr>
          <w:p w:rsidR="0012459D" w:rsidRPr="00736645" w:rsidRDefault="0012459D" w:rsidP="00736645">
            <w:pPr>
              <w:jc w:val="center"/>
              <w:rPr>
                <w:bCs/>
                <w:color w:val="auto"/>
                <w:sz w:val="20"/>
                <w:szCs w:val="20"/>
              </w:rPr>
            </w:pPr>
            <w:r w:rsidRPr="00736645">
              <w:rPr>
                <w:bCs/>
                <w:color w:val="auto"/>
                <w:sz w:val="20"/>
                <w:szCs w:val="20"/>
              </w:rPr>
              <w:lastRenderedPageBreak/>
              <w:t>Uczeń:</w:t>
            </w:r>
          </w:p>
        </w:tc>
        <w:tc>
          <w:tcPr>
            <w:tcW w:w="4742" w:type="dxa"/>
            <w:shd w:val="clear" w:color="auto" w:fill="A6A6A6" w:themeFill="background1" w:themeFillShade="A6"/>
            <w:tcMar>
              <w:top w:w="0" w:type="dxa"/>
              <w:bottom w:w="0" w:type="dxa"/>
            </w:tcMar>
          </w:tcPr>
          <w:p w:rsidR="0012459D" w:rsidRPr="00736645" w:rsidRDefault="0012459D" w:rsidP="00736645">
            <w:pPr>
              <w:jc w:val="center"/>
              <w:rPr>
                <w:bCs/>
                <w:color w:val="auto"/>
                <w:sz w:val="20"/>
                <w:szCs w:val="20"/>
              </w:rPr>
            </w:pPr>
            <w:r w:rsidRPr="00736645">
              <w:rPr>
                <w:bCs/>
                <w:color w:val="auto"/>
                <w:sz w:val="20"/>
                <w:szCs w:val="20"/>
              </w:rPr>
              <w:t>Uczeń:</w:t>
            </w:r>
          </w:p>
        </w:tc>
      </w:tr>
      <w:tr w:rsidR="0012459D" w:rsidRPr="00736645" w:rsidTr="0012459D">
        <w:trPr>
          <w:gridBefore w:val="1"/>
          <w:wBefore w:w="12" w:type="dxa"/>
          <w:jc w:val="center"/>
        </w:trPr>
        <w:tc>
          <w:tcPr>
            <w:tcW w:w="4236" w:type="dxa"/>
            <w:tcMar>
              <w:top w:w="113" w:type="dxa"/>
              <w:bottom w:w="113" w:type="dxa"/>
            </w:tcMar>
          </w:tcPr>
          <w:p w:rsidR="0012459D" w:rsidRPr="00736645" w:rsidRDefault="0012459D" w:rsidP="00736645">
            <w:pPr>
              <w:snapToGrid w:val="0"/>
              <w:rPr>
                <w:color w:val="auto"/>
                <w:sz w:val="20"/>
                <w:szCs w:val="20"/>
              </w:rPr>
            </w:pPr>
            <w:r w:rsidRPr="00736645">
              <w:rPr>
                <w:color w:val="auto"/>
                <w:sz w:val="20"/>
                <w:szCs w:val="20"/>
              </w:rPr>
              <w:t>1) przestrzega zasad kultury i etyki</w:t>
            </w:r>
          </w:p>
        </w:tc>
        <w:tc>
          <w:tcPr>
            <w:tcW w:w="4742" w:type="dxa"/>
            <w:tcMar>
              <w:top w:w="113" w:type="dxa"/>
              <w:bottom w:w="113" w:type="dxa"/>
            </w:tcMar>
          </w:tcPr>
          <w:p w:rsidR="0012459D" w:rsidRPr="00736645" w:rsidRDefault="0012459D" w:rsidP="006D26D6">
            <w:pPr>
              <w:pStyle w:val="Akapitzlist1"/>
              <w:numPr>
                <w:ilvl w:val="0"/>
                <w:numId w:val="423"/>
              </w:numPr>
              <w:spacing w:after="0" w:line="240" w:lineRule="auto"/>
              <w:ind w:hanging="22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wyjaśnia, czym jest zasada (norma, reguła) moralna i podaje przykłady zasad (norm, reguł) moralnych</w:t>
            </w:r>
          </w:p>
          <w:p w:rsidR="0012459D" w:rsidRPr="00736645" w:rsidRDefault="0012459D" w:rsidP="006D26D6">
            <w:pPr>
              <w:pStyle w:val="Akapitzlist1"/>
              <w:numPr>
                <w:ilvl w:val="0"/>
                <w:numId w:val="423"/>
              </w:numPr>
              <w:spacing w:after="0" w:line="240" w:lineRule="auto"/>
              <w:ind w:hanging="22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planuje dalszą edukację uwzględniając własne zainteresowania i zdolności oraz sytuację na rynku pracy</w:t>
            </w:r>
          </w:p>
          <w:p w:rsidR="0012459D" w:rsidRPr="00736645" w:rsidRDefault="0012459D" w:rsidP="006D26D6">
            <w:pPr>
              <w:pStyle w:val="Akapitzlist1"/>
              <w:numPr>
                <w:ilvl w:val="0"/>
                <w:numId w:val="423"/>
              </w:numPr>
              <w:spacing w:after="0" w:line="240" w:lineRule="auto"/>
              <w:ind w:hanging="22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wyjaśnia, czym jest praca dla rozwoju społecznego</w:t>
            </w:r>
          </w:p>
          <w:p w:rsidR="0012459D" w:rsidRPr="00736645" w:rsidRDefault="0012459D" w:rsidP="006D26D6">
            <w:pPr>
              <w:pStyle w:val="Akapitzlist1"/>
              <w:numPr>
                <w:ilvl w:val="0"/>
                <w:numId w:val="423"/>
              </w:numPr>
              <w:spacing w:after="0" w:line="240" w:lineRule="auto"/>
              <w:ind w:hanging="22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wyjaśnia na czym polega zachowanie etyczne w wybranym zawodzie</w:t>
            </w:r>
          </w:p>
          <w:p w:rsidR="0012459D" w:rsidRPr="00736645" w:rsidRDefault="0012459D" w:rsidP="006D26D6">
            <w:pPr>
              <w:pStyle w:val="Akapitzlist1"/>
              <w:numPr>
                <w:ilvl w:val="0"/>
                <w:numId w:val="423"/>
              </w:numPr>
              <w:spacing w:after="0" w:line="240" w:lineRule="auto"/>
              <w:ind w:hanging="22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wskazuje przykłady zachowań etycznych w wybranym zawodzie</w:t>
            </w:r>
          </w:p>
          <w:p w:rsidR="0012459D" w:rsidRPr="00736645" w:rsidRDefault="0012459D" w:rsidP="006D26D6">
            <w:pPr>
              <w:pStyle w:val="Akapitzlist1"/>
              <w:numPr>
                <w:ilvl w:val="0"/>
                <w:numId w:val="423"/>
              </w:numPr>
              <w:spacing w:after="0" w:line="240" w:lineRule="auto"/>
              <w:ind w:hanging="22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wyjaśnia czym jest plagiat</w:t>
            </w:r>
          </w:p>
          <w:p w:rsidR="0012459D" w:rsidRPr="00736645" w:rsidRDefault="0012459D" w:rsidP="006D26D6">
            <w:pPr>
              <w:pStyle w:val="Akapitzlist1"/>
              <w:numPr>
                <w:ilvl w:val="0"/>
                <w:numId w:val="423"/>
              </w:numPr>
              <w:spacing w:after="0" w:line="240" w:lineRule="auto"/>
              <w:ind w:hanging="22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podaje przykłady właściwego i niewłaściwego wykorzystywania nowoczesnych technologii</w:t>
            </w:r>
          </w:p>
        </w:tc>
      </w:tr>
      <w:tr w:rsidR="0012459D" w:rsidRPr="00736645" w:rsidTr="0012459D">
        <w:trPr>
          <w:gridBefore w:val="1"/>
          <w:wBefore w:w="12" w:type="dxa"/>
          <w:jc w:val="center"/>
        </w:trPr>
        <w:tc>
          <w:tcPr>
            <w:tcW w:w="4236" w:type="dxa"/>
            <w:tcMar>
              <w:top w:w="113" w:type="dxa"/>
              <w:bottom w:w="113" w:type="dxa"/>
            </w:tcMar>
          </w:tcPr>
          <w:p w:rsidR="0012459D" w:rsidRPr="00736645" w:rsidRDefault="0012459D" w:rsidP="00736645">
            <w:pPr>
              <w:ind w:left="159" w:hanging="142"/>
              <w:rPr>
                <w:color w:val="auto"/>
                <w:sz w:val="20"/>
                <w:szCs w:val="20"/>
              </w:rPr>
            </w:pPr>
            <w:r w:rsidRPr="00736645">
              <w:rPr>
                <w:color w:val="auto"/>
                <w:sz w:val="20"/>
                <w:szCs w:val="20"/>
              </w:rPr>
              <w:t>2) wykazuje się kreatywnością i otwartością na zmiany</w:t>
            </w:r>
          </w:p>
        </w:tc>
        <w:tc>
          <w:tcPr>
            <w:tcW w:w="4742" w:type="dxa"/>
            <w:tcMar>
              <w:top w:w="113" w:type="dxa"/>
              <w:bottom w:w="113" w:type="dxa"/>
            </w:tcMar>
          </w:tcPr>
          <w:p w:rsidR="0012459D" w:rsidRPr="00736645" w:rsidRDefault="0012459D" w:rsidP="006D26D6">
            <w:pPr>
              <w:pStyle w:val="Akapitzlist1"/>
              <w:numPr>
                <w:ilvl w:val="0"/>
                <w:numId w:val="424"/>
              </w:numPr>
              <w:spacing w:after="0" w:line="240" w:lineRule="auto"/>
              <w:ind w:hanging="362"/>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wyjaśnia znaczenie zmiany dla rozwoju człowieka</w:t>
            </w:r>
          </w:p>
          <w:p w:rsidR="0012459D" w:rsidRPr="00736645" w:rsidRDefault="0012459D" w:rsidP="006D26D6">
            <w:pPr>
              <w:pStyle w:val="Akapitzlist1"/>
              <w:numPr>
                <w:ilvl w:val="0"/>
                <w:numId w:val="424"/>
              </w:numPr>
              <w:spacing w:after="0" w:line="240" w:lineRule="auto"/>
              <w:ind w:hanging="362"/>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podaje przykłady wpływu zmiany na różne sytuacje życia społecznego i gospodarczego</w:t>
            </w:r>
          </w:p>
          <w:p w:rsidR="0012459D" w:rsidRPr="00736645" w:rsidRDefault="0012459D" w:rsidP="006D26D6">
            <w:pPr>
              <w:pStyle w:val="Akapitzlist1"/>
              <w:numPr>
                <w:ilvl w:val="0"/>
                <w:numId w:val="424"/>
              </w:numPr>
              <w:spacing w:after="0" w:line="240" w:lineRule="auto"/>
              <w:ind w:hanging="362"/>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wskazuje przykłady wprowadzenia zmiany i ocenia skutki jej wprowadzenia</w:t>
            </w:r>
          </w:p>
          <w:p w:rsidR="0012459D" w:rsidRPr="00736645" w:rsidRDefault="0012459D" w:rsidP="006D26D6">
            <w:pPr>
              <w:pStyle w:val="Akapitzlist1"/>
              <w:numPr>
                <w:ilvl w:val="0"/>
                <w:numId w:val="424"/>
              </w:numPr>
              <w:spacing w:after="0" w:line="240" w:lineRule="auto"/>
              <w:ind w:hanging="362"/>
              <w:contextualSpacing/>
              <w:rPr>
                <w:rFonts w:ascii="Times New Roman" w:hAnsi="Times New Roman" w:cs="Times New Roman"/>
                <w:strike/>
                <w:sz w:val="20"/>
                <w:szCs w:val="20"/>
                <w:lang w:eastAsia="pl-PL"/>
              </w:rPr>
            </w:pPr>
            <w:r w:rsidRPr="00736645">
              <w:rPr>
                <w:rFonts w:ascii="Times New Roman" w:hAnsi="Times New Roman" w:cs="Times New Roman"/>
                <w:sz w:val="20"/>
                <w:szCs w:val="20"/>
                <w:lang w:eastAsia="pl-PL"/>
              </w:rPr>
              <w:t>proponuje sposoby rozwiązywania problemów związanych z wykonywaniem zadań zawodowych technika automatyka</w:t>
            </w:r>
          </w:p>
          <w:p w:rsidR="0012459D" w:rsidRPr="00736645" w:rsidRDefault="0012459D" w:rsidP="006D26D6">
            <w:pPr>
              <w:pStyle w:val="Akapitzlist1"/>
              <w:numPr>
                <w:ilvl w:val="0"/>
                <w:numId w:val="424"/>
              </w:numPr>
              <w:spacing w:after="0" w:line="240" w:lineRule="auto"/>
              <w:ind w:hanging="362"/>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korzysta z różnych źródeł informacji;</w:t>
            </w:r>
          </w:p>
          <w:p w:rsidR="0012459D" w:rsidRPr="00736645" w:rsidRDefault="0012459D" w:rsidP="006D26D6">
            <w:pPr>
              <w:pStyle w:val="Akapitzlist1"/>
              <w:numPr>
                <w:ilvl w:val="0"/>
                <w:numId w:val="424"/>
              </w:numPr>
              <w:spacing w:after="0" w:line="240" w:lineRule="auto"/>
              <w:ind w:hanging="362"/>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stosuje w życiu demokratyczne zasady i procedury</w:t>
            </w:r>
          </w:p>
          <w:p w:rsidR="0012459D" w:rsidRPr="00736645" w:rsidRDefault="0012459D" w:rsidP="006D26D6">
            <w:pPr>
              <w:pStyle w:val="Akapitzlist1"/>
              <w:numPr>
                <w:ilvl w:val="0"/>
                <w:numId w:val="424"/>
              </w:numPr>
              <w:snapToGrid w:val="0"/>
              <w:spacing w:after="0" w:line="240" w:lineRule="auto"/>
              <w:ind w:hanging="362"/>
              <w:rPr>
                <w:rFonts w:ascii="Times New Roman" w:hAnsi="Times New Roman" w:cs="Times New Roman"/>
                <w:sz w:val="20"/>
                <w:szCs w:val="20"/>
                <w:lang w:eastAsia="pl-PL"/>
              </w:rPr>
            </w:pPr>
            <w:r w:rsidRPr="00736645">
              <w:rPr>
                <w:rFonts w:ascii="Times New Roman" w:hAnsi="Times New Roman" w:cs="Times New Roman"/>
                <w:sz w:val="20"/>
                <w:szCs w:val="20"/>
                <w:lang w:eastAsia="pl-PL"/>
              </w:rPr>
              <w:t>planuje i realizuje zadania</w:t>
            </w:r>
          </w:p>
        </w:tc>
      </w:tr>
      <w:tr w:rsidR="0012459D" w:rsidRPr="00736645" w:rsidTr="0012459D">
        <w:trPr>
          <w:gridBefore w:val="1"/>
          <w:wBefore w:w="12" w:type="dxa"/>
          <w:jc w:val="center"/>
        </w:trPr>
        <w:tc>
          <w:tcPr>
            <w:tcW w:w="4236" w:type="dxa"/>
            <w:tcMar>
              <w:top w:w="113" w:type="dxa"/>
              <w:bottom w:w="113" w:type="dxa"/>
            </w:tcMar>
          </w:tcPr>
          <w:p w:rsidR="0012459D" w:rsidRPr="00736645" w:rsidRDefault="0012459D" w:rsidP="00736645">
            <w:pPr>
              <w:rPr>
                <w:color w:val="auto"/>
                <w:sz w:val="20"/>
                <w:szCs w:val="20"/>
              </w:rPr>
            </w:pPr>
            <w:r w:rsidRPr="00736645">
              <w:rPr>
                <w:color w:val="auto"/>
                <w:sz w:val="20"/>
                <w:szCs w:val="20"/>
              </w:rPr>
              <w:t>3) planuje działania i zarządza czasem</w:t>
            </w:r>
          </w:p>
        </w:tc>
        <w:tc>
          <w:tcPr>
            <w:tcW w:w="4742" w:type="dxa"/>
            <w:tcMar>
              <w:top w:w="113" w:type="dxa"/>
              <w:bottom w:w="113" w:type="dxa"/>
            </w:tcMar>
          </w:tcPr>
          <w:p w:rsidR="0012459D" w:rsidRPr="00736645" w:rsidRDefault="0012459D" w:rsidP="006D26D6">
            <w:pPr>
              <w:pStyle w:val="Akapitzlist1"/>
              <w:numPr>
                <w:ilvl w:val="0"/>
                <w:numId w:val="503"/>
              </w:numPr>
              <w:spacing w:after="0" w:line="240" w:lineRule="auto"/>
              <w:ind w:hanging="362"/>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opisuje techniki organizacji czasu pracy</w:t>
            </w:r>
          </w:p>
          <w:p w:rsidR="0012459D" w:rsidRPr="00736645" w:rsidRDefault="0012459D" w:rsidP="006D26D6">
            <w:pPr>
              <w:pStyle w:val="Akapitzlist1"/>
              <w:numPr>
                <w:ilvl w:val="0"/>
                <w:numId w:val="503"/>
              </w:numPr>
              <w:spacing w:after="0" w:line="240" w:lineRule="auto"/>
              <w:ind w:hanging="362"/>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określa czas realizacji zadań</w:t>
            </w:r>
          </w:p>
          <w:p w:rsidR="0012459D" w:rsidRPr="00736645" w:rsidRDefault="0012459D" w:rsidP="006D26D6">
            <w:pPr>
              <w:pStyle w:val="Akapitzlist1"/>
              <w:numPr>
                <w:ilvl w:val="0"/>
                <w:numId w:val="503"/>
              </w:numPr>
              <w:spacing w:after="0" w:line="240" w:lineRule="auto"/>
              <w:ind w:hanging="362"/>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planuje pracę zespołu</w:t>
            </w:r>
          </w:p>
          <w:p w:rsidR="0012459D" w:rsidRPr="00736645" w:rsidRDefault="0012459D" w:rsidP="006D26D6">
            <w:pPr>
              <w:pStyle w:val="Akapitzlist1"/>
              <w:numPr>
                <w:ilvl w:val="0"/>
                <w:numId w:val="503"/>
              </w:numPr>
              <w:spacing w:after="0" w:line="240" w:lineRule="auto"/>
              <w:ind w:hanging="362"/>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realizuje działania w wyznaczonym czasie</w:t>
            </w:r>
          </w:p>
          <w:p w:rsidR="0012459D" w:rsidRPr="00736645" w:rsidRDefault="0012459D" w:rsidP="006D26D6">
            <w:pPr>
              <w:pStyle w:val="Akapitzlist1"/>
              <w:numPr>
                <w:ilvl w:val="0"/>
                <w:numId w:val="503"/>
              </w:numPr>
              <w:spacing w:after="0" w:line="240" w:lineRule="auto"/>
              <w:ind w:hanging="362"/>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monitoruje realizację zaplanowanych działań</w:t>
            </w:r>
          </w:p>
          <w:p w:rsidR="0012459D" w:rsidRPr="00736645" w:rsidRDefault="0012459D" w:rsidP="006D26D6">
            <w:pPr>
              <w:pStyle w:val="Akapitzlist1"/>
              <w:numPr>
                <w:ilvl w:val="0"/>
                <w:numId w:val="503"/>
              </w:numPr>
              <w:spacing w:after="0" w:line="240" w:lineRule="auto"/>
              <w:ind w:hanging="362"/>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dokonuje modyfikacji zaplanowanych działań</w:t>
            </w:r>
          </w:p>
          <w:p w:rsidR="0012459D" w:rsidRPr="00736645" w:rsidRDefault="0012459D" w:rsidP="006D26D6">
            <w:pPr>
              <w:pStyle w:val="Akapitzlist1"/>
              <w:numPr>
                <w:ilvl w:val="0"/>
                <w:numId w:val="503"/>
              </w:numPr>
              <w:spacing w:after="0" w:line="240" w:lineRule="auto"/>
              <w:ind w:hanging="362"/>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wskazuje na przyczyny i skutki zachowań ryzykownych</w:t>
            </w:r>
          </w:p>
          <w:p w:rsidR="0012459D" w:rsidRPr="00736645" w:rsidRDefault="0012459D" w:rsidP="006D26D6">
            <w:pPr>
              <w:pStyle w:val="Akapitzlist1"/>
              <w:numPr>
                <w:ilvl w:val="0"/>
                <w:numId w:val="503"/>
              </w:numPr>
              <w:spacing w:after="0" w:line="240" w:lineRule="auto"/>
              <w:ind w:hanging="362"/>
              <w:rPr>
                <w:rFonts w:ascii="Times New Roman" w:hAnsi="Times New Roman" w:cs="Times New Roman"/>
                <w:sz w:val="20"/>
                <w:szCs w:val="20"/>
                <w:lang w:eastAsia="pl-PL"/>
              </w:rPr>
            </w:pPr>
            <w:r w:rsidRPr="00736645">
              <w:rPr>
                <w:rFonts w:ascii="Times New Roman" w:hAnsi="Times New Roman" w:cs="Times New Roman"/>
                <w:sz w:val="20"/>
                <w:szCs w:val="20"/>
                <w:lang w:eastAsia="pl-PL"/>
              </w:rPr>
              <w:t>dokonuje samooceny</w:t>
            </w:r>
          </w:p>
        </w:tc>
      </w:tr>
      <w:tr w:rsidR="0012459D" w:rsidRPr="00736645" w:rsidTr="0012459D">
        <w:trPr>
          <w:gridBefore w:val="1"/>
          <w:wBefore w:w="12" w:type="dxa"/>
          <w:jc w:val="center"/>
        </w:trPr>
        <w:tc>
          <w:tcPr>
            <w:tcW w:w="4236" w:type="dxa"/>
            <w:tcMar>
              <w:top w:w="113" w:type="dxa"/>
              <w:bottom w:w="113" w:type="dxa"/>
            </w:tcMar>
          </w:tcPr>
          <w:p w:rsidR="0012459D" w:rsidRPr="00736645" w:rsidRDefault="0012459D" w:rsidP="00736645">
            <w:pPr>
              <w:tabs>
                <w:tab w:val="left" w:pos="993"/>
              </w:tabs>
              <w:rPr>
                <w:color w:val="auto"/>
                <w:sz w:val="20"/>
                <w:szCs w:val="20"/>
              </w:rPr>
            </w:pPr>
            <w:r w:rsidRPr="00736645">
              <w:rPr>
                <w:color w:val="auto"/>
                <w:sz w:val="20"/>
                <w:szCs w:val="20"/>
              </w:rPr>
              <w:t>4) przewiduje skutki podejmowanych działań</w:t>
            </w:r>
          </w:p>
        </w:tc>
        <w:tc>
          <w:tcPr>
            <w:tcW w:w="4742" w:type="dxa"/>
            <w:tcMar>
              <w:top w:w="113" w:type="dxa"/>
              <w:bottom w:w="113" w:type="dxa"/>
            </w:tcMar>
          </w:tcPr>
          <w:p w:rsidR="0012459D" w:rsidRPr="00736645" w:rsidRDefault="0012459D" w:rsidP="006D26D6">
            <w:pPr>
              <w:pStyle w:val="Akapitzlist1"/>
              <w:numPr>
                <w:ilvl w:val="0"/>
                <w:numId w:val="504"/>
              </w:numPr>
              <w:spacing w:after="0" w:line="240" w:lineRule="auto"/>
              <w:ind w:hanging="22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wymienia zagrożenia towarzyszące wykonywanym zadaniom</w:t>
            </w:r>
          </w:p>
          <w:p w:rsidR="0012459D" w:rsidRPr="00736645" w:rsidRDefault="0012459D" w:rsidP="006D26D6">
            <w:pPr>
              <w:pStyle w:val="Akapitzlist1"/>
              <w:numPr>
                <w:ilvl w:val="0"/>
                <w:numId w:val="504"/>
              </w:numPr>
              <w:spacing w:after="0" w:line="240" w:lineRule="auto"/>
              <w:ind w:hanging="22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wymienia skutki niewłaściwie realizowanych działań na stanowisku pracy</w:t>
            </w:r>
          </w:p>
          <w:p w:rsidR="0012459D" w:rsidRPr="00736645" w:rsidRDefault="0012459D" w:rsidP="006D26D6">
            <w:pPr>
              <w:pStyle w:val="Akapitzlist1"/>
              <w:numPr>
                <w:ilvl w:val="0"/>
                <w:numId w:val="504"/>
              </w:numPr>
              <w:spacing w:after="0" w:line="240" w:lineRule="auto"/>
              <w:ind w:hanging="22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wymienia konsekwencje prawne związane z niewłaściwie realizowanymi działaniami</w:t>
            </w:r>
          </w:p>
        </w:tc>
      </w:tr>
      <w:tr w:rsidR="0012459D" w:rsidRPr="00736645" w:rsidTr="0012459D">
        <w:trPr>
          <w:gridBefore w:val="1"/>
          <w:wBefore w:w="12" w:type="dxa"/>
          <w:jc w:val="center"/>
        </w:trPr>
        <w:tc>
          <w:tcPr>
            <w:tcW w:w="4236" w:type="dxa"/>
            <w:tcMar>
              <w:top w:w="113" w:type="dxa"/>
              <w:bottom w:w="113" w:type="dxa"/>
            </w:tcMar>
          </w:tcPr>
          <w:p w:rsidR="0012459D" w:rsidRPr="00736645" w:rsidRDefault="0012459D" w:rsidP="00736645">
            <w:pPr>
              <w:tabs>
                <w:tab w:val="left" w:pos="406"/>
              </w:tabs>
              <w:rPr>
                <w:color w:val="auto"/>
                <w:sz w:val="20"/>
                <w:szCs w:val="20"/>
              </w:rPr>
            </w:pPr>
            <w:r w:rsidRPr="00736645">
              <w:rPr>
                <w:color w:val="auto"/>
                <w:sz w:val="20"/>
                <w:szCs w:val="20"/>
              </w:rPr>
              <w:t>5) jest otwarty na zmiany</w:t>
            </w:r>
          </w:p>
        </w:tc>
        <w:tc>
          <w:tcPr>
            <w:tcW w:w="4742" w:type="dxa"/>
            <w:tcMar>
              <w:top w:w="113" w:type="dxa"/>
              <w:bottom w:w="113" w:type="dxa"/>
            </w:tcMar>
          </w:tcPr>
          <w:p w:rsidR="0012459D" w:rsidRPr="00736645" w:rsidRDefault="0012459D" w:rsidP="006D26D6">
            <w:pPr>
              <w:pStyle w:val="Akapitzlist1"/>
              <w:numPr>
                <w:ilvl w:val="0"/>
                <w:numId w:val="505"/>
              </w:numPr>
              <w:spacing w:after="0" w:line="240" w:lineRule="auto"/>
              <w:ind w:hanging="22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wyjaśnia znaczenie zmiany dla rozwoju człowieka</w:t>
            </w:r>
          </w:p>
          <w:p w:rsidR="0012459D" w:rsidRPr="00736645" w:rsidRDefault="0012459D" w:rsidP="006D26D6">
            <w:pPr>
              <w:pStyle w:val="Akapitzlist1"/>
              <w:numPr>
                <w:ilvl w:val="0"/>
                <w:numId w:val="505"/>
              </w:numPr>
              <w:spacing w:after="0" w:line="240" w:lineRule="auto"/>
              <w:ind w:hanging="22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podaje przykłady wpływu zmiany na różne sytuacje życia społecznego i gospodarczego</w:t>
            </w:r>
          </w:p>
          <w:p w:rsidR="0012459D" w:rsidRPr="00736645" w:rsidRDefault="0012459D" w:rsidP="006D26D6">
            <w:pPr>
              <w:pStyle w:val="Akapitzlist1"/>
              <w:numPr>
                <w:ilvl w:val="0"/>
                <w:numId w:val="505"/>
              </w:numPr>
              <w:spacing w:after="0" w:line="240" w:lineRule="auto"/>
              <w:ind w:hanging="22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wymienia przykłady zachowań hamujących wprowadzenie zmian</w:t>
            </w:r>
          </w:p>
        </w:tc>
      </w:tr>
      <w:tr w:rsidR="0012459D" w:rsidRPr="00736645" w:rsidTr="0012459D">
        <w:trPr>
          <w:gridBefore w:val="1"/>
          <w:wBefore w:w="12" w:type="dxa"/>
          <w:jc w:val="center"/>
        </w:trPr>
        <w:tc>
          <w:tcPr>
            <w:tcW w:w="4236" w:type="dxa"/>
            <w:tcMar>
              <w:top w:w="113" w:type="dxa"/>
              <w:bottom w:w="113" w:type="dxa"/>
            </w:tcMar>
          </w:tcPr>
          <w:p w:rsidR="0012459D" w:rsidRPr="00736645" w:rsidRDefault="0012459D" w:rsidP="00736645">
            <w:pPr>
              <w:tabs>
                <w:tab w:val="left" w:pos="993"/>
              </w:tabs>
              <w:rPr>
                <w:color w:val="auto"/>
                <w:sz w:val="20"/>
                <w:szCs w:val="20"/>
              </w:rPr>
            </w:pPr>
            <w:r w:rsidRPr="00736645">
              <w:rPr>
                <w:color w:val="auto"/>
                <w:sz w:val="20"/>
                <w:szCs w:val="20"/>
              </w:rPr>
              <w:t>6) stosuje techniki radzenia sobie ze stresem</w:t>
            </w:r>
          </w:p>
        </w:tc>
        <w:tc>
          <w:tcPr>
            <w:tcW w:w="4742" w:type="dxa"/>
            <w:tcMar>
              <w:top w:w="113" w:type="dxa"/>
              <w:bottom w:w="113" w:type="dxa"/>
            </w:tcMar>
          </w:tcPr>
          <w:p w:rsidR="0012459D" w:rsidRPr="00736645" w:rsidRDefault="0012459D" w:rsidP="006D26D6">
            <w:pPr>
              <w:pStyle w:val="Akapitzlist1"/>
              <w:numPr>
                <w:ilvl w:val="0"/>
                <w:numId w:val="506"/>
              </w:numPr>
              <w:spacing w:after="0" w:line="240" w:lineRule="auto"/>
              <w:ind w:hanging="22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wskazuje najczęstsze przyczyny sytuacji stresowych w pracy zawodowej</w:t>
            </w:r>
          </w:p>
          <w:p w:rsidR="0012459D" w:rsidRPr="00736645" w:rsidRDefault="0012459D" w:rsidP="006D26D6">
            <w:pPr>
              <w:pStyle w:val="Akapitzlist1"/>
              <w:numPr>
                <w:ilvl w:val="0"/>
                <w:numId w:val="506"/>
              </w:numPr>
              <w:spacing w:after="0" w:line="240" w:lineRule="auto"/>
              <w:ind w:hanging="22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wymienia i opisuje sytuacje wywołujące stres</w:t>
            </w:r>
          </w:p>
          <w:p w:rsidR="0012459D" w:rsidRPr="00736645" w:rsidRDefault="0012459D" w:rsidP="006D26D6">
            <w:pPr>
              <w:pStyle w:val="Akapitzlist1"/>
              <w:numPr>
                <w:ilvl w:val="0"/>
                <w:numId w:val="506"/>
              </w:numPr>
              <w:spacing w:after="0" w:line="240" w:lineRule="auto"/>
              <w:ind w:hanging="22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wymienia kilka technik radzenia sobie ze stresem</w:t>
            </w:r>
          </w:p>
          <w:p w:rsidR="0012459D" w:rsidRPr="00736645" w:rsidRDefault="0012459D" w:rsidP="006D26D6">
            <w:pPr>
              <w:pStyle w:val="Akapitzlist1"/>
              <w:numPr>
                <w:ilvl w:val="0"/>
                <w:numId w:val="506"/>
              </w:numPr>
              <w:spacing w:after="0" w:line="240" w:lineRule="auto"/>
              <w:ind w:hanging="22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przedstawia różne formy zachowań asertywnych, jako sposobów radzenia sobie ze stresem</w:t>
            </w:r>
          </w:p>
          <w:p w:rsidR="0012459D" w:rsidRPr="00736645" w:rsidRDefault="0012459D" w:rsidP="006D26D6">
            <w:pPr>
              <w:pStyle w:val="Akapitzlist1"/>
              <w:numPr>
                <w:ilvl w:val="0"/>
                <w:numId w:val="506"/>
              </w:numPr>
              <w:spacing w:after="0" w:line="240" w:lineRule="auto"/>
              <w:ind w:hanging="22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uzasadnia, że można zachować dystans wobec nieaprobowanych przez siebie zachowań innych ludzi lub przeciwstawić się im</w:t>
            </w:r>
          </w:p>
          <w:p w:rsidR="0012459D" w:rsidRPr="00736645" w:rsidRDefault="0012459D" w:rsidP="006D26D6">
            <w:pPr>
              <w:pStyle w:val="Akapitzlist1"/>
              <w:numPr>
                <w:ilvl w:val="0"/>
                <w:numId w:val="506"/>
              </w:numPr>
              <w:spacing w:after="0" w:line="240" w:lineRule="auto"/>
              <w:ind w:hanging="22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lastRenderedPageBreak/>
              <w:t>wskazuje pozytywne sposoby radzenia sobie z emocjami i stresem na wybranym przykładzie z wykonywania swoich zadań zawodowych</w:t>
            </w:r>
          </w:p>
        </w:tc>
      </w:tr>
      <w:tr w:rsidR="0012459D" w:rsidRPr="00736645" w:rsidTr="0012459D">
        <w:trPr>
          <w:gridBefore w:val="1"/>
          <w:wBefore w:w="12" w:type="dxa"/>
          <w:jc w:val="center"/>
        </w:trPr>
        <w:tc>
          <w:tcPr>
            <w:tcW w:w="4236" w:type="dxa"/>
            <w:tcMar>
              <w:top w:w="113" w:type="dxa"/>
              <w:bottom w:w="113" w:type="dxa"/>
            </w:tcMar>
          </w:tcPr>
          <w:p w:rsidR="0012459D" w:rsidRPr="00736645" w:rsidRDefault="0012459D" w:rsidP="00736645">
            <w:pPr>
              <w:tabs>
                <w:tab w:val="left" w:pos="993"/>
              </w:tabs>
              <w:ind w:left="159" w:hanging="142"/>
              <w:rPr>
                <w:color w:val="auto"/>
                <w:sz w:val="20"/>
                <w:szCs w:val="20"/>
              </w:rPr>
            </w:pPr>
            <w:r w:rsidRPr="00736645">
              <w:rPr>
                <w:color w:val="auto"/>
                <w:sz w:val="20"/>
                <w:szCs w:val="20"/>
              </w:rPr>
              <w:t>7) aktualizuje wiedzę i doskonali umiejętności zawodowe</w:t>
            </w:r>
          </w:p>
        </w:tc>
        <w:tc>
          <w:tcPr>
            <w:tcW w:w="4742" w:type="dxa"/>
            <w:tcMar>
              <w:top w:w="113" w:type="dxa"/>
              <w:bottom w:w="113" w:type="dxa"/>
            </w:tcMar>
          </w:tcPr>
          <w:p w:rsidR="0012459D" w:rsidRPr="00736645" w:rsidRDefault="0012459D" w:rsidP="006D26D6">
            <w:pPr>
              <w:pStyle w:val="Akapitzlist1"/>
              <w:numPr>
                <w:ilvl w:val="0"/>
                <w:numId w:val="507"/>
              </w:numPr>
              <w:spacing w:after="0" w:line="240" w:lineRule="auto"/>
              <w:ind w:hanging="22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podaje niezbędne umiejętności i kompetencje w wybranym zawodzie</w:t>
            </w:r>
          </w:p>
          <w:p w:rsidR="0012459D" w:rsidRPr="00736645" w:rsidRDefault="0012459D" w:rsidP="006D26D6">
            <w:pPr>
              <w:pStyle w:val="Akapitzlist1"/>
              <w:numPr>
                <w:ilvl w:val="0"/>
                <w:numId w:val="507"/>
              </w:numPr>
              <w:spacing w:after="0" w:line="240" w:lineRule="auto"/>
              <w:ind w:hanging="22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wymienia sposoby zdobywania wiedzy i zwiększania kompetencji zawodowych</w:t>
            </w:r>
          </w:p>
          <w:p w:rsidR="0012459D" w:rsidRPr="00736645" w:rsidRDefault="0012459D" w:rsidP="006D26D6">
            <w:pPr>
              <w:pStyle w:val="Akapitzlist1"/>
              <w:numPr>
                <w:ilvl w:val="0"/>
                <w:numId w:val="507"/>
              </w:numPr>
              <w:spacing w:after="0" w:line="240" w:lineRule="auto"/>
              <w:ind w:hanging="22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omawia możliwą dalszą ścieżkę rozwoju i awansu zawodowego</w:t>
            </w:r>
          </w:p>
          <w:p w:rsidR="0012459D" w:rsidRPr="00736645" w:rsidRDefault="0012459D" w:rsidP="006D26D6">
            <w:pPr>
              <w:pStyle w:val="Akapitzlist1"/>
              <w:numPr>
                <w:ilvl w:val="0"/>
                <w:numId w:val="507"/>
              </w:numPr>
              <w:spacing w:after="0" w:line="240" w:lineRule="auto"/>
              <w:ind w:hanging="22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wyraża własne zdanie i uzasadnia je</w:t>
            </w:r>
          </w:p>
          <w:p w:rsidR="0012459D" w:rsidRPr="00736645" w:rsidRDefault="0012459D" w:rsidP="006D26D6">
            <w:pPr>
              <w:pStyle w:val="Akapitzlist1"/>
              <w:numPr>
                <w:ilvl w:val="0"/>
                <w:numId w:val="507"/>
              </w:numPr>
              <w:spacing w:after="0" w:line="240" w:lineRule="auto"/>
              <w:ind w:hanging="22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jest otwarty na odmienne poglądy, wykazuje gotowość do kompromisu, polemizuje</w:t>
            </w:r>
          </w:p>
          <w:p w:rsidR="0012459D" w:rsidRPr="00736645" w:rsidRDefault="0012459D" w:rsidP="006D26D6">
            <w:pPr>
              <w:pStyle w:val="Akapitzlist1"/>
              <w:numPr>
                <w:ilvl w:val="0"/>
                <w:numId w:val="507"/>
              </w:numPr>
              <w:spacing w:after="0" w:line="240" w:lineRule="auto"/>
              <w:ind w:hanging="221"/>
              <w:rPr>
                <w:rFonts w:ascii="Times New Roman" w:hAnsi="Times New Roman" w:cs="Times New Roman"/>
                <w:sz w:val="20"/>
                <w:szCs w:val="20"/>
                <w:lang w:eastAsia="pl-PL"/>
              </w:rPr>
            </w:pPr>
            <w:r w:rsidRPr="00736645">
              <w:rPr>
                <w:rFonts w:ascii="Times New Roman" w:hAnsi="Times New Roman" w:cs="Times New Roman"/>
                <w:sz w:val="20"/>
                <w:szCs w:val="20"/>
                <w:lang w:eastAsia="pl-PL"/>
              </w:rPr>
              <w:t>inicjuje nowe zadania zawodowe</w:t>
            </w:r>
          </w:p>
        </w:tc>
      </w:tr>
      <w:tr w:rsidR="0012459D" w:rsidRPr="00736645" w:rsidTr="0012459D">
        <w:trPr>
          <w:gridBefore w:val="1"/>
          <w:wBefore w:w="12" w:type="dxa"/>
          <w:jc w:val="center"/>
        </w:trPr>
        <w:tc>
          <w:tcPr>
            <w:tcW w:w="4236" w:type="dxa"/>
            <w:tcMar>
              <w:top w:w="113" w:type="dxa"/>
              <w:bottom w:w="113" w:type="dxa"/>
            </w:tcMar>
          </w:tcPr>
          <w:p w:rsidR="0012459D" w:rsidRPr="00736645" w:rsidRDefault="0012459D" w:rsidP="00736645">
            <w:pPr>
              <w:rPr>
                <w:color w:val="auto"/>
                <w:sz w:val="20"/>
                <w:szCs w:val="20"/>
              </w:rPr>
            </w:pPr>
            <w:r w:rsidRPr="00736645">
              <w:rPr>
                <w:color w:val="auto"/>
                <w:sz w:val="20"/>
                <w:szCs w:val="20"/>
              </w:rPr>
              <w:t>8) przestrzega tajemnicy zawodowej</w:t>
            </w:r>
          </w:p>
        </w:tc>
        <w:tc>
          <w:tcPr>
            <w:tcW w:w="4742" w:type="dxa"/>
            <w:tcMar>
              <w:top w:w="113" w:type="dxa"/>
              <w:bottom w:w="113" w:type="dxa"/>
            </w:tcMar>
          </w:tcPr>
          <w:p w:rsidR="0012459D" w:rsidRPr="00736645" w:rsidRDefault="0012459D" w:rsidP="006D26D6">
            <w:pPr>
              <w:pStyle w:val="Akapitzlist1"/>
              <w:numPr>
                <w:ilvl w:val="0"/>
                <w:numId w:val="275"/>
              </w:numPr>
              <w:spacing w:after="0" w:line="240" w:lineRule="auto"/>
              <w:ind w:hanging="22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informacje podlegające tajemnicy zawodowej</w:t>
            </w:r>
          </w:p>
          <w:p w:rsidR="0012459D" w:rsidRPr="00736645" w:rsidRDefault="0012459D" w:rsidP="006D26D6">
            <w:pPr>
              <w:pStyle w:val="Akapitzlist1"/>
              <w:numPr>
                <w:ilvl w:val="0"/>
                <w:numId w:val="275"/>
              </w:numPr>
              <w:spacing w:after="0" w:line="240" w:lineRule="auto"/>
              <w:ind w:hanging="22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określa konsekwencje nieprzestrzegania tajemnicy zawodowej</w:t>
            </w:r>
          </w:p>
          <w:p w:rsidR="0012459D" w:rsidRPr="00736645" w:rsidRDefault="0012459D" w:rsidP="006D26D6">
            <w:pPr>
              <w:pStyle w:val="Akapitzlist1"/>
              <w:numPr>
                <w:ilvl w:val="0"/>
                <w:numId w:val="275"/>
              </w:numPr>
              <w:spacing w:after="0" w:line="240" w:lineRule="auto"/>
              <w:ind w:hanging="22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wyjaśnia różnice pomiędzy informacją jawną i niejawną</w:t>
            </w:r>
          </w:p>
        </w:tc>
      </w:tr>
      <w:tr w:rsidR="0012459D" w:rsidRPr="00736645" w:rsidTr="0012459D">
        <w:trPr>
          <w:gridBefore w:val="1"/>
          <w:wBefore w:w="12" w:type="dxa"/>
          <w:jc w:val="center"/>
        </w:trPr>
        <w:tc>
          <w:tcPr>
            <w:tcW w:w="4236" w:type="dxa"/>
            <w:tcMar>
              <w:top w:w="113" w:type="dxa"/>
              <w:bottom w:w="113" w:type="dxa"/>
            </w:tcMar>
          </w:tcPr>
          <w:p w:rsidR="0012459D" w:rsidRPr="00736645" w:rsidRDefault="0012459D" w:rsidP="00736645">
            <w:pPr>
              <w:tabs>
                <w:tab w:val="left" w:pos="993"/>
              </w:tabs>
              <w:rPr>
                <w:color w:val="auto"/>
                <w:sz w:val="20"/>
                <w:szCs w:val="20"/>
              </w:rPr>
            </w:pPr>
            <w:r w:rsidRPr="00736645">
              <w:rPr>
                <w:color w:val="auto"/>
                <w:sz w:val="20"/>
                <w:szCs w:val="20"/>
              </w:rPr>
              <w:t>9) negocjuje warunki porozumień</w:t>
            </w:r>
          </w:p>
        </w:tc>
        <w:tc>
          <w:tcPr>
            <w:tcW w:w="4742" w:type="dxa"/>
            <w:tcMar>
              <w:top w:w="113" w:type="dxa"/>
              <w:bottom w:w="113" w:type="dxa"/>
            </w:tcMar>
          </w:tcPr>
          <w:p w:rsidR="0012459D" w:rsidRPr="00736645" w:rsidRDefault="0012459D" w:rsidP="006D26D6">
            <w:pPr>
              <w:pStyle w:val="Akapitzlist1"/>
              <w:numPr>
                <w:ilvl w:val="0"/>
                <w:numId w:val="275"/>
              </w:numPr>
              <w:spacing w:after="0" w:line="240" w:lineRule="auto"/>
              <w:ind w:hanging="22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wymienia techniki negocjacyjne</w:t>
            </w:r>
          </w:p>
          <w:p w:rsidR="0012459D" w:rsidRPr="00736645" w:rsidRDefault="0012459D" w:rsidP="006D26D6">
            <w:pPr>
              <w:pStyle w:val="Akapitzlist1"/>
              <w:numPr>
                <w:ilvl w:val="0"/>
                <w:numId w:val="275"/>
              </w:numPr>
              <w:spacing w:after="0" w:line="240" w:lineRule="auto"/>
              <w:ind w:hanging="22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sporządza listę argumentów na rozmowę negocjacyjną</w:t>
            </w:r>
          </w:p>
          <w:p w:rsidR="0012459D" w:rsidRPr="00736645" w:rsidRDefault="0012459D" w:rsidP="006D26D6">
            <w:pPr>
              <w:pStyle w:val="Akapitzlist1"/>
              <w:numPr>
                <w:ilvl w:val="0"/>
                <w:numId w:val="275"/>
              </w:numPr>
              <w:spacing w:after="0" w:line="240" w:lineRule="auto"/>
              <w:ind w:hanging="22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sporządza scenariusz negocjacji</w:t>
            </w:r>
          </w:p>
        </w:tc>
      </w:tr>
      <w:tr w:rsidR="0012459D" w:rsidRPr="00736645" w:rsidTr="0012459D">
        <w:trPr>
          <w:gridBefore w:val="1"/>
          <w:wBefore w:w="12" w:type="dxa"/>
          <w:jc w:val="center"/>
        </w:trPr>
        <w:tc>
          <w:tcPr>
            <w:tcW w:w="4236" w:type="dxa"/>
            <w:tcMar>
              <w:top w:w="113" w:type="dxa"/>
              <w:bottom w:w="113" w:type="dxa"/>
            </w:tcMar>
          </w:tcPr>
          <w:p w:rsidR="0012459D" w:rsidRPr="00736645" w:rsidRDefault="0012459D" w:rsidP="00736645">
            <w:pPr>
              <w:tabs>
                <w:tab w:val="left" w:pos="993"/>
              </w:tabs>
              <w:rPr>
                <w:color w:val="auto"/>
                <w:sz w:val="20"/>
                <w:szCs w:val="20"/>
              </w:rPr>
            </w:pPr>
            <w:r w:rsidRPr="00736645">
              <w:rPr>
                <w:color w:val="auto"/>
                <w:sz w:val="20"/>
                <w:szCs w:val="20"/>
              </w:rPr>
              <w:t>10) cechuje się komunikatywnością</w:t>
            </w:r>
          </w:p>
        </w:tc>
        <w:tc>
          <w:tcPr>
            <w:tcW w:w="4742" w:type="dxa"/>
            <w:tcMar>
              <w:top w:w="113" w:type="dxa"/>
              <w:bottom w:w="113" w:type="dxa"/>
            </w:tcMar>
          </w:tcPr>
          <w:p w:rsidR="0012459D" w:rsidRPr="00736645" w:rsidRDefault="0012459D" w:rsidP="006D26D6">
            <w:pPr>
              <w:pStyle w:val="Akapitzlist1"/>
              <w:numPr>
                <w:ilvl w:val="0"/>
                <w:numId w:val="508"/>
              </w:numPr>
              <w:spacing w:after="0" w:line="240" w:lineRule="auto"/>
              <w:ind w:hanging="22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wyjaśnia pojęcie komunikacji interpersonalnej</w:t>
            </w:r>
          </w:p>
          <w:p w:rsidR="0012459D" w:rsidRPr="00736645" w:rsidRDefault="0012459D" w:rsidP="006D26D6">
            <w:pPr>
              <w:pStyle w:val="Akapitzlist1"/>
              <w:numPr>
                <w:ilvl w:val="0"/>
                <w:numId w:val="508"/>
              </w:numPr>
              <w:spacing w:after="0" w:line="240" w:lineRule="auto"/>
              <w:ind w:hanging="22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wymienia rodzaje komunikatów stosowane w komunikacji interpersonalnej</w:t>
            </w:r>
          </w:p>
          <w:p w:rsidR="0012459D" w:rsidRPr="00736645" w:rsidRDefault="0012459D" w:rsidP="006D26D6">
            <w:pPr>
              <w:pStyle w:val="Akapitzlist1"/>
              <w:numPr>
                <w:ilvl w:val="0"/>
                <w:numId w:val="508"/>
              </w:numPr>
              <w:spacing w:after="0" w:line="240" w:lineRule="auto"/>
              <w:ind w:hanging="22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podaje, dlaczego znajomość sygnałów niewerbalnych potrzebna jest osobie przedsiębiorczej i, że może ona ułatwić jej funkcjonowanie</w:t>
            </w:r>
          </w:p>
          <w:p w:rsidR="0012459D" w:rsidRPr="00736645" w:rsidRDefault="0012459D" w:rsidP="006D26D6">
            <w:pPr>
              <w:pStyle w:val="Akapitzlist1"/>
              <w:numPr>
                <w:ilvl w:val="0"/>
                <w:numId w:val="508"/>
              </w:numPr>
              <w:spacing w:after="0" w:line="240" w:lineRule="auto"/>
              <w:ind w:hanging="22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opisuje model komunikacji interpersonalnej na podstawie zaobserwowanych sytuacji</w:t>
            </w:r>
          </w:p>
          <w:p w:rsidR="0012459D" w:rsidRPr="00736645" w:rsidRDefault="0012459D" w:rsidP="006D26D6">
            <w:pPr>
              <w:pStyle w:val="Akapitzlist1"/>
              <w:numPr>
                <w:ilvl w:val="0"/>
                <w:numId w:val="508"/>
              </w:numPr>
              <w:spacing w:after="0" w:line="240" w:lineRule="auto"/>
              <w:ind w:hanging="22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omawia, jak rozpoznać emocje innych ludzi wyrażone gestem, mimiką, postawą ciała</w:t>
            </w:r>
          </w:p>
          <w:p w:rsidR="0012459D" w:rsidRPr="00736645" w:rsidRDefault="0012459D" w:rsidP="006D26D6">
            <w:pPr>
              <w:pStyle w:val="Akapitzlist1"/>
              <w:numPr>
                <w:ilvl w:val="0"/>
                <w:numId w:val="508"/>
              </w:numPr>
              <w:spacing w:after="0" w:line="240" w:lineRule="auto"/>
              <w:ind w:hanging="22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wskazuje bariery w procesie komunikacji interpersonalnej na podstawie zaobserwowanych sytuacji</w:t>
            </w:r>
          </w:p>
          <w:p w:rsidR="0012459D" w:rsidRPr="00736645" w:rsidRDefault="0012459D" w:rsidP="006D26D6">
            <w:pPr>
              <w:pStyle w:val="Akapitzlist1"/>
              <w:numPr>
                <w:ilvl w:val="0"/>
                <w:numId w:val="508"/>
              </w:numPr>
              <w:autoSpaceDE w:val="0"/>
              <w:autoSpaceDN w:val="0"/>
              <w:adjustRightInd w:val="0"/>
              <w:spacing w:after="0" w:line="240" w:lineRule="auto"/>
              <w:ind w:hanging="221"/>
              <w:rPr>
                <w:rFonts w:ascii="Times New Roman" w:hAnsi="Times New Roman" w:cs="Times New Roman"/>
                <w:sz w:val="20"/>
                <w:szCs w:val="20"/>
                <w:lang w:eastAsia="pl-PL"/>
              </w:rPr>
            </w:pPr>
            <w:r w:rsidRPr="00736645">
              <w:rPr>
                <w:rFonts w:ascii="Times New Roman" w:hAnsi="Times New Roman" w:cs="Times New Roman"/>
                <w:sz w:val="20"/>
                <w:szCs w:val="20"/>
                <w:lang w:eastAsia="pl-PL"/>
              </w:rPr>
              <w:t>prezentuje własne stanowisko stosując różne środki komunikacji niewerbalnej</w:t>
            </w:r>
          </w:p>
        </w:tc>
      </w:tr>
      <w:tr w:rsidR="0012459D" w:rsidRPr="00736645" w:rsidTr="0012459D">
        <w:trPr>
          <w:gridBefore w:val="1"/>
          <w:wBefore w:w="12" w:type="dxa"/>
          <w:jc w:val="center"/>
        </w:trPr>
        <w:tc>
          <w:tcPr>
            <w:tcW w:w="4236" w:type="dxa"/>
            <w:tcMar>
              <w:top w:w="113" w:type="dxa"/>
              <w:bottom w:w="113" w:type="dxa"/>
            </w:tcMar>
          </w:tcPr>
          <w:p w:rsidR="0012459D" w:rsidRPr="00736645" w:rsidRDefault="0012459D" w:rsidP="00736645">
            <w:pPr>
              <w:ind w:left="159" w:hanging="159"/>
              <w:rPr>
                <w:color w:val="auto"/>
                <w:sz w:val="20"/>
                <w:szCs w:val="20"/>
              </w:rPr>
            </w:pPr>
            <w:r w:rsidRPr="00736645">
              <w:rPr>
                <w:color w:val="auto"/>
                <w:sz w:val="20"/>
                <w:szCs w:val="20"/>
              </w:rPr>
              <w:t>11) stosuje metody i techniki rozwiązywania problemów</w:t>
            </w:r>
          </w:p>
        </w:tc>
        <w:tc>
          <w:tcPr>
            <w:tcW w:w="4742" w:type="dxa"/>
            <w:tcMar>
              <w:top w:w="113" w:type="dxa"/>
              <w:bottom w:w="113" w:type="dxa"/>
            </w:tcMar>
          </w:tcPr>
          <w:p w:rsidR="0012459D" w:rsidRPr="00736645" w:rsidRDefault="0012459D" w:rsidP="006D26D6">
            <w:pPr>
              <w:pStyle w:val="Akapitzlist1"/>
              <w:numPr>
                <w:ilvl w:val="0"/>
                <w:numId w:val="509"/>
              </w:numPr>
              <w:spacing w:after="0" w:line="240" w:lineRule="auto"/>
              <w:ind w:hanging="22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a</w:t>
            </w:r>
            <w:r w:rsidRPr="00736645" w:rsidDel="00450479">
              <w:rPr>
                <w:rFonts w:ascii="Times New Roman" w:hAnsi="Times New Roman" w:cs="Times New Roman"/>
                <w:sz w:val="20"/>
                <w:szCs w:val="20"/>
                <w:lang w:eastAsia="pl-PL"/>
              </w:rPr>
              <w:t>naliz</w:t>
            </w:r>
            <w:r w:rsidRPr="00736645">
              <w:rPr>
                <w:rFonts w:ascii="Times New Roman" w:hAnsi="Times New Roman" w:cs="Times New Roman"/>
                <w:sz w:val="20"/>
                <w:szCs w:val="20"/>
                <w:lang w:eastAsia="pl-PL"/>
              </w:rPr>
              <w:t xml:space="preserve">uje </w:t>
            </w:r>
            <w:r w:rsidRPr="00736645" w:rsidDel="00450479">
              <w:rPr>
                <w:rFonts w:ascii="Times New Roman" w:hAnsi="Times New Roman" w:cs="Times New Roman"/>
                <w:sz w:val="20"/>
                <w:szCs w:val="20"/>
                <w:lang w:eastAsia="pl-PL"/>
              </w:rPr>
              <w:t>sposób wykonania czynności</w:t>
            </w:r>
            <w:r w:rsidRPr="00736645">
              <w:rPr>
                <w:rFonts w:ascii="Times New Roman" w:hAnsi="Times New Roman" w:cs="Times New Roman"/>
                <w:sz w:val="20"/>
                <w:szCs w:val="20"/>
                <w:lang w:eastAsia="pl-PL"/>
              </w:rPr>
              <w:t xml:space="preserve"> w </w:t>
            </w:r>
            <w:r w:rsidRPr="00736645" w:rsidDel="00450479">
              <w:rPr>
                <w:rFonts w:ascii="Times New Roman" w:hAnsi="Times New Roman" w:cs="Times New Roman"/>
                <w:sz w:val="20"/>
                <w:szCs w:val="20"/>
                <w:lang w:eastAsia="pl-PL"/>
              </w:rPr>
              <w:t>celu uniknięcia wystąpienia niepożądanych zdarzeń</w:t>
            </w:r>
          </w:p>
          <w:p w:rsidR="0012459D" w:rsidRPr="00736645" w:rsidRDefault="0012459D" w:rsidP="006D26D6">
            <w:pPr>
              <w:pStyle w:val="Akapitzlist1"/>
              <w:numPr>
                <w:ilvl w:val="0"/>
                <w:numId w:val="509"/>
              </w:numPr>
              <w:spacing w:after="0" w:line="240" w:lineRule="auto"/>
              <w:ind w:hanging="221"/>
              <w:rPr>
                <w:rFonts w:ascii="Times New Roman" w:hAnsi="Times New Roman" w:cs="Times New Roman"/>
                <w:sz w:val="20"/>
                <w:szCs w:val="20"/>
                <w:lang w:eastAsia="pl-PL"/>
              </w:rPr>
            </w:pPr>
            <w:r w:rsidRPr="00736645">
              <w:rPr>
                <w:rFonts w:ascii="Times New Roman" w:hAnsi="Times New Roman" w:cs="Times New Roman"/>
                <w:sz w:val="20"/>
                <w:szCs w:val="20"/>
                <w:lang w:eastAsia="pl-PL"/>
              </w:rPr>
              <w:t>m</w:t>
            </w:r>
            <w:r w:rsidRPr="00736645" w:rsidDel="00450479">
              <w:rPr>
                <w:rFonts w:ascii="Times New Roman" w:hAnsi="Times New Roman" w:cs="Times New Roman"/>
                <w:sz w:val="20"/>
                <w:szCs w:val="20"/>
                <w:lang w:eastAsia="pl-PL"/>
              </w:rPr>
              <w:t>odyfik</w:t>
            </w:r>
            <w:r w:rsidRPr="00736645">
              <w:rPr>
                <w:rFonts w:ascii="Times New Roman" w:hAnsi="Times New Roman" w:cs="Times New Roman"/>
                <w:sz w:val="20"/>
                <w:szCs w:val="20"/>
                <w:lang w:eastAsia="pl-PL"/>
              </w:rPr>
              <w:t>uje</w:t>
            </w:r>
            <w:r w:rsidRPr="00736645" w:rsidDel="00450479">
              <w:rPr>
                <w:rFonts w:ascii="Times New Roman" w:hAnsi="Times New Roman" w:cs="Times New Roman"/>
                <w:sz w:val="20"/>
                <w:szCs w:val="20"/>
                <w:lang w:eastAsia="pl-PL"/>
              </w:rPr>
              <w:t xml:space="preserve"> sposób wykonywania czynności uwzględniając stanowisko wypracowane wspólnie</w:t>
            </w:r>
            <w:r w:rsidRPr="00736645">
              <w:rPr>
                <w:rFonts w:ascii="Times New Roman" w:hAnsi="Times New Roman" w:cs="Times New Roman"/>
                <w:sz w:val="20"/>
                <w:szCs w:val="20"/>
                <w:lang w:eastAsia="pl-PL"/>
              </w:rPr>
              <w:t xml:space="preserve"> z innymi członkami zespołu</w:t>
            </w:r>
          </w:p>
        </w:tc>
      </w:tr>
      <w:tr w:rsidR="0012459D" w:rsidRPr="00736645" w:rsidTr="0012459D">
        <w:trPr>
          <w:gridBefore w:val="1"/>
          <w:wBefore w:w="12" w:type="dxa"/>
          <w:jc w:val="center"/>
        </w:trPr>
        <w:tc>
          <w:tcPr>
            <w:tcW w:w="4236" w:type="dxa"/>
            <w:tcMar>
              <w:top w:w="113" w:type="dxa"/>
              <w:bottom w:w="113" w:type="dxa"/>
            </w:tcMar>
          </w:tcPr>
          <w:p w:rsidR="0012459D" w:rsidRPr="00736645" w:rsidRDefault="0012459D" w:rsidP="00736645">
            <w:pPr>
              <w:rPr>
                <w:color w:val="auto"/>
                <w:sz w:val="20"/>
                <w:szCs w:val="20"/>
              </w:rPr>
            </w:pPr>
            <w:r w:rsidRPr="00736645">
              <w:rPr>
                <w:color w:val="auto"/>
                <w:sz w:val="20"/>
                <w:szCs w:val="20"/>
              </w:rPr>
              <w:t>12) współpracuje w zespole</w:t>
            </w:r>
          </w:p>
        </w:tc>
        <w:tc>
          <w:tcPr>
            <w:tcW w:w="4742" w:type="dxa"/>
            <w:tcMar>
              <w:top w:w="113" w:type="dxa"/>
              <w:bottom w:w="113" w:type="dxa"/>
            </w:tcMar>
          </w:tcPr>
          <w:p w:rsidR="0012459D" w:rsidRPr="00736645" w:rsidRDefault="0012459D" w:rsidP="006D26D6">
            <w:pPr>
              <w:pStyle w:val="Akapitzlist1"/>
              <w:numPr>
                <w:ilvl w:val="0"/>
                <w:numId w:val="510"/>
              </w:numPr>
              <w:spacing w:after="0" w:line="240" w:lineRule="auto"/>
              <w:ind w:hanging="22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planuje pracę zespołu w celu wykonania przydzielonych zadań</w:t>
            </w:r>
          </w:p>
          <w:p w:rsidR="0012459D" w:rsidRPr="00736645" w:rsidRDefault="0012459D" w:rsidP="006D26D6">
            <w:pPr>
              <w:pStyle w:val="Akapitzlist1"/>
              <w:numPr>
                <w:ilvl w:val="0"/>
                <w:numId w:val="510"/>
              </w:numPr>
              <w:spacing w:after="0" w:line="240" w:lineRule="auto"/>
              <w:ind w:hanging="22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dobiera osoby do wykonania przydzielonych zadań</w:t>
            </w:r>
          </w:p>
          <w:p w:rsidR="0012459D" w:rsidRPr="00736645" w:rsidRDefault="0012459D" w:rsidP="006D26D6">
            <w:pPr>
              <w:pStyle w:val="Akapitzlist1"/>
              <w:numPr>
                <w:ilvl w:val="0"/>
                <w:numId w:val="510"/>
              </w:numPr>
              <w:spacing w:after="0" w:line="240" w:lineRule="auto"/>
              <w:ind w:hanging="22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wspiera członków zespołu w realizacji zadań</w:t>
            </w:r>
          </w:p>
          <w:p w:rsidR="0012459D" w:rsidRPr="00736645" w:rsidRDefault="0012459D" w:rsidP="006D26D6">
            <w:pPr>
              <w:pStyle w:val="Akapitzlist1"/>
              <w:numPr>
                <w:ilvl w:val="0"/>
                <w:numId w:val="510"/>
              </w:numPr>
              <w:spacing w:after="0" w:line="240" w:lineRule="auto"/>
              <w:ind w:hanging="22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dyskutuje, przyjmuje poglądy innych lub polemizuje z nimi</w:t>
            </w:r>
          </w:p>
          <w:p w:rsidR="0012459D" w:rsidRPr="00736645" w:rsidRDefault="0012459D" w:rsidP="006D26D6">
            <w:pPr>
              <w:pStyle w:val="Akapitzlist1"/>
              <w:numPr>
                <w:ilvl w:val="0"/>
                <w:numId w:val="510"/>
              </w:numPr>
              <w:spacing w:after="0" w:line="240" w:lineRule="auto"/>
              <w:ind w:hanging="22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wykorzystuje opinie i pomysły innych członków zespołu w celu usprawnienia pracy zespołu</w:t>
            </w:r>
          </w:p>
          <w:p w:rsidR="0012459D" w:rsidRPr="00736645" w:rsidRDefault="0012459D" w:rsidP="006D26D6">
            <w:pPr>
              <w:pStyle w:val="Akapitzlist1"/>
              <w:numPr>
                <w:ilvl w:val="0"/>
                <w:numId w:val="510"/>
              </w:numPr>
              <w:spacing w:after="0" w:line="240" w:lineRule="auto"/>
              <w:ind w:hanging="22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kieruje wykonaniem przydzielonych zadań</w:t>
            </w:r>
          </w:p>
          <w:p w:rsidR="0012459D" w:rsidRPr="00736645" w:rsidRDefault="0012459D" w:rsidP="006D26D6">
            <w:pPr>
              <w:pStyle w:val="Akapitzlist1"/>
              <w:numPr>
                <w:ilvl w:val="0"/>
                <w:numId w:val="510"/>
              </w:numPr>
              <w:spacing w:after="0" w:line="240" w:lineRule="auto"/>
              <w:ind w:hanging="22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lastRenderedPageBreak/>
              <w:t>ocenia jakość wykonania przydzielonych zadań</w:t>
            </w:r>
          </w:p>
          <w:p w:rsidR="0012459D" w:rsidRPr="00736645" w:rsidRDefault="0012459D" w:rsidP="006D26D6">
            <w:pPr>
              <w:pStyle w:val="Akapitzlist1"/>
              <w:numPr>
                <w:ilvl w:val="0"/>
                <w:numId w:val="510"/>
              </w:numPr>
              <w:spacing w:after="0" w:line="240" w:lineRule="auto"/>
              <w:ind w:hanging="221"/>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wprowadza rozwiązania techniczne i organizacyjne wpływające na poprawę warunków i jakość pracy</w:t>
            </w:r>
          </w:p>
        </w:tc>
      </w:tr>
    </w:tbl>
    <w:p w:rsidR="00265087" w:rsidRPr="00736645" w:rsidRDefault="00265087" w:rsidP="00736645">
      <w:pPr>
        <w:rPr>
          <w:color w:val="auto"/>
        </w:rPr>
      </w:pPr>
    </w:p>
    <w:p w:rsidR="00265087" w:rsidRPr="00736645" w:rsidRDefault="00265087" w:rsidP="00736645">
      <w:pPr>
        <w:rPr>
          <w:color w:val="auto"/>
          <w:sz w:val="20"/>
        </w:rPr>
      </w:pPr>
      <w:r w:rsidRPr="00736645">
        <w:rPr>
          <w:color w:val="auto"/>
          <w:sz w:val="20"/>
        </w:rPr>
        <w:t>Do wykonywania zadań zawodowych, o których mowa w ust. 2 niezbędne jest osiągnięcie niżej wymienionych  efektów kształcenia:</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4960"/>
      </w:tblGrid>
      <w:tr w:rsidR="0012459D" w:rsidRPr="00736645" w:rsidTr="0012459D">
        <w:trPr>
          <w:jc w:val="center"/>
        </w:trPr>
        <w:tc>
          <w:tcPr>
            <w:tcW w:w="9350" w:type="dxa"/>
            <w:gridSpan w:val="2"/>
            <w:shd w:val="clear" w:color="auto" w:fill="FFFFFF"/>
            <w:tcMar>
              <w:top w:w="0" w:type="dxa"/>
              <w:bottom w:w="0" w:type="dxa"/>
            </w:tcMar>
            <w:vAlign w:val="center"/>
          </w:tcPr>
          <w:p w:rsidR="0012459D" w:rsidRPr="00736645" w:rsidRDefault="0012459D" w:rsidP="00736645">
            <w:pPr>
              <w:autoSpaceDE w:val="0"/>
              <w:autoSpaceDN w:val="0"/>
              <w:adjustRightInd w:val="0"/>
              <w:rPr>
                <w:bCs/>
                <w:color w:val="auto"/>
                <w:sz w:val="20"/>
                <w:szCs w:val="20"/>
              </w:rPr>
            </w:pPr>
            <w:r w:rsidRPr="00736645">
              <w:rPr>
                <w:color w:val="auto"/>
                <w:sz w:val="20"/>
                <w:szCs w:val="20"/>
              </w:rPr>
              <w:t>ELM.04.Eksploatacja układów automatyki przemysłowej</w:t>
            </w:r>
          </w:p>
        </w:tc>
      </w:tr>
      <w:tr w:rsidR="0012459D" w:rsidRPr="00736645" w:rsidTr="0012459D">
        <w:trPr>
          <w:jc w:val="center"/>
        </w:trPr>
        <w:tc>
          <w:tcPr>
            <w:tcW w:w="9350" w:type="dxa"/>
            <w:gridSpan w:val="2"/>
            <w:tcMar>
              <w:top w:w="0" w:type="dxa"/>
              <w:bottom w:w="0" w:type="dxa"/>
            </w:tcMar>
            <w:vAlign w:val="center"/>
          </w:tcPr>
          <w:p w:rsidR="0012459D" w:rsidRPr="00736645" w:rsidRDefault="0012459D" w:rsidP="00736645">
            <w:pPr>
              <w:tabs>
                <w:tab w:val="left" w:pos="993"/>
              </w:tabs>
              <w:rPr>
                <w:color w:val="auto"/>
                <w:sz w:val="20"/>
                <w:szCs w:val="20"/>
              </w:rPr>
            </w:pPr>
            <w:r w:rsidRPr="00736645">
              <w:rPr>
                <w:color w:val="auto"/>
                <w:sz w:val="20"/>
                <w:szCs w:val="20"/>
              </w:rPr>
              <w:t xml:space="preserve">ELM.04.1. Bezpieczeństwo i higiena pracy </w:t>
            </w:r>
          </w:p>
        </w:tc>
      </w:tr>
      <w:tr w:rsidR="0012459D" w:rsidRPr="00736645" w:rsidTr="0012459D">
        <w:trPr>
          <w:jc w:val="center"/>
        </w:trPr>
        <w:tc>
          <w:tcPr>
            <w:tcW w:w="4390" w:type="dxa"/>
            <w:shd w:val="clear" w:color="auto" w:fill="FFFFFF"/>
            <w:tcMar>
              <w:top w:w="0" w:type="dxa"/>
              <w:bottom w:w="0" w:type="dxa"/>
            </w:tcMar>
            <w:vAlign w:val="center"/>
          </w:tcPr>
          <w:p w:rsidR="0012459D" w:rsidRPr="00736645" w:rsidRDefault="0012459D" w:rsidP="00736645">
            <w:pPr>
              <w:jc w:val="center"/>
              <w:rPr>
                <w:color w:val="auto"/>
                <w:sz w:val="20"/>
                <w:szCs w:val="20"/>
              </w:rPr>
            </w:pPr>
            <w:r w:rsidRPr="00736645">
              <w:rPr>
                <w:color w:val="auto"/>
                <w:sz w:val="20"/>
                <w:szCs w:val="20"/>
              </w:rPr>
              <w:t>Efekty kształcenia</w:t>
            </w:r>
          </w:p>
        </w:tc>
        <w:tc>
          <w:tcPr>
            <w:tcW w:w="4960" w:type="dxa"/>
            <w:shd w:val="clear" w:color="auto" w:fill="FFFFFF"/>
            <w:tcMar>
              <w:top w:w="0" w:type="dxa"/>
              <w:bottom w:w="0" w:type="dxa"/>
            </w:tcMar>
            <w:vAlign w:val="center"/>
          </w:tcPr>
          <w:p w:rsidR="0012459D" w:rsidRPr="00736645" w:rsidRDefault="0012459D" w:rsidP="00736645">
            <w:pPr>
              <w:jc w:val="center"/>
              <w:rPr>
                <w:color w:val="auto"/>
                <w:sz w:val="20"/>
                <w:szCs w:val="20"/>
              </w:rPr>
            </w:pPr>
            <w:r w:rsidRPr="00736645">
              <w:rPr>
                <w:color w:val="auto"/>
                <w:sz w:val="20"/>
                <w:szCs w:val="20"/>
              </w:rPr>
              <w:t>Kryteria weryfikacji</w:t>
            </w:r>
          </w:p>
        </w:tc>
      </w:tr>
      <w:tr w:rsidR="0012459D" w:rsidRPr="00736645" w:rsidTr="00736645">
        <w:trPr>
          <w:jc w:val="center"/>
        </w:trPr>
        <w:tc>
          <w:tcPr>
            <w:tcW w:w="4390" w:type="dxa"/>
            <w:shd w:val="clear" w:color="auto" w:fill="A6A6A6" w:themeFill="background1" w:themeFillShade="A6"/>
            <w:tcMar>
              <w:top w:w="0" w:type="dxa"/>
              <w:bottom w:w="0" w:type="dxa"/>
            </w:tcMar>
          </w:tcPr>
          <w:p w:rsidR="0012459D" w:rsidRPr="00736645" w:rsidRDefault="0012459D" w:rsidP="00736645">
            <w:pPr>
              <w:jc w:val="center"/>
              <w:rPr>
                <w:color w:val="auto"/>
                <w:sz w:val="20"/>
                <w:szCs w:val="20"/>
              </w:rPr>
            </w:pPr>
            <w:r w:rsidRPr="00736645">
              <w:rPr>
                <w:color w:val="auto"/>
                <w:sz w:val="20"/>
                <w:szCs w:val="20"/>
              </w:rPr>
              <w:t>Uczeń:</w:t>
            </w:r>
          </w:p>
        </w:tc>
        <w:tc>
          <w:tcPr>
            <w:tcW w:w="4960" w:type="dxa"/>
            <w:shd w:val="clear" w:color="auto" w:fill="A6A6A6" w:themeFill="background1" w:themeFillShade="A6"/>
            <w:tcMar>
              <w:top w:w="0" w:type="dxa"/>
              <w:bottom w:w="0" w:type="dxa"/>
            </w:tcMar>
          </w:tcPr>
          <w:p w:rsidR="0012459D" w:rsidRPr="00736645" w:rsidRDefault="0012459D" w:rsidP="00736645">
            <w:pPr>
              <w:jc w:val="center"/>
              <w:rPr>
                <w:color w:val="auto"/>
                <w:sz w:val="20"/>
                <w:szCs w:val="20"/>
              </w:rPr>
            </w:pPr>
            <w:r w:rsidRPr="00736645">
              <w:rPr>
                <w:color w:val="auto"/>
                <w:sz w:val="20"/>
                <w:szCs w:val="20"/>
              </w:rPr>
              <w:t>Uczeń:</w:t>
            </w:r>
          </w:p>
        </w:tc>
      </w:tr>
      <w:tr w:rsidR="0012459D" w:rsidRPr="00736645" w:rsidTr="0012459D">
        <w:tblPrEx>
          <w:tblLook w:val="00A0" w:firstRow="1" w:lastRow="0" w:firstColumn="1" w:lastColumn="0" w:noHBand="0" w:noVBand="0"/>
        </w:tblPrEx>
        <w:trPr>
          <w:jc w:val="center"/>
        </w:trPr>
        <w:tc>
          <w:tcPr>
            <w:tcW w:w="4390" w:type="dxa"/>
            <w:tcMar>
              <w:top w:w="113" w:type="dxa"/>
              <w:bottom w:w="113" w:type="dxa"/>
            </w:tcMar>
          </w:tcPr>
          <w:p w:rsidR="0012459D" w:rsidRPr="00736645" w:rsidRDefault="0012459D" w:rsidP="00026B20">
            <w:pPr>
              <w:autoSpaceDE w:val="0"/>
              <w:autoSpaceDN w:val="0"/>
              <w:adjustRightInd w:val="0"/>
              <w:ind w:left="315" w:hanging="284"/>
              <w:rPr>
                <w:color w:val="auto"/>
                <w:sz w:val="20"/>
                <w:szCs w:val="20"/>
              </w:rPr>
            </w:pPr>
            <w:r w:rsidRPr="00736645">
              <w:rPr>
                <w:color w:val="auto"/>
                <w:sz w:val="20"/>
                <w:szCs w:val="20"/>
              </w:rPr>
              <w:t>1) przewiduje zagrożenia dla zdrowia i życia człowieka oraz mienia i środowiska związane z wykonywaniem zadań zawodowych</w:t>
            </w:r>
          </w:p>
        </w:tc>
        <w:tc>
          <w:tcPr>
            <w:tcW w:w="4960" w:type="dxa"/>
            <w:tcMar>
              <w:top w:w="113" w:type="dxa"/>
              <w:bottom w:w="113" w:type="dxa"/>
            </w:tcMar>
          </w:tcPr>
          <w:p w:rsidR="0012459D" w:rsidRPr="00736645" w:rsidRDefault="0012459D" w:rsidP="006D26D6">
            <w:pPr>
              <w:pStyle w:val="Akapitzlist1"/>
              <w:numPr>
                <w:ilvl w:val="0"/>
                <w:numId w:val="276"/>
              </w:numPr>
              <w:autoSpaceDE w:val="0"/>
              <w:autoSpaceDN w:val="0"/>
              <w:adjustRightInd w:val="0"/>
              <w:spacing w:after="0" w:line="240" w:lineRule="auto"/>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wymienia zagrożenia występujące w środowisku pracy</w:t>
            </w:r>
          </w:p>
          <w:p w:rsidR="0012459D" w:rsidRPr="00736645" w:rsidRDefault="0012459D" w:rsidP="006D26D6">
            <w:pPr>
              <w:pStyle w:val="Akapitzlist1"/>
              <w:numPr>
                <w:ilvl w:val="0"/>
                <w:numId w:val="276"/>
              </w:numPr>
              <w:autoSpaceDE w:val="0"/>
              <w:autoSpaceDN w:val="0"/>
              <w:adjustRightInd w:val="0"/>
              <w:spacing w:after="0" w:line="240" w:lineRule="auto"/>
              <w:rPr>
                <w:rFonts w:ascii="Times New Roman" w:hAnsi="Times New Roman" w:cs="Times New Roman"/>
                <w:sz w:val="20"/>
                <w:szCs w:val="20"/>
                <w:lang w:eastAsia="pl-PL"/>
              </w:rPr>
            </w:pPr>
            <w:r w:rsidRPr="00736645">
              <w:rPr>
                <w:rFonts w:ascii="Times New Roman" w:hAnsi="Times New Roman" w:cs="Times New Roman"/>
                <w:sz w:val="20"/>
                <w:szCs w:val="20"/>
                <w:lang w:eastAsia="pl-PL"/>
              </w:rPr>
              <w:t>określa wpływ czynników szkodliwych na zdrowie i bezpieczeństwo pracowników</w:t>
            </w:r>
          </w:p>
          <w:p w:rsidR="0012459D" w:rsidRPr="00736645" w:rsidRDefault="0012459D" w:rsidP="006D26D6">
            <w:pPr>
              <w:pStyle w:val="Akapitzlist1"/>
              <w:numPr>
                <w:ilvl w:val="0"/>
                <w:numId w:val="276"/>
              </w:numPr>
              <w:autoSpaceDE w:val="0"/>
              <w:autoSpaceDN w:val="0"/>
              <w:adjustRightInd w:val="0"/>
              <w:spacing w:after="0" w:line="240" w:lineRule="auto"/>
              <w:rPr>
                <w:rFonts w:ascii="Times New Roman" w:hAnsi="Times New Roman" w:cs="Times New Roman"/>
                <w:sz w:val="20"/>
                <w:szCs w:val="20"/>
                <w:lang w:eastAsia="pl-PL"/>
              </w:rPr>
            </w:pPr>
            <w:r w:rsidRPr="00736645">
              <w:rPr>
                <w:rFonts w:ascii="Times New Roman" w:hAnsi="Times New Roman" w:cs="Times New Roman"/>
                <w:sz w:val="20"/>
                <w:szCs w:val="20"/>
                <w:lang w:eastAsia="pl-PL"/>
              </w:rPr>
              <w:t>przewiduje skutki zagrożeń występujących w środowisku pracy</w:t>
            </w:r>
          </w:p>
        </w:tc>
      </w:tr>
      <w:tr w:rsidR="0012459D" w:rsidRPr="00736645" w:rsidTr="0012459D">
        <w:tblPrEx>
          <w:tblLook w:val="00A0" w:firstRow="1" w:lastRow="0" w:firstColumn="1" w:lastColumn="0" w:noHBand="0" w:noVBand="0"/>
        </w:tblPrEx>
        <w:trPr>
          <w:jc w:val="center"/>
        </w:trPr>
        <w:tc>
          <w:tcPr>
            <w:tcW w:w="4390" w:type="dxa"/>
            <w:tcMar>
              <w:top w:w="113" w:type="dxa"/>
              <w:bottom w:w="113" w:type="dxa"/>
            </w:tcMar>
          </w:tcPr>
          <w:p w:rsidR="0012459D" w:rsidRPr="00736645" w:rsidRDefault="0012459D" w:rsidP="00026B20">
            <w:pPr>
              <w:autoSpaceDE w:val="0"/>
              <w:autoSpaceDN w:val="0"/>
              <w:adjustRightInd w:val="0"/>
              <w:ind w:left="315" w:hanging="284"/>
              <w:rPr>
                <w:color w:val="auto"/>
                <w:sz w:val="20"/>
                <w:szCs w:val="20"/>
              </w:rPr>
            </w:pPr>
            <w:r w:rsidRPr="00736645">
              <w:rPr>
                <w:color w:val="auto"/>
                <w:sz w:val="20"/>
                <w:szCs w:val="20"/>
              </w:rPr>
              <w:t>2)określa skutki oddziaływania czynników szkodliwych na organizm człowieka</w:t>
            </w:r>
          </w:p>
        </w:tc>
        <w:tc>
          <w:tcPr>
            <w:tcW w:w="4960" w:type="dxa"/>
            <w:tcMar>
              <w:top w:w="113" w:type="dxa"/>
              <w:bottom w:w="113" w:type="dxa"/>
            </w:tcMar>
          </w:tcPr>
          <w:p w:rsidR="0012459D" w:rsidRPr="00736645" w:rsidRDefault="0012459D" w:rsidP="006D26D6">
            <w:pPr>
              <w:pStyle w:val="Akapitzlist1"/>
              <w:numPr>
                <w:ilvl w:val="0"/>
                <w:numId w:val="291"/>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rPr>
              <w:t>wymienia czynniki szkodliwe środowiska pracy na organizm człowieka podczas eksploatacji układów automatyki przemysłowej</w:t>
            </w:r>
          </w:p>
          <w:p w:rsidR="0012459D" w:rsidRPr="00736645" w:rsidRDefault="0012459D" w:rsidP="006D26D6">
            <w:pPr>
              <w:pStyle w:val="Akapitzlist1"/>
              <w:numPr>
                <w:ilvl w:val="0"/>
                <w:numId w:val="291"/>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rPr>
              <w:t>wymienia skutki oddziaływania czynników szkodliwych na organizm człowieka podczas eksploatacji układów automatyki przemysłowej</w:t>
            </w:r>
          </w:p>
          <w:p w:rsidR="0012459D" w:rsidRPr="00736645" w:rsidRDefault="0012459D" w:rsidP="006D26D6">
            <w:pPr>
              <w:pStyle w:val="Akapitzlist1"/>
              <w:numPr>
                <w:ilvl w:val="0"/>
                <w:numId w:val="291"/>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rPr>
              <w:t>wymienia skutki oddziaływania czynników niebezpiecznych i uciążliwych na organizm człowieka podczas eksploatacji układów automatyki przemysłowej</w:t>
            </w:r>
          </w:p>
          <w:p w:rsidR="0012459D" w:rsidRPr="00736645" w:rsidRDefault="0012459D" w:rsidP="006D26D6">
            <w:pPr>
              <w:pStyle w:val="Akapitzlist1"/>
              <w:numPr>
                <w:ilvl w:val="0"/>
                <w:numId w:val="291"/>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rPr>
              <w:t>wymienia skutki porażenia prądem podczas montażu urządzeń</w:t>
            </w:r>
          </w:p>
        </w:tc>
      </w:tr>
      <w:tr w:rsidR="0012459D" w:rsidRPr="00736645" w:rsidTr="0012459D">
        <w:tblPrEx>
          <w:tblLook w:val="00A0" w:firstRow="1" w:lastRow="0" w:firstColumn="1" w:lastColumn="0" w:noHBand="0" w:noVBand="0"/>
        </w:tblPrEx>
        <w:trPr>
          <w:jc w:val="center"/>
        </w:trPr>
        <w:tc>
          <w:tcPr>
            <w:tcW w:w="4390" w:type="dxa"/>
            <w:tcMar>
              <w:top w:w="113" w:type="dxa"/>
              <w:bottom w:w="113" w:type="dxa"/>
            </w:tcMar>
          </w:tcPr>
          <w:p w:rsidR="0012459D" w:rsidRPr="00736645" w:rsidRDefault="0012459D" w:rsidP="00026B20">
            <w:pPr>
              <w:autoSpaceDE w:val="0"/>
              <w:autoSpaceDN w:val="0"/>
              <w:adjustRightInd w:val="0"/>
              <w:ind w:left="315" w:hanging="284"/>
              <w:rPr>
                <w:color w:val="auto"/>
                <w:sz w:val="20"/>
                <w:szCs w:val="20"/>
              </w:rPr>
            </w:pPr>
            <w:r w:rsidRPr="00736645">
              <w:rPr>
                <w:color w:val="auto"/>
                <w:sz w:val="20"/>
                <w:szCs w:val="20"/>
              </w:rPr>
              <w:t>3)przestrzega zasad bezpieczeństwa i higieny pracy oraz stosuje przepisy prawa dotyczące ochrony przeciwpożarowej</w:t>
            </w:r>
            <w:ins w:id="279" w:author="Stefan" w:date="2019-01-11T10:13:00Z">
              <w:r w:rsidR="006F4131">
                <w:rPr>
                  <w:color w:val="auto"/>
                  <w:sz w:val="20"/>
                  <w:szCs w:val="20"/>
                </w:rPr>
                <w:t xml:space="preserve">, </w:t>
              </w:r>
              <w:r w:rsidR="006F4131" w:rsidRPr="007854B2">
                <w:rPr>
                  <w:color w:val="auto"/>
                  <w:sz w:val="20"/>
                  <w:szCs w:val="20"/>
                  <w:highlight w:val="yellow"/>
                </w:rPr>
                <w:t>ochrony antystatycznej</w:t>
              </w:r>
            </w:ins>
            <w:r w:rsidRPr="00736645">
              <w:rPr>
                <w:color w:val="auto"/>
                <w:sz w:val="20"/>
                <w:szCs w:val="20"/>
              </w:rPr>
              <w:t xml:space="preserve"> i ochrony środowiska</w:t>
            </w:r>
          </w:p>
        </w:tc>
        <w:tc>
          <w:tcPr>
            <w:tcW w:w="4960" w:type="dxa"/>
            <w:tcMar>
              <w:top w:w="113" w:type="dxa"/>
              <w:bottom w:w="113" w:type="dxa"/>
            </w:tcMar>
          </w:tcPr>
          <w:p w:rsidR="0012459D" w:rsidRPr="00736645" w:rsidRDefault="0012459D" w:rsidP="006D26D6">
            <w:pPr>
              <w:pStyle w:val="Akapitzlist1"/>
              <w:numPr>
                <w:ilvl w:val="0"/>
                <w:numId w:val="292"/>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rPr>
              <w:t xml:space="preserve">rozpoznaje zagrożenia dla zdrowia i życia człowieka </w:t>
            </w:r>
            <w:r w:rsidRPr="00736645">
              <w:rPr>
                <w:rFonts w:ascii="Times New Roman" w:eastAsia="Arial" w:hAnsi="Times New Roman" w:cs="Times New Roman"/>
                <w:sz w:val="20"/>
                <w:szCs w:val="20"/>
              </w:rPr>
              <w:t>podczas</w:t>
            </w:r>
            <w:r w:rsidR="00026B20">
              <w:rPr>
                <w:rFonts w:ascii="Times New Roman" w:eastAsia="Arial" w:hAnsi="Times New Roman" w:cs="Times New Roman"/>
                <w:sz w:val="20"/>
                <w:szCs w:val="20"/>
              </w:rPr>
              <w:t xml:space="preserve"> </w:t>
            </w:r>
            <w:r w:rsidRPr="00736645">
              <w:rPr>
                <w:rFonts w:ascii="Times New Roman" w:hAnsi="Times New Roman" w:cs="Times New Roman"/>
                <w:sz w:val="20"/>
                <w:szCs w:val="20"/>
              </w:rPr>
              <w:t>eksploatacji układów automatyki przemysłowej</w:t>
            </w:r>
          </w:p>
          <w:p w:rsidR="0012459D" w:rsidRPr="00736645" w:rsidRDefault="0012459D" w:rsidP="006D26D6">
            <w:pPr>
              <w:pStyle w:val="Akapitzlist1"/>
              <w:numPr>
                <w:ilvl w:val="0"/>
                <w:numId w:val="292"/>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rPr>
              <w:t xml:space="preserve">rozpoznaje zagrożenia dla środowiska związane z pracą </w:t>
            </w:r>
            <w:r w:rsidRPr="00736645">
              <w:rPr>
                <w:rFonts w:ascii="Times New Roman" w:eastAsia="Arial" w:hAnsi="Times New Roman" w:cs="Times New Roman"/>
                <w:sz w:val="20"/>
                <w:szCs w:val="20"/>
              </w:rPr>
              <w:t>podczas</w:t>
            </w:r>
            <w:r w:rsidR="00026B20">
              <w:rPr>
                <w:rFonts w:ascii="Times New Roman" w:hAnsi="Times New Roman" w:cs="Times New Roman"/>
                <w:sz w:val="20"/>
                <w:szCs w:val="20"/>
              </w:rPr>
              <w:t xml:space="preserve"> e</w:t>
            </w:r>
            <w:r w:rsidRPr="00736645">
              <w:rPr>
                <w:rFonts w:ascii="Times New Roman" w:hAnsi="Times New Roman" w:cs="Times New Roman"/>
                <w:sz w:val="20"/>
                <w:szCs w:val="20"/>
              </w:rPr>
              <w:t>ksploatacji układów automatyki przemysłowej</w:t>
            </w:r>
          </w:p>
          <w:p w:rsidR="0012459D" w:rsidRPr="00736645" w:rsidRDefault="0012459D" w:rsidP="006D26D6">
            <w:pPr>
              <w:pStyle w:val="Akapitzlist1"/>
              <w:numPr>
                <w:ilvl w:val="0"/>
                <w:numId w:val="292"/>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rPr>
              <w:t xml:space="preserve">wymienia przepisy prawa dotyczące bezpieczeństwa i higieny pracy </w:t>
            </w:r>
            <w:r w:rsidR="00026B20" w:rsidRPr="00736645">
              <w:rPr>
                <w:rFonts w:ascii="Times New Roman" w:hAnsi="Times New Roman" w:cs="Times New Roman"/>
                <w:sz w:val="20"/>
                <w:szCs w:val="20"/>
              </w:rPr>
              <w:t>podczas eksploatacji</w:t>
            </w:r>
            <w:r w:rsidRPr="00736645">
              <w:rPr>
                <w:rFonts w:ascii="Times New Roman" w:hAnsi="Times New Roman" w:cs="Times New Roman"/>
                <w:sz w:val="20"/>
                <w:szCs w:val="20"/>
              </w:rPr>
              <w:t xml:space="preserve"> układów automatyki przemysłowej</w:t>
            </w:r>
          </w:p>
          <w:p w:rsidR="0012459D" w:rsidRPr="00736645" w:rsidRDefault="0012459D" w:rsidP="006D26D6">
            <w:pPr>
              <w:pStyle w:val="Akapitzlist1"/>
              <w:numPr>
                <w:ilvl w:val="0"/>
                <w:numId w:val="292"/>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rPr>
              <w:t xml:space="preserve">wymienia przepisy prawa dotyczące ochrony przeciwpożarowej </w:t>
            </w:r>
            <w:r w:rsidR="00026B20" w:rsidRPr="00736645">
              <w:rPr>
                <w:rFonts w:ascii="Times New Roman" w:hAnsi="Times New Roman" w:cs="Times New Roman"/>
                <w:sz w:val="20"/>
                <w:szCs w:val="20"/>
              </w:rPr>
              <w:t>podczas eksploatacji</w:t>
            </w:r>
            <w:r w:rsidRPr="00736645">
              <w:rPr>
                <w:rFonts w:ascii="Times New Roman" w:hAnsi="Times New Roman" w:cs="Times New Roman"/>
                <w:sz w:val="20"/>
                <w:szCs w:val="20"/>
              </w:rPr>
              <w:t xml:space="preserve"> układów automatyki przemysłowej</w:t>
            </w:r>
          </w:p>
          <w:p w:rsidR="0012459D" w:rsidRPr="00736645" w:rsidRDefault="0012459D" w:rsidP="006D26D6">
            <w:pPr>
              <w:pStyle w:val="Akapitzlist1"/>
              <w:numPr>
                <w:ilvl w:val="0"/>
                <w:numId w:val="292"/>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rPr>
              <w:t xml:space="preserve">wymienia przepisy prawa dotyczące ochrony środowiska </w:t>
            </w:r>
            <w:r w:rsidR="00026B20" w:rsidRPr="00736645">
              <w:rPr>
                <w:rFonts w:ascii="Times New Roman" w:hAnsi="Times New Roman" w:cs="Times New Roman"/>
                <w:sz w:val="20"/>
                <w:szCs w:val="20"/>
              </w:rPr>
              <w:t>podczas eksploatacji</w:t>
            </w:r>
            <w:r w:rsidRPr="00736645">
              <w:rPr>
                <w:rFonts w:ascii="Times New Roman" w:hAnsi="Times New Roman" w:cs="Times New Roman"/>
                <w:sz w:val="20"/>
                <w:szCs w:val="20"/>
              </w:rPr>
              <w:t xml:space="preserve"> układów automatyki przemysłowej</w:t>
            </w:r>
          </w:p>
          <w:p w:rsidR="0012459D" w:rsidRPr="00736645" w:rsidRDefault="0012459D" w:rsidP="006D26D6">
            <w:pPr>
              <w:pStyle w:val="Akapitzlist1"/>
              <w:numPr>
                <w:ilvl w:val="0"/>
                <w:numId w:val="292"/>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rPr>
              <w:t>wymienia sposoby postępowania w stanach zagrożenia zdrowia i życia</w:t>
            </w:r>
          </w:p>
          <w:p w:rsidR="0012459D" w:rsidRPr="00736645" w:rsidRDefault="0012459D" w:rsidP="006D26D6">
            <w:pPr>
              <w:pStyle w:val="Akapitzlist1"/>
              <w:numPr>
                <w:ilvl w:val="0"/>
                <w:numId w:val="292"/>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rPr>
              <w:t>wymienia zasady postępowania w przypadku zagrożenia pożarowego</w:t>
            </w:r>
          </w:p>
        </w:tc>
      </w:tr>
      <w:tr w:rsidR="0012459D" w:rsidRPr="00736645" w:rsidTr="0012459D">
        <w:tblPrEx>
          <w:tblLook w:val="00A0" w:firstRow="1" w:lastRow="0" w:firstColumn="1" w:lastColumn="0" w:noHBand="0" w:noVBand="0"/>
        </w:tblPrEx>
        <w:trPr>
          <w:jc w:val="center"/>
        </w:trPr>
        <w:tc>
          <w:tcPr>
            <w:tcW w:w="4390" w:type="dxa"/>
            <w:tcMar>
              <w:top w:w="113" w:type="dxa"/>
              <w:bottom w:w="113" w:type="dxa"/>
            </w:tcMar>
          </w:tcPr>
          <w:p w:rsidR="0012459D" w:rsidRPr="00736645" w:rsidRDefault="0012459D" w:rsidP="00026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15" w:hanging="284"/>
              <w:rPr>
                <w:color w:val="auto"/>
                <w:sz w:val="20"/>
                <w:szCs w:val="20"/>
              </w:rPr>
            </w:pPr>
            <w:r w:rsidRPr="00736645">
              <w:rPr>
                <w:color w:val="auto"/>
                <w:sz w:val="20"/>
                <w:szCs w:val="20"/>
              </w:rPr>
              <w:t>4)udziela pierwszej pomocy poszkodowanym w wypadkach przy pracy oraz w stanach zagrożenia zdrowia i życia</w:t>
            </w:r>
          </w:p>
        </w:tc>
        <w:tc>
          <w:tcPr>
            <w:tcW w:w="4960" w:type="dxa"/>
            <w:tcMar>
              <w:top w:w="113" w:type="dxa"/>
              <w:bottom w:w="113" w:type="dxa"/>
            </w:tcMar>
          </w:tcPr>
          <w:p w:rsidR="0012459D" w:rsidRPr="00736645" w:rsidRDefault="0012459D" w:rsidP="006D26D6">
            <w:pPr>
              <w:pStyle w:val="Akapitzlist1"/>
              <w:numPr>
                <w:ilvl w:val="0"/>
                <w:numId w:val="2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rPr>
              <w:t>wymienia zasady udzielania pierwszej pomocy poszkodowanym w wypadkach przy pracy oraz stanach zagrożenia zdrowia i życia</w:t>
            </w:r>
          </w:p>
          <w:p w:rsidR="0012459D" w:rsidRPr="00736645" w:rsidRDefault="0012459D" w:rsidP="006D26D6">
            <w:pPr>
              <w:pStyle w:val="Akapitzlist1"/>
              <w:numPr>
                <w:ilvl w:val="0"/>
                <w:numId w:val="293"/>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ocenia stan poszkodowanego</w:t>
            </w:r>
          </w:p>
          <w:p w:rsidR="0012459D" w:rsidRPr="00736645" w:rsidRDefault="0012459D" w:rsidP="006D26D6">
            <w:pPr>
              <w:pStyle w:val="Akapitzlist1"/>
              <w:numPr>
                <w:ilvl w:val="0"/>
                <w:numId w:val="293"/>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wykonuje czynności ratujące życie</w:t>
            </w:r>
          </w:p>
          <w:p w:rsidR="0012459D" w:rsidRPr="00736645" w:rsidRDefault="0012459D" w:rsidP="006D26D6">
            <w:pPr>
              <w:pStyle w:val="Akapitzlist1"/>
              <w:numPr>
                <w:ilvl w:val="0"/>
                <w:numId w:val="293"/>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powiadamia służby ratownicze</w:t>
            </w:r>
          </w:p>
        </w:tc>
      </w:tr>
      <w:tr w:rsidR="0012459D" w:rsidRPr="00736645" w:rsidTr="0012459D">
        <w:tblPrEx>
          <w:tblLook w:val="00A0" w:firstRow="1" w:lastRow="0" w:firstColumn="1" w:lastColumn="0" w:noHBand="0" w:noVBand="0"/>
        </w:tblPrEx>
        <w:trPr>
          <w:jc w:val="center"/>
        </w:trPr>
        <w:tc>
          <w:tcPr>
            <w:tcW w:w="4390" w:type="dxa"/>
            <w:tcMar>
              <w:top w:w="113" w:type="dxa"/>
              <w:bottom w:w="113" w:type="dxa"/>
            </w:tcMar>
          </w:tcPr>
          <w:p w:rsidR="0012459D" w:rsidRPr="00736645" w:rsidRDefault="0012459D" w:rsidP="00B76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15" w:hanging="284"/>
              <w:rPr>
                <w:color w:val="auto"/>
                <w:sz w:val="20"/>
                <w:szCs w:val="20"/>
              </w:rPr>
            </w:pPr>
            <w:r w:rsidRPr="00736645">
              <w:rPr>
                <w:color w:val="auto"/>
                <w:sz w:val="20"/>
                <w:szCs w:val="20"/>
              </w:rPr>
              <w:lastRenderedPageBreak/>
              <w:t>5)organizuje stanowisko pracy zgodnie z obowiązującymi wymaganiami ergonomii, przepisami bezpieczeństwa i higieny pracy, ochrony przeciwpożarowej</w:t>
            </w:r>
            <w:ins w:id="280" w:author="Stefan" w:date="2019-01-11T10:14:00Z">
              <w:r w:rsidR="006F4131">
                <w:rPr>
                  <w:color w:val="auto"/>
                  <w:sz w:val="20"/>
                  <w:szCs w:val="20"/>
                </w:rPr>
                <w:t xml:space="preserve">, </w:t>
              </w:r>
              <w:r w:rsidR="006F4131" w:rsidRPr="007854B2">
                <w:rPr>
                  <w:color w:val="auto"/>
                  <w:sz w:val="20"/>
                  <w:szCs w:val="20"/>
                  <w:highlight w:val="yellow"/>
                </w:rPr>
                <w:t>ochrony antystatycznej</w:t>
              </w:r>
            </w:ins>
            <w:r w:rsidRPr="00736645">
              <w:rPr>
                <w:color w:val="auto"/>
                <w:sz w:val="20"/>
                <w:szCs w:val="20"/>
              </w:rPr>
              <w:t xml:space="preserve"> i ochrony środowiska</w:t>
            </w:r>
          </w:p>
        </w:tc>
        <w:tc>
          <w:tcPr>
            <w:tcW w:w="4960" w:type="dxa"/>
            <w:tcMar>
              <w:top w:w="113" w:type="dxa"/>
              <w:bottom w:w="113" w:type="dxa"/>
            </w:tcMar>
          </w:tcPr>
          <w:p w:rsidR="0012459D" w:rsidRPr="00736645" w:rsidRDefault="0012459D" w:rsidP="006D26D6">
            <w:pPr>
              <w:pStyle w:val="Akapitzlist1"/>
              <w:numPr>
                <w:ilvl w:val="0"/>
                <w:numId w:val="294"/>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wymienia ergonomiczne zasady organizacji pracy i stanowiska pracy podczas eksploatacji układów automatyki przemysłowej</w:t>
            </w:r>
          </w:p>
          <w:p w:rsidR="0012459D" w:rsidRPr="00736645" w:rsidRDefault="0012459D" w:rsidP="006D26D6">
            <w:pPr>
              <w:pStyle w:val="Akapitzlist1"/>
              <w:numPr>
                <w:ilvl w:val="0"/>
                <w:numId w:val="294"/>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wskazuje metody eliminacji niebezpiecznych źródeł i szkodliwych czynników występujących podczas eksploatacji układów automatyki przemysłowej</w:t>
            </w:r>
          </w:p>
          <w:p w:rsidR="0012459D" w:rsidRPr="00736645" w:rsidRDefault="0012459D" w:rsidP="006D26D6">
            <w:pPr>
              <w:pStyle w:val="Akapitzlist1"/>
              <w:numPr>
                <w:ilvl w:val="0"/>
                <w:numId w:val="294"/>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wskazuje działania prewencyjne zapobiegające powstawaniu pożaru lub innego zagrożenia podczas eksploatacji układów automatyki przemysłowej</w:t>
            </w:r>
          </w:p>
        </w:tc>
      </w:tr>
      <w:tr w:rsidR="0012459D" w:rsidRPr="00736645" w:rsidTr="0012459D">
        <w:tblPrEx>
          <w:tblLook w:val="00A0" w:firstRow="1" w:lastRow="0" w:firstColumn="1" w:lastColumn="0" w:noHBand="0" w:noVBand="0"/>
        </w:tblPrEx>
        <w:trPr>
          <w:jc w:val="center"/>
        </w:trPr>
        <w:tc>
          <w:tcPr>
            <w:tcW w:w="4390" w:type="dxa"/>
            <w:tcMar>
              <w:top w:w="113" w:type="dxa"/>
              <w:bottom w:w="113" w:type="dxa"/>
            </w:tcMar>
          </w:tcPr>
          <w:p w:rsidR="0012459D" w:rsidRPr="00736645" w:rsidRDefault="0012459D" w:rsidP="00B76F1D">
            <w:pPr>
              <w:autoSpaceDE w:val="0"/>
              <w:autoSpaceDN w:val="0"/>
              <w:adjustRightInd w:val="0"/>
              <w:ind w:left="315" w:hanging="284"/>
              <w:rPr>
                <w:color w:val="auto"/>
                <w:sz w:val="20"/>
                <w:szCs w:val="20"/>
              </w:rPr>
            </w:pPr>
            <w:r w:rsidRPr="00736645">
              <w:rPr>
                <w:color w:val="auto"/>
                <w:sz w:val="20"/>
                <w:szCs w:val="20"/>
              </w:rPr>
              <w:t>6) przewiduje zagrożenia dla zdrowia i życia człowieka oraz mienia i środowiska związane z wykonywaniem zadań zawodowych</w:t>
            </w:r>
          </w:p>
        </w:tc>
        <w:tc>
          <w:tcPr>
            <w:tcW w:w="4960" w:type="dxa"/>
            <w:tcMar>
              <w:top w:w="113" w:type="dxa"/>
              <w:bottom w:w="113" w:type="dxa"/>
            </w:tcMar>
          </w:tcPr>
          <w:p w:rsidR="0012459D" w:rsidRPr="00736645" w:rsidRDefault="0012459D" w:rsidP="006D26D6">
            <w:pPr>
              <w:pStyle w:val="Akapitzlist1"/>
              <w:numPr>
                <w:ilvl w:val="0"/>
                <w:numId w:val="295"/>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zagrożenia dla zdrowia i życia człowieka związane z eksploatacją układów automatyki przemysłowej</w:t>
            </w:r>
          </w:p>
          <w:p w:rsidR="0012459D" w:rsidRPr="00736645" w:rsidRDefault="0012459D" w:rsidP="006D26D6">
            <w:pPr>
              <w:pStyle w:val="Akapitzlist1"/>
              <w:numPr>
                <w:ilvl w:val="0"/>
                <w:numId w:val="295"/>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zagrożenia mienia i środowiska związane z eksploatacją układów automatyki przemysłowej</w:t>
            </w:r>
          </w:p>
        </w:tc>
      </w:tr>
      <w:tr w:rsidR="0012459D" w:rsidRPr="00736645" w:rsidTr="0012459D">
        <w:tblPrEx>
          <w:tblLook w:val="00A0" w:firstRow="1" w:lastRow="0" w:firstColumn="1" w:lastColumn="0" w:noHBand="0" w:noVBand="0"/>
        </w:tblPrEx>
        <w:trPr>
          <w:jc w:val="center"/>
        </w:trPr>
        <w:tc>
          <w:tcPr>
            <w:tcW w:w="4390" w:type="dxa"/>
            <w:tcMar>
              <w:top w:w="113" w:type="dxa"/>
              <w:bottom w:w="113" w:type="dxa"/>
            </w:tcMar>
          </w:tcPr>
          <w:p w:rsidR="0012459D" w:rsidRPr="00736645" w:rsidRDefault="0012459D" w:rsidP="00B76F1D">
            <w:pPr>
              <w:autoSpaceDE w:val="0"/>
              <w:autoSpaceDN w:val="0"/>
              <w:adjustRightInd w:val="0"/>
              <w:ind w:left="315" w:hanging="284"/>
              <w:rPr>
                <w:color w:val="auto"/>
                <w:sz w:val="20"/>
                <w:szCs w:val="20"/>
              </w:rPr>
            </w:pPr>
            <w:r w:rsidRPr="00736645">
              <w:rPr>
                <w:color w:val="auto"/>
                <w:sz w:val="20"/>
                <w:szCs w:val="20"/>
              </w:rPr>
              <w:t>7) stosuje środki ochrony indywidualnej i zbiorowej podczas wykonywania zadań zawodowych</w:t>
            </w:r>
          </w:p>
        </w:tc>
        <w:tc>
          <w:tcPr>
            <w:tcW w:w="4960" w:type="dxa"/>
            <w:tcMar>
              <w:top w:w="113" w:type="dxa"/>
              <w:bottom w:w="113" w:type="dxa"/>
            </w:tcMar>
          </w:tcPr>
          <w:p w:rsidR="0012459D" w:rsidRPr="00736645" w:rsidRDefault="0012459D" w:rsidP="006D26D6">
            <w:pPr>
              <w:pStyle w:val="Akapitzlist1"/>
              <w:numPr>
                <w:ilvl w:val="0"/>
                <w:numId w:val="296"/>
              </w:numPr>
              <w:autoSpaceDE w:val="0"/>
              <w:autoSpaceDN w:val="0"/>
              <w:adjustRightInd w:val="0"/>
              <w:spacing w:after="0" w:line="240" w:lineRule="auto"/>
              <w:ind w:left="312" w:hanging="142"/>
              <w:rPr>
                <w:rFonts w:ascii="Times New Roman" w:hAnsi="Times New Roman" w:cs="Times New Roman"/>
                <w:sz w:val="20"/>
                <w:szCs w:val="20"/>
                <w:lang w:eastAsia="pl-PL"/>
              </w:rPr>
            </w:pPr>
            <w:r w:rsidRPr="00736645">
              <w:rPr>
                <w:rFonts w:ascii="Times New Roman" w:hAnsi="Times New Roman" w:cs="Times New Roman"/>
                <w:sz w:val="20"/>
                <w:szCs w:val="20"/>
              </w:rPr>
              <w:t>rozróżnia środki ochrony osobistej podczas wykonywania zadań zawodowych związanych z </w:t>
            </w:r>
            <w:r w:rsidRPr="00736645">
              <w:rPr>
                <w:rFonts w:ascii="Times New Roman" w:hAnsi="Times New Roman" w:cs="Times New Roman"/>
                <w:sz w:val="20"/>
                <w:szCs w:val="20"/>
                <w:lang w:eastAsia="pl-PL"/>
              </w:rPr>
              <w:t>eksploatacji układów automatyki przemysłowej</w:t>
            </w:r>
          </w:p>
          <w:p w:rsidR="0012459D" w:rsidRPr="00736645" w:rsidRDefault="0012459D" w:rsidP="006D26D6">
            <w:pPr>
              <w:pStyle w:val="Akapitzlist1"/>
              <w:numPr>
                <w:ilvl w:val="0"/>
                <w:numId w:val="296"/>
              </w:numPr>
              <w:autoSpaceDE w:val="0"/>
              <w:autoSpaceDN w:val="0"/>
              <w:adjustRightInd w:val="0"/>
              <w:spacing w:after="0" w:line="240" w:lineRule="auto"/>
              <w:ind w:left="312" w:hanging="142"/>
              <w:rPr>
                <w:rFonts w:ascii="Times New Roman" w:hAnsi="Times New Roman" w:cs="Times New Roman"/>
                <w:sz w:val="20"/>
                <w:szCs w:val="20"/>
                <w:lang w:eastAsia="pl-PL"/>
              </w:rPr>
            </w:pPr>
            <w:r w:rsidRPr="00736645">
              <w:rPr>
                <w:rFonts w:ascii="Times New Roman" w:hAnsi="Times New Roman" w:cs="Times New Roman"/>
                <w:sz w:val="20"/>
                <w:szCs w:val="20"/>
              </w:rPr>
              <w:t>dobiera środki ochrony indywidualnej i zbiorowej do rodzaju wykonywanych prac związanych z </w:t>
            </w:r>
            <w:r w:rsidRPr="00736645">
              <w:rPr>
                <w:rFonts w:ascii="Times New Roman" w:hAnsi="Times New Roman" w:cs="Times New Roman"/>
                <w:sz w:val="20"/>
                <w:szCs w:val="20"/>
                <w:lang w:eastAsia="pl-PL"/>
              </w:rPr>
              <w:t>eksploatacji układów automatyki przemysłowej</w:t>
            </w:r>
          </w:p>
          <w:p w:rsidR="0012459D" w:rsidRPr="00736645" w:rsidRDefault="0012459D" w:rsidP="006D26D6">
            <w:pPr>
              <w:pStyle w:val="Akapitzlist1"/>
              <w:numPr>
                <w:ilvl w:val="0"/>
                <w:numId w:val="296"/>
              </w:numPr>
              <w:autoSpaceDE w:val="0"/>
              <w:autoSpaceDN w:val="0"/>
              <w:adjustRightInd w:val="0"/>
              <w:spacing w:after="0" w:line="240" w:lineRule="auto"/>
              <w:ind w:left="312" w:hanging="142"/>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wykorzystuje środki ochrony indywidualnej i zbiorowej podczas eksploatacji układów automatyki przemysłowej</w:t>
            </w:r>
          </w:p>
          <w:p w:rsidR="0012459D" w:rsidRPr="00736645" w:rsidRDefault="0012459D" w:rsidP="006D26D6">
            <w:pPr>
              <w:pStyle w:val="Akapitzlist1"/>
              <w:numPr>
                <w:ilvl w:val="0"/>
                <w:numId w:val="296"/>
              </w:numPr>
              <w:autoSpaceDE w:val="0"/>
              <w:autoSpaceDN w:val="0"/>
              <w:adjustRightInd w:val="0"/>
              <w:spacing w:after="0" w:line="240" w:lineRule="auto"/>
              <w:ind w:left="312" w:hanging="142"/>
              <w:rPr>
                <w:rFonts w:ascii="Times New Roman" w:hAnsi="Times New Roman" w:cs="Times New Roman"/>
                <w:sz w:val="20"/>
                <w:szCs w:val="20"/>
                <w:lang w:eastAsia="pl-PL"/>
              </w:rPr>
            </w:pPr>
            <w:r w:rsidRPr="00736645">
              <w:rPr>
                <w:rFonts w:ascii="Times New Roman" w:hAnsi="Times New Roman" w:cs="Times New Roman"/>
                <w:sz w:val="20"/>
                <w:szCs w:val="20"/>
              </w:rPr>
              <w:t>wymienia skutki porażenia prądem podczas montażu urządzeń</w:t>
            </w:r>
          </w:p>
        </w:tc>
      </w:tr>
      <w:tr w:rsidR="0012459D" w:rsidRPr="00736645" w:rsidTr="0012459D">
        <w:trPr>
          <w:jc w:val="center"/>
        </w:trPr>
        <w:tc>
          <w:tcPr>
            <w:tcW w:w="9350" w:type="dxa"/>
            <w:gridSpan w:val="2"/>
            <w:tcMar>
              <w:top w:w="0" w:type="dxa"/>
              <w:bottom w:w="0" w:type="dxa"/>
            </w:tcMar>
          </w:tcPr>
          <w:p w:rsidR="0012459D" w:rsidRPr="00736645" w:rsidRDefault="0012459D" w:rsidP="00736645">
            <w:pPr>
              <w:autoSpaceDE w:val="0"/>
              <w:autoSpaceDN w:val="0"/>
              <w:adjustRightInd w:val="0"/>
              <w:rPr>
                <w:color w:val="auto"/>
                <w:sz w:val="20"/>
                <w:szCs w:val="20"/>
              </w:rPr>
            </w:pPr>
            <w:r w:rsidRPr="00736645">
              <w:rPr>
                <w:color w:val="auto"/>
                <w:sz w:val="20"/>
                <w:szCs w:val="20"/>
              </w:rPr>
              <w:t>ELM.04.2. Podstawy automatyki</w:t>
            </w:r>
          </w:p>
        </w:tc>
      </w:tr>
      <w:tr w:rsidR="0012459D" w:rsidRPr="00736645" w:rsidTr="0012459D">
        <w:trPr>
          <w:jc w:val="center"/>
        </w:trPr>
        <w:tc>
          <w:tcPr>
            <w:tcW w:w="4390" w:type="dxa"/>
            <w:tcMar>
              <w:top w:w="0" w:type="dxa"/>
              <w:bottom w:w="0" w:type="dxa"/>
            </w:tcMar>
            <w:vAlign w:val="center"/>
          </w:tcPr>
          <w:p w:rsidR="0012459D" w:rsidRPr="00736645" w:rsidRDefault="0012459D" w:rsidP="00736645">
            <w:pPr>
              <w:jc w:val="center"/>
              <w:rPr>
                <w:color w:val="auto"/>
                <w:sz w:val="20"/>
                <w:szCs w:val="20"/>
              </w:rPr>
            </w:pPr>
            <w:r w:rsidRPr="00736645">
              <w:rPr>
                <w:color w:val="auto"/>
                <w:sz w:val="20"/>
                <w:szCs w:val="20"/>
              </w:rPr>
              <w:t>Efekty kształcenia</w:t>
            </w:r>
          </w:p>
        </w:tc>
        <w:tc>
          <w:tcPr>
            <w:tcW w:w="4960" w:type="dxa"/>
            <w:tcMar>
              <w:top w:w="0" w:type="dxa"/>
              <w:bottom w:w="0" w:type="dxa"/>
            </w:tcMar>
            <w:vAlign w:val="center"/>
          </w:tcPr>
          <w:p w:rsidR="0012459D" w:rsidRPr="00736645" w:rsidRDefault="0012459D" w:rsidP="00736645">
            <w:pPr>
              <w:jc w:val="center"/>
              <w:rPr>
                <w:color w:val="auto"/>
                <w:sz w:val="20"/>
                <w:szCs w:val="20"/>
              </w:rPr>
            </w:pPr>
            <w:r w:rsidRPr="00736645">
              <w:rPr>
                <w:color w:val="auto"/>
                <w:sz w:val="20"/>
                <w:szCs w:val="20"/>
              </w:rPr>
              <w:t>Kryteria weryfikacji</w:t>
            </w:r>
          </w:p>
        </w:tc>
      </w:tr>
      <w:tr w:rsidR="0012459D" w:rsidRPr="00736645" w:rsidTr="00736645">
        <w:trPr>
          <w:jc w:val="center"/>
        </w:trPr>
        <w:tc>
          <w:tcPr>
            <w:tcW w:w="4390" w:type="dxa"/>
            <w:shd w:val="clear" w:color="auto" w:fill="A6A6A6" w:themeFill="background1" w:themeFillShade="A6"/>
            <w:tcMar>
              <w:top w:w="0" w:type="dxa"/>
              <w:bottom w:w="0" w:type="dxa"/>
            </w:tcMar>
          </w:tcPr>
          <w:p w:rsidR="0012459D" w:rsidRPr="00736645" w:rsidRDefault="0012459D" w:rsidP="00736645">
            <w:pPr>
              <w:jc w:val="center"/>
              <w:rPr>
                <w:color w:val="auto"/>
                <w:sz w:val="20"/>
                <w:szCs w:val="20"/>
              </w:rPr>
            </w:pPr>
            <w:r w:rsidRPr="00736645">
              <w:rPr>
                <w:color w:val="auto"/>
                <w:sz w:val="20"/>
                <w:szCs w:val="20"/>
              </w:rPr>
              <w:t>Uczeń:</w:t>
            </w:r>
          </w:p>
        </w:tc>
        <w:tc>
          <w:tcPr>
            <w:tcW w:w="4960" w:type="dxa"/>
            <w:shd w:val="clear" w:color="auto" w:fill="A6A6A6" w:themeFill="background1" w:themeFillShade="A6"/>
            <w:tcMar>
              <w:top w:w="0" w:type="dxa"/>
              <w:bottom w:w="0" w:type="dxa"/>
            </w:tcMar>
          </w:tcPr>
          <w:p w:rsidR="0012459D" w:rsidRPr="00736645" w:rsidRDefault="0012459D" w:rsidP="00736645">
            <w:pPr>
              <w:jc w:val="center"/>
              <w:rPr>
                <w:color w:val="auto"/>
                <w:sz w:val="20"/>
                <w:szCs w:val="20"/>
              </w:rPr>
            </w:pPr>
            <w:r w:rsidRPr="00736645">
              <w:rPr>
                <w:color w:val="auto"/>
                <w:sz w:val="20"/>
                <w:szCs w:val="20"/>
              </w:rPr>
              <w:t>Uczeń:</w:t>
            </w:r>
          </w:p>
        </w:tc>
      </w:tr>
      <w:tr w:rsidR="0012459D" w:rsidRPr="00736645" w:rsidTr="0012459D">
        <w:tblPrEx>
          <w:tblLook w:val="00A0" w:firstRow="1" w:lastRow="0" w:firstColumn="1" w:lastColumn="0" w:noHBand="0" w:noVBand="0"/>
        </w:tblPrEx>
        <w:trPr>
          <w:jc w:val="center"/>
        </w:trPr>
        <w:tc>
          <w:tcPr>
            <w:tcW w:w="4390" w:type="dxa"/>
            <w:tcMar>
              <w:top w:w="113" w:type="dxa"/>
              <w:bottom w:w="113" w:type="dxa"/>
            </w:tcMar>
          </w:tcPr>
          <w:p w:rsidR="0012459D" w:rsidRPr="00736645" w:rsidRDefault="0012459D" w:rsidP="00736645">
            <w:pPr>
              <w:autoSpaceDE w:val="0"/>
              <w:autoSpaceDN w:val="0"/>
              <w:adjustRightInd w:val="0"/>
              <w:ind w:left="313" w:hanging="313"/>
              <w:rPr>
                <w:color w:val="auto"/>
                <w:sz w:val="20"/>
                <w:szCs w:val="20"/>
              </w:rPr>
            </w:pPr>
            <w:r w:rsidRPr="00736645">
              <w:rPr>
                <w:color w:val="auto"/>
                <w:sz w:val="20"/>
                <w:szCs w:val="20"/>
              </w:rPr>
              <w:t>1) posługuje się pojęciami z dziedziny elektrotechniki elektroniki</w:t>
            </w:r>
          </w:p>
        </w:tc>
        <w:tc>
          <w:tcPr>
            <w:tcW w:w="4960" w:type="dxa"/>
            <w:tcMar>
              <w:top w:w="113" w:type="dxa"/>
              <w:bottom w:w="113" w:type="dxa"/>
            </w:tcMar>
          </w:tcPr>
          <w:p w:rsidR="0012459D" w:rsidRPr="00736645" w:rsidRDefault="0012459D" w:rsidP="006D26D6">
            <w:pPr>
              <w:pStyle w:val="Akapitzlist1"/>
              <w:numPr>
                <w:ilvl w:val="0"/>
                <w:numId w:val="297"/>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podstawowe pojęcia z zakresu elektrotechniki i elektroniki – prąd, napięcie, obwód elektryczny, pole elektryczne, magnetyczne, ładunek elektryczny, oczko, gałąź</w:t>
            </w:r>
          </w:p>
          <w:p w:rsidR="0012459D" w:rsidRPr="00736645" w:rsidRDefault="0012459D" w:rsidP="006D26D6">
            <w:pPr>
              <w:pStyle w:val="Akapitzlist1"/>
              <w:numPr>
                <w:ilvl w:val="0"/>
                <w:numId w:val="297"/>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wielkości fizyczne stosowane w elektrotechnice – natężenie pola elektrycznego, magnetycznego, przenikalność elektryczna, magnetyczna, natężenie prądu, napięcie, energia, moc elektryczna, indukcja elektryczna i magnetyczna</w:t>
            </w:r>
          </w:p>
          <w:p w:rsidR="0012459D" w:rsidRPr="00736645" w:rsidRDefault="0012459D" w:rsidP="006D26D6">
            <w:pPr>
              <w:pStyle w:val="Akapitzlist1"/>
              <w:numPr>
                <w:ilvl w:val="0"/>
                <w:numId w:val="297"/>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elementy obwodów elektrycznych i elektronicznych na podstawie symbolu, opisu lub wyglądu</w:t>
            </w:r>
          </w:p>
        </w:tc>
      </w:tr>
      <w:tr w:rsidR="0012459D" w:rsidRPr="00736645" w:rsidTr="0012459D">
        <w:tblPrEx>
          <w:tblLook w:val="00A0" w:firstRow="1" w:lastRow="0" w:firstColumn="1" w:lastColumn="0" w:noHBand="0" w:noVBand="0"/>
        </w:tblPrEx>
        <w:trPr>
          <w:jc w:val="center"/>
        </w:trPr>
        <w:tc>
          <w:tcPr>
            <w:tcW w:w="4390" w:type="dxa"/>
            <w:tcMar>
              <w:top w:w="113" w:type="dxa"/>
              <w:bottom w:w="113" w:type="dxa"/>
            </w:tcMar>
          </w:tcPr>
          <w:p w:rsidR="0012459D" w:rsidRPr="00736645" w:rsidRDefault="0012459D" w:rsidP="00736645">
            <w:pPr>
              <w:tabs>
                <w:tab w:val="left" w:pos="1073"/>
              </w:tabs>
              <w:autoSpaceDE w:val="0"/>
              <w:autoSpaceDN w:val="0"/>
              <w:adjustRightInd w:val="0"/>
              <w:ind w:left="313" w:hanging="313"/>
              <w:rPr>
                <w:color w:val="auto"/>
                <w:sz w:val="20"/>
                <w:szCs w:val="20"/>
              </w:rPr>
            </w:pPr>
            <w:r w:rsidRPr="00736645">
              <w:rPr>
                <w:color w:val="auto"/>
                <w:sz w:val="20"/>
                <w:szCs w:val="20"/>
              </w:rPr>
              <w:t>2) opisuje zjawiska związane z prądem stałym i przemiennym</w:t>
            </w:r>
          </w:p>
        </w:tc>
        <w:tc>
          <w:tcPr>
            <w:tcW w:w="4960" w:type="dxa"/>
            <w:tcMar>
              <w:top w:w="113" w:type="dxa"/>
              <w:bottom w:w="113" w:type="dxa"/>
            </w:tcMar>
          </w:tcPr>
          <w:p w:rsidR="0012459D" w:rsidRPr="00736645" w:rsidRDefault="0012459D" w:rsidP="006D26D6">
            <w:pPr>
              <w:pStyle w:val="Akapitzlist1"/>
              <w:numPr>
                <w:ilvl w:val="0"/>
                <w:numId w:val="298"/>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opisuje zjawiska zachodzące w polu elektrycznym, magnetycznym i elektromagnetycznym</w:t>
            </w:r>
          </w:p>
          <w:p w:rsidR="0012459D" w:rsidRPr="00736645" w:rsidRDefault="0012459D" w:rsidP="006D26D6">
            <w:pPr>
              <w:pStyle w:val="Akapitzlist1"/>
              <w:numPr>
                <w:ilvl w:val="0"/>
                <w:numId w:val="298"/>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wielkości fizyczne związane z przepływem prądu stałego</w:t>
            </w:r>
          </w:p>
          <w:p w:rsidR="0012459D" w:rsidRPr="00736645" w:rsidRDefault="0012459D" w:rsidP="006D26D6">
            <w:pPr>
              <w:pStyle w:val="Akapitzlist1"/>
              <w:numPr>
                <w:ilvl w:val="0"/>
                <w:numId w:val="298"/>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wielkości fizyczne związane z przepływem prądu przemiennego</w:t>
            </w:r>
          </w:p>
          <w:p w:rsidR="0012459D" w:rsidRPr="00736645" w:rsidRDefault="0012459D" w:rsidP="006D26D6">
            <w:pPr>
              <w:pStyle w:val="Akapitzlist1"/>
              <w:numPr>
                <w:ilvl w:val="0"/>
                <w:numId w:val="298"/>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rPr>
              <w:t>podaje znaczenie techniczne symboli i jednostek miary wielkości fizycznych używanych do opisu zjawisk w obwodach elektrycznych</w:t>
            </w:r>
          </w:p>
          <w:p w:rsidR="0012459D" w:rsidRPr="00736645" w:rsidRDefault="0012459D" w:rsidP="006D26D6">
            <w:pPr>
              <w:pStyle w:val="Akapitzlist1"/>
              <w:numPr>
                <w:ilvl w:val="0"/>
                <w:numId w:val="298"/>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zjawiska związane z przepływem prądu stałego</w:t>
            </w:r>
          </w:p>
          <w:p w:rsidR="0012459D" w:rsidRPr="00736645" w:rsidRDefault="0012459D" w:rsidP="006D26D6">
            <w:pPr>
              <w:pStyle w:val="Akapitzlist1"/>
              <w:numPr>
                <w:ilvl w:val="0"/>
                <w:numId w:val="298"/>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zjawiska związane z przepływem prądu przemiennego</w:t>
            </w:r>
          </w:p>
          <w:p w:rsidR="0012459D" w:rsidRPr="00736645" w:rsidRDefault="0012459D" w:rsidP="006D26D6">
            <w:pPr>
              <w:pStyle w:val="Akapitzlist1"/>
              <w:numPr>
                <w:ilvl w:val="0"/>
                <w:numId w:val="298"/>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na podstawie opisu lub graficznych przebiegów parametry przebiegu sinusoidalnego</w:t>
            </w:r>
          </w:p>
          <w:p w:rsidR="0012459D" w:rsidRPr="00736645" w:rsidRDefault="0012459D" w:rsidP="006D26D6">
            <w:pPr>
              <w:pStyle w:val="Akapitzlist1"/>
              <w:numPr>
                <w:ilvl w:val="0"/>
                <w:numId w:val="298"/>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lastRenderedPageBreak/>
              <w:t>oblicza wartość średnią i wartość skuteczną przebiegu sinusoidalnego napięcia i prądu</w:t>
            </w:r>
          </w:p>
          <w:p w:rsidR="0012459D" w:rsidRPr="00736645" w:rsidRDefault="0012459D" w:rsidP="006D26D6">
            <w:pPr>
              <w:pStyle w:val="Akapitzlist1"/>
              <w:numPr>
                <w:ilvl w:val="0"/>
                <w:numId w:val="298"/>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zjawisko rezonansu napięć i prądów</w:t>
            </w:r>
          </w:p>
        </w:tc>
      </w:tr>
      <w:tr w:rsidR="0012459D" w:rsidRPr="00736645" w:rsidTr="0012459D">
        <w:tblPrEx>
          <w:tblLook w:val="00A0" w:firstRow="1" w:lastRow="0" w:firstColumn="1" w:lastColumn="0" w:noHBand="0" w:noVBand="0"/>
        </w:tblPrEx>
        <w:trPr>
          <w:jc w:val="center"/>
        </w:trPr>
        <w:tc>
          <w:tcPr>
            <w:tcW w:w="4390" w:type="dxa"/>
            <w:tcMar>
              <w:top w:w="113" w:type="dxa"/>
              <w:bottom w:w="113" w:type="dxa"/>
            </w:tcMar>
          </w:tcPr>
          <w:p w:rsidR="0012459D" w:rsidRPr="00736645" w:rsidRDefault="0012459D" w:rsidP="00736645">
            <w:pPr>
              <w:autoSpaceDE w:val="0"/>
              <w:autoSpaceDN w:val="0"/>
              <w:adjustRightInd w:val="0"/>
              <w:ind w:left="313" w:hanging="313"/>
              <w:rPr>
                <w:color w:val="auto"/>
                <w:sz w:val="20"/>
                <w:szCs w:val="20"/>
              </w:rPr>
            </w:pPr>
            <w:r w:rsidRPr="00736645">
              <w:rPr>
                <w:color w:val="auto"/>
                <w:sz w:val="20"/>
                <w:szCs w:val="20"/>
              </w:rPr>
              <w:t>3) interpretuje wielkości fizyczne związane z prądem stałym i przemiennym</w:t>
            </w:r>
          </w:p>
        </w:tc>
        <w:tc>
          <w:tcPr>
            <w:tcW w:w="4960" w:type="dxa"/>
            <w:tcMar>
              <w:top w:w="113" w:type="dxa"/>
              <w:bottom w:w="113" w:type="dxa"/>
            </w:tcMar>
          </w:tcPr>
          <w:p w:rsidR="0012459D" w:rsidRPr="00736645" w:rsidRDefault="0012459D" w:rsidP="006D26D6">
            <w:pPr>
              <w:pStyle w:val="Akapitzlist1"/>
              <w:numPr>
                <w:ilvl w:val="0"/>
                <w:numId w:val="299"/>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wielkości fizyczne opisujące obwody prądu stałego i jednofazowe obwody prądu przemiennego</w:t>
            </w:r>
          </w:p>
          <w:p w:rsidR="0012459D" w:rsidRPr="00736645" w:rsidRDefault="0012459D" w:rsidP="006D26D6">
            <w:pPr>
              <w:pStyle w:val="Akapitzlist1"/>
              <w:numPr>
                <w:ilvl w:val="0"/>
                <w:numId w:val="299"/>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jednostki wielkości fizycznych opisujących obwody prądu stałego i jednofazowe obwody prądu przemiennego</w:t>
            </w:r>
          </w:p>
          <w:p w:rsidR="0012459D" w:rsidRPr="00736645" w:rsidRDefault="0012459D" w:rsidP="006D26D6">
            <w:pPr>
              <w:pStyle w:val="Akapitzlist1"/>
              <w:numPr>
                <w:ilvl w:val="0"/>
                <w:numId w:val="299"/>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wielkości fizyczne opisujące obwody trójfazowe prądu przemiennego</w:t>
            </w:r>
          </w:p>
          <w:p w:rsidR="0012459D" w:rsidRPr="00736645" w:rsidRDefault="0012459D" w:rsidP="006D26D6">
            <w:pPr>
              <w:pStyle w:val="Akapitzlist1"/>
              <w:numPr>
                <w:ilvl w:val="0"/>
                <w:numId w:val="299"/>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jednostki wielkości fizycznych opisujących obwody trójfazowe prądu przemiennego</w:t>
            </w:r>
          </w:p>
        </w:tc>
      </w:tr>
      <w:tr w:rsidR="0012459D" w:rsidRPr="00736645" w:rsidTr="0012459D">
        <w:tblPrEx>
          <w:tblLook w:val="00A0" w:firstRow="1" w:lastRow="0" w:firstColumn="1" w:lastColumn="0" w:noHBand="0" w:noVBand="0"/>
        </w:tblPrEx>
        <w:trPr>
          <w:jc w:val="center"/>
        </w:trPr>
        <w:tc>
          <w:tcPr>
            <w:tcW w:w="4390" w:type="dxa"/>
            <w:tcMar>
              <w:top w:w="113" w:type="dxa"/>
              <w:bottom w:w="113" w:type="dxa"/>
            </w:tcMar>
          </w:tcPr>
          <w:p w:rsidR="0012459D" w:rsidRPr="00736645" w:rsidRDefault="0012459D" w:rsidP="00736645">
            <w:pPr>
              <w:autoSpaceDE w:val="0"/>
              <w:autoSpaceDN w:val="0"/>
              <w:adjustRightInd w:val="0"/>
              <w:rPr>
                <w:color w:val="auto"/>
                <w:sz w:val="20"/>
                <w:szCs w:val="20"/>
              </w:rPr>
            </w:pPr>
            <w:r w:rsidRPr="00736645">
              <w:rPr>
                <w:color w:val="auto"/>
                <w:sz w:val="20"/>
                <w:szCs w:val="20"/>
              </w:rPr>
              <w:t>4) wykonuje pomiary wielkości elektrycznych</w:t>
            </w:r>
          </w:p>
        </w:tc>
        <w:tc>
          <w:tcPr>
            <w:tcW w:w="4960" w:type="dxa"/>
            <w:tcMar>
              <w:top w:w="113" w:type="dxa"/>
              <w:bottom w:w="113" w:type="dxa"/>
            </w:tcMar>
          </w:tcPr>
          <w:p w:rsidR="0012459D" w:rsidRPr="00736645" w:rsidRDefault="0012459D" w:rsidP="006D26D6">
            <w:pPr>
              <w:pStyle w:val="Akapitzlist1"/>
              <w:numPr>
                <w:ilvl w:val="0"/>
                <w:numId w:val="300"/>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metody pomiaru wielkości elektrycznych</w:t>
            </w:r>
          </w:p>
          <w:p w:rsidR="0012459D" w:rsidRPr="00736645" w:rsidRDefault="0012459D" w:rsidP="006D26D6">
            <w:pPr>
              <w:pStyle w:val="Akapitzlist1"/>
              <w:numPr>
                <w:ilvl w:val="0"/>
                <w:numId w:val="300"/>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dobiera przyrządy do pomiaru wielkości elektrycznych w obwodach elektrycznych i układach elektronicznych</w:t>
            </w:r>
          </w:p>
          <w:p w:rsidR="0012459D" w:rsidRPr="00736645" w:rsidRDefault="0012459D" w:rsidP="006D26D6">
            <w:pPr>
              <w:pStyle w:val="Akapitzlist1"/>
              <w:numPr>
                <w:ilvl w:val="0"/>
                <w:numId w:val="300"/>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stosuje metody bezpośrednie do wykonywania pomiarów wielkości elektrycznych w obwodach elektrycznych i układach elektronicznych</w:t>
            </w:r>
          </w:p>
          <w:p w:rsidR="0012459D" w:rsidRPr="00736645" w:rsidRDefault="0012459D" w:rsidP="006D26D6">
            <w:pPr>
              <w:pStyle w:val="Akapitzlist1"/>
              <w:numPr>
                <w:ilvl w:val="0"/>
                <w:numId w:val="300"/>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stosuje metody pośrednie do wykonywania pomiarów wielkości elektrycznych w obwodach elektrycznych i układach elektronicznych</w:t>
            </w:r>
          </w:p>
        </w:tc>
      </w:tr>
      <w:tr w:rsidR="0012459D" w:rsidRPr="00736645" w:rsidTr="0012459D">
        <w:tblPrEx>
          <w:tblLook w:val="00A0" w:firstRow="1" w:lastRow="0" w:firstColumn="1" w:lastColumn="0" w:noHBand="0" w:noVBand="0"/>
        </w:tblPrEx>
        <w:trPr>
          <w:jc w:val="center"/>
        </w:trPr>
        <w:tc>
          <w:tcPr>
            <w:tcW w:w="4390" w:type="dxa"/>
            <w:tcMar>
              <w:top w:w="113" w:type="dxa"/>
              <w:bottom w:w="113" w:type="dxa"/>
            </w:tcMar>
          </w:tcPr>
          <w:p w:rsidR="0012459D" w:rsidRPr="00736645" w:rsidRDefault="0012459D" w:rsidP="00736645">
            <w:pPr>
              <w:autoSpaceDE w:val="0"/>
              <w:autoSpaceDN w:val="0"/>
              <w:adjustRightInd w:val="0"/>
              <w:ind w:left="313" w:hanging="313"/>
              <w:rPr>
                <w:color w:val="auto"/>
                <w:sz w:val="20"/>
                <w:szCs w:val="20"/>
              </w:rPr>
            </w:pPr>
            <w:r w:rsidRPr="00736645">
              <w:rPr>
                <w:color w:val="auto"/>
                <w:sz w:val="20"/>
                <w:szCs w:val="20"/>
              </w:rPr>
              <w:t>5) stosuje prawa elektrotechniki do obliczania wartości wielkości elektrycznych</w:t>
            </w:r>
          </w:p>
        </w:tc>
        <w:tc>
          <w:tcPr>
            <w:tcW w:w="4960" w:type="dxa"/>
            <w:tcMar>
              <w:top w:w="113" w:type="dxa"/>
              <w:bottom w:w="113" w:type="dxa"/>
            </w:tcMar>
          </w:tcPr>
          <w:p w:rsidR="0012459D" w:rsidRPr="00736645" w:rsidRDefault="0012459D" w:rsidP="006D26D6">
            <w:pPr>
              <w:pStyle w:val="Akapitzlist1"/>
              <w:numPr>
                <w:ilvl w:val="0"/>
                <w:numId w:val="301"/>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oblicza wielkości elektryczne stosując prawa elektrotechniki</w:t>
            </w:r>
          </w:p>
          <w:p w:rsidR="0012459D" w:rsidRPr="00736645" w:rsidRDefault="0012459D" w:rsidP="006D26D6">
            <w:pPr>
              <w:pStyle w:val="Akapitzlist1"/>
              <w:numPr>
                <w:ilvl w:val="0"/>
                <w:numId w:val="301"/>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rysuje schematy zastępcze obwodów prądu stałego lub przemiennego</w:t>
            </w:r>
          </w:p>
          <w:p w:rsidR="0012459D" w:rsidRPr="00736645" w:rsidRDefault="0012459D" w:rsidP="006D26D6">
            <w:pPr>
              <w:pStyle w:val="Akapitzlist1"/>
              <w:numPr>
                <w:ilvl w:val="0"/>
                <w:numId w:val="301"/>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oblicza parametry zastępcze układów elementów połączonych szeregowo, równolegle lub w układzie mieszanym w obwodach prądu stałego</w:t>
            </w:r>
          </w:p>
          <w:p w:rsidR="0012459D" w:rsidRPr="00736645" w:rsidRDefault="0012459D" w:rsidP="006D26D6">
            <w:pPr>
              <w:pStyle w:val="Akapitzlist1"/>
              <w:numPr>
                <w:ilvl w:val="0"/>
                <w:numId w:val="301"/>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oblicza parametry obwodów elektrycznych prądu sinusoidalnego</w:t>
            </w:r>
          </w:p>
          <w:p w:rsidR="0012459D" w:rsidRPr="00736645" w:rsidRDefault="0012459D" w:rsidP="006D26D6">
            <w:pPr>
              <w:pStyle w:val="Akapitzlist1"/>
              <w:numPr>
                <w:ilvl w:val="0"/>
                <w:numId w:val="301"/>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rodzaje oporów elektrycznych w obwodach prądu przemiennego</w:t>
            </w:r>
          </w:p>
        </w:tc>
      </w:tr>
      <w:tr w:rsidR="0012459D" w:rsidRPr="00736645" w:rsidTr="0012459D">
        <w:tblPrEx>
          <w:tblLook w:val="00A0" w:firstRow="1" w:lastRow="0" w:firstColumn="1" w:lastColumn="0" w:noHBand="0" w:noVBand="0"/>
        </w:tblPrEx>
        <w:trPr>
          <w:jc w:val="center"/>
        </w:trPr>
        <w:tc>
          <w:tcPr>
            <w:tcW w:w="4390" w:type="dxa"/>
            <w:tcMar>
              <w:top w:w="113" w:type="dxa"/>
              <w:bottom w:w="113" w:type="dxa"/>
            </w:tcMar>
          </w:tcPr>
          <w:p w:rsidR="0012459D" w:rsidRPr="00736645" w:rsidRDefault="0012459D" w:rsidP="006F4131">
            <w:pPr>
              <w:autoSpaceDE w:val="0"/>
              <w:autoSpaceDN w:val="0"/>
              <w:adjustRightInd w:val="0"/>
              <w:ind w:left="313" w:hanging="313"/>
              <w:rPr>
                <w:color w:val="auto"/>
                <w:sz w:val="20"/>
                <w:szCs w:val="20"/>
              </w:rPr>
              <w:pPrChange w:id="281" w:author="Stefan" w:date="2019-01-11T10:15:00Z">
                <w:pPr>
                  <w:autoSpaceDE w:val="0"/>
                  <w:autoSpaceDN w:val="0"/>
                  <w:adjustRightInd w:val="0"/>
                  <w:ind w:left="313" w:hanging="313"/>
                </w:pPr>
              </w:pPrChange>
            </w:pPr>
            <w:r w:rsidRPr="00736645">
              <w:rPr>
                <w:color w:val="auto"/>
                <w:sz w:val="20"/>
                <w:szCs w:val="20"/>
              </w:rPr>
              <w:t>6) posługuje się schematami ideowymi i montażowymi układów automatyki</w:t>
            </w:r>
            <w:ins w:id="282" w:author="Stefan" w:date="2019-01-11T10:15:00Z">
              <w:r w:rsidR="006F4131">
                <w:rPr>
                  <w:color w:val="auto"/>
                  <w:sz w:val="20"/>
                  <w:szCs w:val="20"/>
                </w:rPr>
                <w:t xml:space="preserve"> </w:t>
              </w:r>
              <w:r w:rsidR="006F4131" w:rsidRPr="006F4131">
                <w:rPr>
                  <w:color w:val="auto"/>
                  <w:sz w:val="20"/>
                  <w:szCs w:val="20"/>
                  <w:highlight w:val="yellow"/>
                  <w:rPrChange w:id="283" w:author="Stefan" w:date="2019-01-11T10:16:00Z">
                    <w:rPr>
                      <w:color w:val="auto"/>
                      <w:sz w:val="20"/>
                      <w:szCs w:val="20"/>
                    </w:rPr>
                  </w:rPrChange>
                </w:rPr>
                <w:t xml:space="preserve">w oparciu o </w:t>
              </w:r>
              <w:r w:rsidR="006F4131" w:rsidRPr="006F4131">
                <w:rPr>
                  <w:color w:val="auto"/>
                  <w:sz w:val="20"/>
                  <w:szCs w:val="20"/>
                  <w:highlight w:val="yellow"/>
                  <w:rPrChange w:id="284" w:author="Stefan" w:date="2019-01-11T10:16:00Z">
                    <w:rPr>
                      <w:color w:val="auto"/>
                      <w:sz w:val="20"/>
                      <w:szCs w:val="20"/>
                      <w:highlight w:val="yellow"/>
                    </w:rPr>
                  </w:rPrChange>
                </w:rPr>
                <w:t>wytyczn</w:t>
              </w:r>
              <w:r w:rsidR="006F4131" w:rsidRPr="006F4131">
                <w:rPr>
                  <w:color w:val="auto"/>
                  <w:sz w:val="20"/>
                  <w:szCs w:val="20"/>
                  <w:highlight w:val="yellow"/>
                  <w:rPrChange w:id="285" w:author="Stefan" w:date="2019-01-11T10:16:00Z">
                    <w:rPr>
                      <w:color w:val="auto"/>
                      <w:sz w:val="20"/>
                      <w:szCs w:val="20"/>
                      <w:highlight w:val="yellow"/>
                    </w:rPr>
                  </w:rPrChange>
                </w:rPr>
                <w:t>e</w:t>
              </w:r>
              <w:r w:rsidR="006F4131" w:rsidRPr="006F4131">
                <w:rPr>
                  <w:color w:val="auto"/>
                  <w:sz w:val="20"/>
                  <w:szCs w:val="20"/>
                  <w:highlight w:val="yellow"/>
                  <w:rPrChange w:id="286" w:author="Stefan" w:date="2019-01-11T10:16:00Z">
                    <w:rPr>
                      <w:color w:val="auto"/>
                      <w:sz w:val="20"/>
                      <w:szCs w:val="20"/>
                      <w:highlight w:val="yellow"/>
                    </w:rPr>
                  </w:rPrChange>
                </w:rPr>
                <w:t xml:space="preserve"> standardów IPC-J-STD-00</w:t>
              </w:r>
              <w:r w:rsidR="006F4131" w:rsidRPr="008607F8">
                <w:rPr>
                  <w:color w:val="auto"/>
                  <w:sz w:val="20"/>
                  <w:szCs w:val="20"/>
                  <w:highlight w:val="yellow"/>
                </w:rPr>
                <w:t>1, IPC-A-610 i/lub ECSS-Q-ST-70-38, ECSS-Q-ST-70-08</w:t>
              </w:r>
            </w:ins>
          </w:p>
        </w:tc>
        <w:tc>
          <w:tcPr>
            <w:tcW w:w="4960" w:type="dxa"/>
            <w:tcMar>
              <w:top w:w="113" w:type="dxa"/>
              <w:bottom w:w="113" w:type="dxa"/>
            </w:tcMar>
          </w:tcPr>
          <w:p w:rsidR="0012459D" w:rsidRPr="00736645" w:rsidRDefault="0012459D" w:rsidP="006D26D6">
            <w:pPr>
              <w:pStyle w:val="Akapitzlist1"/>
              <w:numPr>
                <w:ilvl w:val="0"/>
                <w:numId w:val="302"/>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symbole graficzne elementów na schematach ideowych układów automatyki</w:t>
            </w:r>
          </w:p>
          <w:p w:rsidR="0012459D" w:rsidRPr="00736645" w:rsidRDefault="0012459D" w:rsidP="006D26D6">
            <w:pPr>
              <w:pStyle w:val="Akapitzlist1"/>
              <w:numPr>
                <w:ilvl w:val="0"/>
                <w:numId w:val="302"/>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rPr>
              <w:t>odczytuje schematy ideowe i montażowe układów automatyki</w:t>
            </w:r>
          </w:p>
          <w:p w:rsidR="0012459D" w:rsidRPr="00736645" w:rsidRDefault="0012459D" w:rsidP="006D26D6">
            <w:pPr>
              <w:pStyle w:val="Akapitzlist1"/>
              <w:numPr>
                <w:ilvl w:val="0"/>
                <w:numId w:val="302"/>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lokalizuje elementy na schematach ideowych i montażowych układów automatyki</w:t>
            </w:r>
          </w:p>
        </w:tc>
      </w:tr>
      <w:tr w:rsidR="0012459D" w:rsidRPr="00736645" w:rsidTr="0012459D">
        <w:tblPrEx>
          <w:tblLook w:val="00A0" w:firstRow="1" w:lastRow="0" w:firstColumn="1" w:lastColumn="0" w:noHBand="0" w:noVBand="0"/>
        </w:tblPrEx>
        <w:trPr>
          <w:jc w:val="center"/>
        </w:trPr>
        <w:tc>
          <w:tcPr>
            <w:tcW w:w="4390" w:type="dxa"/>
            <w:tcMar>
              <w:top w:w="113" w:type="dxa"/>
              <w:bottom w:w="113" w:type="dxa"/>
            </w:tcMar>
          </w:tcPr>
          <w:p w:rsidR="0012459D" w:rsidRPr="00736645" w:rsidRDefault="0012459D" w:rsidP="00736645">
            <w:pPr>
              <w:pStyle w:val="Akapitzlist1"/>
              <w:spacing w:after="0" w:line="240" w:lineRule="auto"/>
              <w:ind w:left="313" w:hanging="313"/>
              <w:rPr>
                <w:rFonts w:ascii="Times New Roman" w:hAnsi="Times New Roman" w:cs="Times New Roman"/>
                <w:sz w:val="20"/>
                <w:szCs w:val="20"/>
                <w:lang w:eastAsia="pl-PL"/>
              </w:rPr>
            </w:pPr>
            <w:r w:rsidRPr="00736645">
              <w:rPr>
                <w:rFonts w:ascii="Times New Roman" w:hAnsi="Times New Roman" w:cs="Times New Roman"/>
                <w:sz w:val="20"/>
                <w:szCs w:val="20"/>
              </w:rPr>
              <w:t xml:space="preserve">7) </w:t>
            </w:r>
            <w:r w:rsidRPr="00736645">
              <w:rPr>
                <w:rFonts w:ascii="Times New Roman" w:hAnsi="Times New Roman" w:cs="Times New Roman"/>
                <w:sz w:val="20"/>
                <w:szCs w:val="20"/>
                <w:lang w:eastAsia="pl-PL"/>
              </w:rPr>
              <w:t>posługuje się rysunkami technicznymi  schematycznymi, złożeniowymi i montażowymi układów automatyki</w:t>
            </w:r>
          </w:p>
        </w:tc>
        <w:tc>
          <w:tcPr>
            <w:tcW w:w="4960" w:type="dxa"/>
            <w:tcMar>
              <w:top w:w="113" w:type="dxa"/>
              <w:bottom w:w="113" w:type="dxa"/>
            </w:tcMar>
          </w:tcPr>
          <w:p w:rsidR="0012459D" w:rsidRPr="00736645" w:rsidRDefault="0012459D" w:rsidP="006D26D6">
            <w:pPr>
              <w:pStyle w:val="Akapitzlist1"/>
              <w:numPr>
                <w:ilvl w:val="0"/>
                <w:numId w:val="303"/>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rodzaje rysunku technicznego</w:t>
            </w:r>
          </w:p>
          <w:p w:rsidR="0012459D" w:rsidRPr="00736645" w:rsidRDefault="0012459D" w:rsidP="006D26D6">
            <w:pPr>
              <w:pStyle w:val="Akapitzlist1"/>
              <w:numPr>
                <w:ilvl w:val="0"/>
                <w:numId w:val="303"/>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odczytuje informacje techniczne zawarte na rysunku technicznym schematycznym układu automatyki</w:t>
            </w:r>
          </w:p>
          <w:p w:rsidR="0012459D" w:rsidRPr="00736645" w:rsidRDefault="0012459D" w:rsidP="006D26D6">
            <w:pPr>
              <w:pStyle w:val="Akapitzlist1"/>
              <w:numPr>
                <w:ilvl w:val="0"/>
                <w:numId w:val="303"/>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odczytuje informacje techniczne zawarte na rysunku złożeniowym układu automatyki</w:t>
            </w:r>
          </w:p>
          <w:p w:rsidR="0012459D" w:rsidRPr="00736645" w:rsidRDefault="0012459D" w:rsidP="006D26D6">
            <w:pPr>
              <w:pStyle w:val="Akapitzlist1"/>
              <w:numPr>
                <w:ilvl w:val="0"/>
                <w:numId w:val="303"/>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odczytuje informacje techniczne zawarte na rysunku montażowym układu automatyki</w:t>
            </w:r>
          </w:p>
        </w:tc>
      </w:tr>
      <w:tr w:rsidR="0012459D" w:rsidRPr="00736645" w:rsidTr="0012459D">
        <w:tblPrEx>
          <w:tblLook w:val="00A0" w:firstRow="1" w:lastRow="0" w:firstColumn="1" w:lastColumn="0" w:noHBand="0" w:noVBand="0"/>
        </w:tblPrEx>
        <w:trPr>
          <w:jc w:val="center"/>
        </w:trPr>
        <w:tc>
          <w:tcPr>
            <w:tcW w:w="4390" w:type="dxa"/>
            <w:tcMar>
              <w:top w:w="113" w:type="dxa"/>
              <w:bottom w:w="113" w:type="dxa"/>
            </w:tcMar>
          </w:tcPr>
          <w:p w:rsidR="0012459D" w:rsidRPr="00736645" w:rsidRDefault="0012459D" w:rsidP="00736645">
            <w:pPr>
              <w:autoSpaceDE w:val="0"/>
              <w:autoSpaceDN w:val="0"/>
              <w:adjustRightInd w:val="0"/>
              <w:ind w:left="313" w:hanging="313"/>
              <w:rPr>
                <w:color w:val="auto"/>
                <w:sz w:val="20"/>
                <w:szCs w:val="20"/>
              </w:rPr>
            </w:pPr>
            <w:r w:rsidRPr="00736645">
              <w:rPr>
                <w:color w:val="auto"/>
                <w:sz w:val="20"/>
                <w:szCs w:val="20"/>
              </w:rPr>
              <w:t>8) wykonuje rysunki techniczne schematyczne, złożeniowe i montażowe układów automatyki z wykorzystaniem specjalistycznych programów komputerowych</w:t>
            </w:r>
          </w:p>
        </w:tc>
        <w:tc>
          <w:tcPr>
            <w:tcW w:w="4960" w:type="dxa"/>
            <w:tcMar>
              <w:top w:w="113" w:type="dxa"/>
              <w:bottom w:w="113" w:type="dxa"/>
            </w:tcMar>
          </w:tcPr>
          <w:p w:rsidR="0012459D" w:rsidRPr="00736645" w:rsidRDefault="0012459D" w:rsidP="006D26D6">
            <w:pPr>
              <w:pStyle w:val="Akapitzlist1"/>
              <w:numPr>
                <w:ilvl w:val="0"/>
                <w:numId w:val="304"/>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 xml:space="preserve">rozpoznaje oznaczenia graficzne </w:t>
            </w:r>
            <w:r w:rsidRPr="00736645">
              <w:rPr>
                <w:rFonts w:ascii="Times New Roman" w:hAnsi="Times New Roman" w:cs="Times New Roman"/>
                <w:sz w:val="20"/>
                <w:szCs w:val="20"/>
              </w:rPr>
              <w:t>elementów</w:t>
            </w:r>
            <w:r w:rsidRPr="00736645">
              <w:rPr>
                <w:rFonts w:ascii="Times New Roman" w:hAnsi="Times New Roman" w:cs="Times New Roman"/>
                <w:sz w:val="20"/>
                <w:szCs w:val="20"/>
                <w:lang w:eastAsia="pl-PL"/>
              </w:rPr>
              <w:t xml:space="preserve"> i urządzeń instalacji automatyki przemysłowej</w:t>
            </w:r>
          </w:p>
          <w:p w:rsidR="0012459D" w:rsidRPr="00736645" w:rsidRDefault="0012459D" w:rsidP="006D26D6">
            <w:pPr>
              <w:pStyle w:val="Akapitzlist1"/>
              <w:numPr>
                <w:ilvl w:val="0"/>
                <w:numId w:val="304"/>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wykonuje rysunki techniczne schematyczne, złożeniowe i montażowe układów automatyki zgodnie z obowiązującymi zasadami i przepisami</w:t>
            </w:r>
          </w:p>
          <w:p w:rsidR="0012459D" w:rsidRPr="00736645" w:rsidRDefault="0012459D" w:rsidP="006D26D6">
            <w:pPr>
              <w:pStyle w:val="Akapitzlist1"/>
              <w:numPr>
                <w:ilvl w:val="0"/>
                <w:numId w:val="304"/>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lastRenderedPageBreak/>
              <w:t xml:space="preserve">wykonuje </w:t>
            </w:r>
            <w:r w:rsidRPr="00736645">
              <w:rPr>
                <w:rFonts w:ascii="Times New Roman" w:hAnsi="Times New Roman" w:cs="Times New Roman"/>
                <w:sz w:val="20"/>
                <w:szCs w:val="20"/>
              </w:rPr>
              <w:t>rysunki techniczne schematyczne, złożeniowe i montażowe</w:t>
            </w:r>
            <w:r w:rsidRPr="00736645">
              <w:rPr>
                <w:rFonts w:ascii="Times New Roman" w:hAnsi="Times New Roman" w:cs="Times New Roman"/>
                <w:sz w:val="20"/>
                <w:szCs w:val="20"/>
                <w:lang w:eastAsia="pl-PL"/>
              </w:rPr>
              <w:t xml:space="preserve"> z wykorzystaniem programów CAD</w:t>
            </w:r>
          </w:p>
          <w:p w:rsidR="0012459D" w:rsidRPr="00736645" w:rsidRDefault="0012459D" w:rsidP="006D26D6">
            <w:pPr>
              <w:pStyle w:val="Akapitzlist1"/>
              <w:numPr>
                <w:ilvl w:val="0"/>
                <w:numId w:val="304"/>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wykonuje rysunki techniczne schematyczne, złożeniowe i montażowe  z wykorzystaniem programów CAD</w:t>
            </w:r>
          </w:p>
        </w:tc>
      </w:tr>
      <w:tr w:rsidR="0012459D" w:rsidRPr="00736645" w:rsidTr="0012459D">
        <w:tblPrEx>
          <w:tblLook w:val="00A0" w:firstRow="1" w:lastRow="0" w:firstColumn="1" w:lastColumn="0" w:noHBand="0" w:noVBand="0"/>
        </w:tblPrEx>
        <w:trPr>
          <w:jc w:val="center"/>
        </w:trPr>
        <w:tc>
          <w:tcPr>
            <w:tcW w:w="4390" w:type="dxa"/>
            <w:tcMar>
              <w:top w:w="113" w:type="dxa"/>
              <w:bottom w:w="113" w:type="dxa"/>
            </w:tcMar>
          </w:tcPr>
          <w:p w:rsidR="0012459D" w:rsidRPr="00736645" w:rsidRDefault="0012459D" w:rsidP="00736645">
            <w:pPr>
              <w:ind w:left="313" w:hanging="313"/>
              <w:rPr>
                <w:bCs/>
                <w:color w:val="auto"/>
                <w:sz w:val="20"/>
                <w:szCs w:val="20"/>
              </w:rPr>
            </w:pPr>
            <w:r w:rsidRPr="00736645">
              <w:rPr>
                <w:color w:val="auto"/>
                <w:sz w:val="20"/>
                <w:szCs w:val="20"/>
              </w:rPr>
              <w:t>9) sporządza szkice części urządzeń automatyki zgodnie z zasadami</w:t>
            </w:r>
          </w:p>
        </w:tc>
        <w:tc>
          <w:tcPr>
            <w:tcW w:w="4960" w:type="dxa"/>
            <w:tcMar>
              <w:top w:w="113" w:type="dxa"/>
              <w:bottom w:w="113" w:type="dxa"/>
            </w:tcMar>
          </w:tcPr>
          <w:p w:rsidR="0012459D" w:rsidRPr="00736645" w:rsidRDefault="0012459D" w:rsidP="006D26D6">
            <w:pPr>
              <w:pStyle w:val="Akapitzlist1"/>
              <w:numPr>
                <w:ilvl w:val="0"/>
                <w:numId w:val="305"/>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 xml:space="preserve">wykonuje odręcznie rysunek techniczny </w:t>
            </w:r>
            <w:r w:rsidRPr="00736645">
              <w:rPr>
                <w:rFonts w:ascii="Times New Roman" w:hAnsi="Times New Roman" w:cs="Times New Roman"/>
                <w:sz w:val="20"/>
                <w:szCs w:val="20"/>
              </w:rPr>
              <w:t>schematyczny</w:t>
            </w:r>
            <w:r w:rsidRPr="00736645">
              <w:rPr>
                <w:rFonts w:ascii="Times New Roman" w:hAnsi="Times New Roman" w:cs="Times New Roman"/>
                <w:sz w:val="20"/>
                <w:szCs w:val="20"/>
                <w:lang w:eastAsia="pl-PL"/>
              </w:rPr>
              <w:t xml:space="preserve"> zgodnie z obowiązującymi zasadami</w:t>
            </w:r>
          </w:p>
        </w:tc>
      </w:tr>
      <w:tr w:rsidR="0012459D" w:rsidRPr="00736645" w:rsidTr="0012459D">
        <w:tblPrEx>
          <w:tblLook w:val="00A0" w:firstRow="1" w:lastRow="0" w:firstColumn="1" w:lastColumn="0" w:noHBand="0" w:noVBand="0"/>
        </w:tblPrEx>
        <w:trPr>
          <w:trHeight w:val="567"/>
          <w:jc w:val="center"/>
        </w:trPr>
        <w:tc>
          <w:tcPr>
            <w:tcW w:w="4390" w:type="dxa"/>
            <w:tcMar>
              <w:top w:w="113" w:type="dxa"/>
              <w:bottom w:w="113" w:type="dxa"/>
            </w:tcMar>
          </w:tcPr>
          <w:p w:rsidR="0012459D" w:rsidRPr="00736645" w:rsidRDefault="0012459D" w:rsidP="00736645">
            <w:pPr>
              <w:tabs>
                <w:tab w:val="left" w:pos="993"/>
              </w:tabs>
              <w:ind w:left="313" w:hanging="313"/>
              <w:rPr>
                <w:color w:val="auto"/>
                <w:sz w:val="20"/>
                <w:szCs w:val="20"/>
              </w:rPr>
            </w:pPr>
            <w:r w:rsidRPr="00736645">
              <w:rPr>
                <w:color w:val="auto"/>
                <w:sz w:val="20"/>
                <w:szCs w:val="20"/>
              </w:rPr>
              <w:t xml:space="preserve">10) </w:t>
            </w:r>
            <w:r w:rsidRPr="00736645">
              <w:rPr>
                <w:bCs/>
                <w:color w:val="auto"/>
                <w:sz w:val="20"/>
                <w:szCs w:val="20"/>
              </w:rPr>
              <w:t>rozróżnia części urządzeń i układów automatyki</w:t>
            </w:r>
          </w:p>
        </w:tc>
        <w:tc>
          <w:tcPr>
            <w:tcW w:w="4960" w:type="dxa"/>
            <w:tcMar>
              <w:top w:w="113" w:type="dxa"/>
              <w:bottom w:w="113" w:type="dxa"/>
            </w:tcMar>
          </w:tcPr>
          <w:p w:rsidR="0012459D" w:rsidRPr="00736645" w:rsidRDefault="0012459D" w:rsidP="006D26D6">
            <w:pPr>
              <w:pStyle w:val="Akapitzlist1"/>
              <w:numPr>
                <w:ilvl w:val="0"/>
                <w:numId w:val="306"/>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części urządzeń, układów automatyki</w:t>
            </w:r>
          </w:p>
          <w:p w:rsidR="0012459D" w:rsidRPr="00736645" w:rsidRDefault="0012459D" w:rsidP="006D26D6">
            <w:pPr>
              <w:pStyle w:val="Akapitzlist1"/>
              <w:numPr>
                <w:ilvl w:val="0"/>
                <w:numId w:val="306"/>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określa funkcje części urządzeń, układów automatyki</w:t>
            </w:r>
          </w:p>
        </w:tc>
      </w:tr>
      <w:tr w:rsidR="0012459D" w:rsidRPr="00736645" w:rsidTr="0012459D">
        <w:tblPrEx>
          <w:tblLook w:val="00A0" w:firstRow="1" w:lastRow="0" w:firstColumn="1" w:lastColumn="0" w:noHBand="0" w:noVBand="0"/>
        </w:tblPrEx>
        <w:trPr>
          <w:jc w:val="center"/>
        </w:trPr>
        <w:tc>
          <w:tcPr>
            <w:tcW w:w="4390" w:type="dxa"/>
            <w:tcMar>
              <w:top w:w="113" w:type="dxa"/>
              <w:bottom w:w="113" w:type="dxa"/>
            </w:tcMar>
          </w:tcPr>
          <w:p w:rsidR="0012459D" w:rsidRPr="00736645" w:rsidRDefault="0012459D" w:rsidP="00736645">
            <w:pPr>
              <w:ind w:left="313" w:hanging="313"/>
              <w:rPr>
                <w:color w:val="auto"/>
                <w:sz w:val="20"/>
                <w:szCs w:val="20"/>
              </w:rPr>
            </w:pPr>
            <w:r w:rsidRPr="00736645">
              <w:rPr>
                <w:color w:val="auto"/>
                <w:sz w:val="20"/>
                <w:szCs w:val="20"/>
              </w:rPr>
              <w:t>11) wykonuje obróbkę ręczną części urządzeń automatyki</w:t>
            </w:r>
          </w:p>
        </w:tc>
        <w:tc>
          <w:tcPr>
            <w:tcW w:w="4960" w:type="dxa"/>
            <w:tcMar>
              <w:top w:w="113" w:type="dxa"/>
              <w:bottom w:w="113" w:type="dxa"/>
            </w:tcMar>
          </w:tcPr>
          <w:p w:rsidR="0012459D" w:rsidRPr="00736645" w:rsidRDefault="0012459D" w:rsidP="006D26D6">
            <w:pPr>
              <w:pStyle w:val="Akapitzlist1"/>
              <w:numPr>
                <w:ilvl w:val="0"/>
                <w:numId w:val="307"/>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wymienia narzędzia do obróbki ręcznej</w:t>
            </w:r>
          </w:p>
          <w:p w:rsidR="0012459D" w:rsidRPr="00736645" w:rsidRDefault="0012459D" w:rsidP="006D26D6">
            <w:pPr>
              <w:pStyle w:val="Akapitzlist1"/>
              <w:numPr>
                <w:ilvl w:val="0"/>
                <w:numId w:val="307"/>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dobiera narzędzia do obróbki ręcznej</w:t>
            </w:r>
          </w:p>
          <w:p w:rsidR="0012459D" w:rsidRPr="00736645" w:rsidRDefault="0012459D" w:rsidP="006D26D6">
            <w:pPr>
              <w:pStyle w:val="Akapitzlist1"/>
              <w:numPr>
                <w:ilvl w:val="0"/>
                <w:numId w:val="307"/>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wykonuje prace z zakresu obróbki ręcznej</w:t>
            </w:r>
          </w:p>
        </w:tc>
      </w:tr>
      <w:tr w:rsidR="0012459D" w:rsidRPr="00736645" w:rsidTr="0012459D">
        <w:tblPrEx>
          <w:tblLook w:val="00A0" w:firstRow="1" w:lastRow="0" w:firstColumn="1" w:lastColumn="0" w:noHBand="0" w:noVBand="0"/>
        </w:tblPrEx>
        <w:trPr>
          <w:jc w:val="center"/>
        </w:trPr>
        <w:tc>
          <w:tcPr>
            <w:tcW w:w="4390" w:type="dxa"/>
            <w:tcMar>
              <w:top w:w="113" w:type="dxa"/>
              <w:bottom w:w="113" w:type="dxa"/>
            </w:tcMar>
          </w:tcPr>
          <w:p w:rsidR="0012459D" w:rsidRPr="00736645" w:rsidRDefault="0012459D" w:rsidP="00736645">
            <w:pPr>
              <w:ind w:left="313" w:hanging="313"/>
              <w:rPr>
                <w:strike/>
                <w:color w:val="auto"/>
                <w:sz w:val="20"/>
                <w:szCs w:val="20"/>
              </w:rPr>
            </w:pPr>
            <w:r w:rsidRPr="00736645">
              <w:rPr>
                <w:color w:val="auto"/>
                <w:sz w:val="20"/>
                <w:szCs w:val="20"/>
              </w:rPr>
              <w:t>12) posługuje się dokumentacją techniczną maszyn i urządzeń</w:t>
            </w:r>
          </w:p>
        </w:tc>
        <w:tc>
          <w:tcPr>
            <w:tcW w:w="4960" w:type="dxa"/>
            <w:tcMar>
              <w:top w:w="113" w:type="dxa"/>
              <w:bottom w:w="113" w:type="dxa"/>
            </w:tcMar>
          </w:tcPr>
          <w:p w:rsidR="0012459D" w:rsidRPr="00736645" w:rsidRDefault="0012459D" w:rsidP="006D26D6">
            <w:pPr>
              <w:pStyle w:val="Akapitzlist1"/>
              <w:numPr>
                <w:ilvl w:val="0"/>
                <w:numId w:val="308"/>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dokumentację techniczną maszyn i urządzeń</w:t>
            </w:r>
          </w:p>
          <w:p w:rsidR="0012459D" w:rsidRPr="00736645" w:rsidRDefault="0012459D" w:rsidP="006D26D6">
            <w:pPr>
              <w:pStyle w:val="Akapitzlist1"/>
              <w:numPr>
                <w:ilvl w:val="0"/>
                <w:numId w:val="308"/>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wymienia czynności eksploatacyjne i serwisowe dla maszyn, urządzeń na podstawie dokumentacji technicznej</w:t>
            </w:r>
          </w:p>
        </w:tc>
      </w:tr>
      <w:tr w:rsidR="0012459D" w:rsidRPr="00736645" w:rsidTr="0012459D">
        <w:tblPrEx>
          <w:tblLook w:val="00A0" w:firstRow="1" w:lastRow="0" w:firstColumn="1" w:lastColumn="0" w:noHBand="0" w:noVBand="0"/>
        </w:tblPrEx>
        <w:trPr>
          <w:jc w:val="center"/>
        </w:trPr>
        <w:tc>
          <w:tcPr>
            <w:tcW w:w="4390" w:type="dxa"/>
            <w:tcMar>
              <w:top w:w="113" w:type="dxa"/>
              <w:bottom w:w="113" w:type="dxa"/>
            </w:tcMar>
          </w:tcPr>
          <w:p w:rsidR="0012459D" w:rsidRPr="00736645" w:rsidRDefault="0012459D" w:rsidP="00736645">
            <w:pPr>
              <w:ind w:left="313" w:hanging="313"/>
              <w:rPr>
                <w:color w:val="auto"/>
                <w:sz w:val="20"/>
                <w:szCs w:val="20"/>
              </w:rPr>
            </w:pPr>
            <w:r w:rsidRPr="00736645">
              <w:rPr>
                <w:color w:val="auto"/>
                <w:sz w:val="20"/>
                <w:szCs w:val="20"/>
              </w:rPr>
              <w:t>13) opisuje układy sterowania stosowane w układach automatyki</w:t>
            </w:r>
          </w:p>
        </w:tc>
        <w:tc>
          <w:tcPr>
            <w:tcW w:w="4960" w:type="dxa"/>
            <w:tcMar>
              <w:top w:w="113" w:type="dxa"/>
              <w:bottom w:w="113" w:type="dxa"/>
            </w:tcMar>
          </w:tcPr>
          <w:p w:rsidR="0012459D" w:rsidRPr="00736645" w:rsidRDefault="0012459D" w:rsidP="006D26D6">
            <w:pPr>
              <w:pStyle w:val="Akapitzlist1"/>
              <w:numPr>
                <w:ilvl w:val="0"/>
                <w:numId w:val="309"/>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rPr>
              <w:t>rozróżnia</w:t>
            </w:r>
            <w:r w:rsidRPr="00736645">
              <w:rPr>
                <w:rFonts w:ascii="Times New Roman" w:hAnsi="Times New Roman" w:cs="Times New Roman"/>
                <w:sz w:val="20"/>
                <w:szCs w:val="20"/>
                <w:lang w:eastAsia="pl-PL"/>
              </w:rPr>
              <w:t xml:space="preserve"> na podstawie schematów blokowych struktury układów sterowania</w:t>
            </w:r>
          </w:p>
          <w:p w:rsidR="0012459D" w:rsidRPr="00736645" w:rsidRDefault="0012459D" w:rsidP="006D26D6">
            <w:pPr>
              <w:pStyle w:val="Akapitzlist1"/>
              <w:numPr>
                <w:ilvl w:val="0"/>
                <w:numId w:val="309"/>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rysuje schematy blokowe układów sterowania</w:t>
            </w:r>
          </w:p>
          <w:p w:rsidR="0012459D" w:rsidRPr="00736645" w:rsidRDefault="0012459D" w:rsidP="006D26D6">
            <w:pPr>
              <w:pStyle w:val="Akapitzlist1"/>
              <w:numPr>
                <w:ilvl w:val="0"/>
                <w:numId w:val="309"/>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sygnały stosowane w układach sterowania</w:t>
            </w:r>
          </w:p>
          <w:p w:rsidR="0012459D" w:rsidRPr="00736645" w:rsidRDefault="0012459D" w:rsidP="006D26D6">
            <w:pPr>
              <w:pStyle w:val="Akapitzlist1"/>
              <w:numPr>
                <w:ilvl w:val="0"/>
                <w:numId w:val="309"/>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urządzenia stosowane w układach sterowania</w:t>
            </w:r>
          </w:p>
          <w:p w:rsidR="0012459D" w:rsidRPr="00736645" w:rsidRDefault="0012459D" w:rsidP="006D26D6">
            <w:pPr>
              <w:pStyle w:val="Akapitzlist1"/>
              <w:numPr>
                <w:ilvl w:val="0"/>
                <w:numId w:val="309"/>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rodzaje układów regulacji</w:t>
            </w:r>
          </w:p>
          <w:p w:rsidR="0012459D" w:rsidRPr="00736645" w:rsidRDefault="0012459D" w:rsidP="006D26D6">
            <w:pPr>
              <w:pStyle w:val="Akapitzlist1"/>
              <w:numPr>
                <w:ilvl w:val="0"/>
                <w:numId w:val="309"/>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regulatory stosowane w układach automatyki</w:t>
            </w:r>
          </w:p>
          <w:p w:rsidR="0012459D" w:rsidRPr="00736645" w:rsidRDefault="0012459D" w:rsidP="006D26D6">
            <w:pPr>
              <w:pStyle w:val="Akapitzlist1"/>
              <w:numPr>
                <w:ilvl w:val="0"/>
                <w:numId w:val="309"/>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wskazuje parametry regulatorów</w:t>
            </w:r>
          </w:p>
        </w:tc>
      </w:tr>
      <w:tr w:rsidR="0012459D" w:rsidRPr="00736645" w:rsidTr="0012459D">
        <w:tblPrEx>
          <w:tblLook w:val="00A0" w:firstRow="1" w:lastRow="0" w:firstColumn="1" w:lastColumn="0" w:noHBand="0" w:noVBand="0"/>
        </w:tblPrEx>
        <w:trPr>
          <w:jc w:val="center"/>
        </w:trPr>
        <w:tc>
          <w:tcPr>
            <w:tcW w:w="4390" w:type="dxa"/>
            <w:tcMar>
              <w:top w:w="113" w:type="dxa"/>
              <w:bottom w:w="113" w:type="dxa"/>
            </w:tcMar>
          </w:tcPr>
          <w:p w:rsidR="0012459D" w:rsidRPr="00736645" w:rsidRDefault="0012459D" w:rsidP="00736645">
            <w:pPr>
              <w:rPr>
                <w:color w:val="auto"/>
                <w:sz w:val="20"/>
                <w:szCs w:val="20"/>
              </w:rPr>
            </w:pPr>
            <w:r w:rsidRPr="00736645">
              <w:rPr>
                <w:color w:val="auto"/>
                <w:sz w:val="20"/>
                <w:szCs w:val="20"/>
              </w:rPr>
              <w:t>14) obsługuje sterowniki PLC</w:t>
            </w:r>
          </w:p>
        </w:tc>
        <w:tc>
          <w:tcPr>
            <w:tcW w:w="4960" w:type="dxa"/>
            <w:tcMar>
              <w:top w:w="113" w:type="dxa"/>
              <w:bottom w:w="113" w:type="dxa"/>
            </w:tcMar>
          </w:tcPr>
          <w:p w:rsidR="0012459D" w:rsidRPr="00736645" w:rsidRDefault="0012459D" w:rsidP="006D26D6">
            <w:pPr>
              <w:pStyle w:val="Akapitzlist1"/>
              <w:numPr>
                <w:ilvl w:val="0"/>
                <w:numId w:val="310"/>
              </w:numPr>
              <w:autoSpaceDE w:val="0"/>
              <w:autoSpaceDN w:val="0"/>
              <w:adjustRightInd w:val="0"/>
              <w:spacing w:after="0" w:line="240" w:lineRule="auto"/>
              <w:ind w:left="314" w:hanging="142"/>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wymienia podstawowe elementy składowe sterownika PLC i określa ich funkcje</w:t>
            </w:r>
          </w:p>
          <w:p w:rsidR="0012459D" w:rsidRPr="00736645" w:rsidRDefault="0012459D" w:rsidP="006D26D6">
            <w:pPr>
              <w:pStyle w:val="Akapitzlist1"/>
              <w:numPr>
                <w:ilvl w:val="0"/>
                <w:numId w:val="310"/>
              </w:numPr>
              <w:autoSpaceDE w:val="0"/>
              <w:autoSpaceDN w:val="0"/>
              <w:adjustRightInd w:val="0"/>
              <w:spacing w:after="0" w:line="240" w:lineRule="auto"/>
              <w:ind w:left="314" w:hanging="142"/>
              <w:rPr>
                <w:rFonts w:ascii="Times New Roman" w:hAnsi="Times New Roman" w:cs="Times New Roman"/>
                <w:sz w:val="20"/>
                <w:szCs w:val="20"/>
                <w:lang w:eastAsia="pl-PL"/>
              </w:rPr>
            </w:pPr>
            <w:r w:rsidRPr="00736645">
              <w:rPr>
                <w:rFonts w:ascii="Times New Roman" w:hAnsi="Times New Roman" w:cs="Times New Roman"/>
                <w:sz w:val="20"/>
                <w:szCs w:val="20"/>
                <w:lang w:eastAsia="pl-PL"/>
              </w:rPr>
              <w:t>konfiguruje połączenie sterownika PLC z programatorem</w:t>
            </w:r>
          </w:p>
          <w:p w:rsidR="0012459D" w:rsidRPr="00736645" w:rsidRDefault="0012459D" w:rsidP="006D26D6">
            <w:pPr>
              <w:pStyle w:val="Akapitzlist1"/>
              <w:numPr>
                <w:ilvl w:val="0"/>
                <w:numId w:val="310"/>
              </w:numPr>
              <w:autoSpaceDE w:val="0"/>
              <w:autoSpaceDN w:val="0"/>
              <w:adjustRightInd w:val="0"/>
              <w:spacing w:after="0" w:line="240" w:lineRule="auto"/>
              <w:ind w:left="314" w:hanging="142"/>
              <w:rPr>
                <w:rFonts w:ascii="Times New Roman" w:hAnsi="Times New Roman" w:cs="Times New Roman"/>
                <w:sz w:val="20"/>
                <w:szCs w:val="20"/>
                <w:lang w:eastAsia="pl-PL"/>
              </w:rPr>
            </w:pPr>
            <w:r w:rsidRPr="00736645">
              <w:rPr>
                <w:rFonts w:ascii="Times New Roman" w:hAnsi="Times New Roman" w:cs="Times New Roman"/>
                <w:sz w:val="20"/>
                <w:szCs w:val="20"/>
                <w:lang w:eastAsia="pl-PL"/>
              </w:rPr>
              <w:t>przesyła program sterujący z programatora do sterownika</w:t>
            </w:r>
          </w:p>
          <w:p w:rsidR="0012459D" w:rsidRPr="00736645" w:rsidRDefault="0012459D" w:rsidP="006D26D6">
            <w:pPr>
              <w:pStyle w:val="Akapitzlist1"/>
              <w:numPr>
                <w:ilvl w:val="0"/>
                <w:numId w:val="310"/>
              </w:numPr>
              <w:autoSpaceDE w:val="0"/>
              <w:autoSpaceDN w:val="0"/>
              <w:adjustRightInd w:val="0"/>
              <w:spacing w:after="0" w:line="240" w:lineRule="auto"/>
              <w:ind w:left="314" w:hanging="142"/>
              <w:rPr>
                <w:rFonts w:ascii="Times New Roman" w:hAnsi="Times New Roman" w:cs="Times New Roman"/>
                <w:sz w:val="20"/>
                <w:szCs w:val="20"/>
                <w:lang w:eastAsia="pl-PL"/>
              </w:rPr>
            </w:pPr>
            <w:r w:rsidRPr="00736645">
              <w:rPr>
                <w:rFonts w:ascii="Times New Roman" w:hAnsi="Times New Roman" w:cs="Times New Roman"/>
                <w:sz w:val="20"/>
                <w:szCs w:val="20"/>
                <w:lang w:eastAsia="pl-PL"/>
              </w:rPr>
              <w:t>uruchamia program sterujący</w:t>
            </w:r>
          </w:p>
          <w:p w:rsidR="0012459D" w:rsidRPr="00736645" w:rsidRDefault="0012459D" w:rsidP="006D26D6">
            <w:pPr>
              <w:pStyle w:val="Akapitzlist1"/>
              <w:numPr>
                <w:ilvl w:val="0"/>
                <w:numId w:val="310"/>
              </w:numPr>
              <w:autoSpaceDE w:val="0"/>
              <w:autoSpaceDN w:val="0"/>
              <w:adjustRightInd w:val="0"/>
              <w:spacing w:after="0" w:line="240" w:lineRule="auto"/>
              <w:ind w:left="314" w:hanging="142"/>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symbole, bloki funkcyjne w programie sterowania</w:t>
            </w:r>
          </w:p>
          <w:p w:rsidR="0012459D" w:rsidRPr="00736645" w:rsidRDefault="0012459D" w:rsidP="006D26D6">
            <w:pPr>
              <w:pStyle w:val="Akapitzlist1"/>
              <w:numPr>
                <w:ilvl w:val="0"/>
                <w:numId w:val="310"/>
              </w:numPr>
              <w:autoSpaceDE w:val="0"/>
              <w:autoSpaceDN w:val="0"/>
              <w:adjustRightInd w:val="0"/>
              <w:spacing w:after="0" w:line="240" w:lineRule="auto"/>
              <w:ind w:left="314" w:hanging="142"/>
              <w:rPr>
                <w:rFonts w:ascii="Times New Roman" w:hAnsi="Times New Roman" w:cs="Times New Roman"/>
                <w:sz w:val="20"/>
                <w:szCs w:val="20"/>
                <w:lang w:eastAsia="pl-PL"/>
              </w:rPr>
            </w:pPr>
            <w:r w:rsidRPr="00736645">
              <w:rPr>
                <w:rFonts w:ascii="Times New Roman" w:hAnsi="Times New Roman" w:cs="Times New Roman"/>
                <w:sz w:val="20"/>
                <w:szCs w:val="20"/>
                <w:lang w:eastAsia="pl-PL"/>
              </w:rPr>
              <w:t>analizuje program sterowania napisany w języku LD, FBD</w:t>
            </w:r>
          </w:p>
        </w:tc>
      </w:tr>
      <w:tr w:rsidR="0012459D" w:rsidRPr="00736645" w:rsidTr="0012459D">
        <w:tblPrEx>
          <w:tblLook w:val="00A0" w:firstRow="1" w:lastRow="0" w:firstColumn="1" w:lastColumn="0" w:noHBand="0" w:noVBand="0"/>
        </w:tblPrEx>
        <w:trPr>
          <w:jc w:val="center"/>
        </w:trPr>
        <w:tc>
          <w:tcPr>
            <w:tcW w:w="4390" w:type="dxa"/>
            <w:tcMar>
              <w:top w:w="113" w:type="dxa"/>
              <w:bottom w:w="113" w:type="dxa"/>
            </w:tcMar>
          </w:tcPr>
          <w:p w:rsidR="0012459D" w:rsidRPr="00736645" w:rsidRDefault="0012459D" w:rsidP="00736645">
            <w:pPr>
              <w:pStyle w:val="Akapitzlist1"/>
              <w:spacing w:after="0" w:line="240" w:lineRule="auto"/>
              <w:ind w:left="313" w:hanging="313"/>
              <w:rPr>
                <w:rFonts w:ascii="Times New Roman" w:hAnsi="Times New Roman" w:cs="Times New Roman"/>
                <w:sz w:val="20"/>
                <w:szCs w:val="20"/>
                <w:lang w:eastAsia="pl-PL"/>
              </w:rPr>
            </w:pPr>
            <w:r w:rsidRPr="00736645">
              <w:rPr>
                <w:rFonts w:ascii="Times New Roman" w:hAnsi="Times New Roman" w:cs="Times New Roman"/>
                <w:sz w:val="20"/>
                <w:szCs w:val="20"/>
                <w:lang w:eastAsia="pl-PL"/>
              </w:rPr>
              <w:t>15) rozpoznaje właściwe normy i procedury oceny zgodności podczas realizacji zadań zawodowych</w:t>
            </w:r>
          </w:p>
        </w:tc>
        <w:tc>
          <w:tcPr>
            <w:tcW w:w="4960" w:type="dxa"/>
            <w:tcMar>
              <w:top w:w="113" w:type="dxa"/>
              <w:bottom w:w="113" w:type="dxa"/>
            </w:tcMar>
          </w:tcPr>
          <w:p w:rsidR="0012459D" w:rsidRPr="00736645" w:rsidRDefault="0012459D" w:rsidP="006D26D6">
            <w:pPr>
              <w:pStyle w:val="Akapitzlist1"/>
              <w:numPr>
                <w:ilvl w:val="0"/>
                <w:numId w:val="311"/>
              </w:numPr>
              <w:spacing w:after="0" w:line="240" w:lineRule="auto"/>
              <w:ind w:left="314" w:hanging="142"/>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podaje definicje i cechy normy</w:t>
            </w:r>
          </w:p>
          <w:p w:rsidR="0012459D" w:rsidRPr="00736645" w:rsidRDefault="0012459D" w:rsidP="006D26D6">
            <w:pPr>
              <w:pStyle w:val="Akapitzlist1"/>
              <w:numPr>
                <w:ilvl w:val="0"/>
                <w:numId w:val="311"/>
              </w:numPr>
              <w:spacing w:after="0" w:line="240" w:lineRule="auto"/>
              <w:ind w:left="314" w:hanging="142"/>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oznaczenie normy międzynarodowej, europejskiej i krajowej</w:t>
            </w:r>
          </w:p>
          <w:p w:rsidR="0012459D" w:rsidRPr="00736645" w:rsidRDefault="0012459D" w:rsidP="006D26D6">
            <w:pPr>
              <w:pStyle w:val="Akapitzlist1"/>
              <w:numPr>
                <w:ilvl w:val="0"/>
                <w:numId w:val="311"/>
              </w:numPr>
              <w:spacing w:after="0" w:line="240" w:lineRule="auto"/>
              <w:ind w:left="314" w:hanging="142"/>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korzysta ze źródeł informacji zawartych w normach i procedurach oceny zgodności</w:t>
            </w:r>
          </w:p>
        </w:tc>
      </w:tr>
      <w:tr w:rsidR="0012459D" w:rsidRPr="00736645" w:rsidTr="0012459D">
        <w:tblPrEx>
          <w:tblLook w:val="00A0" w:firstRow="1" w:lastRow="0" w:firstColumn="1" w:lastColumn="0" w:noHBand="0" w:noVBand="0"/>
        </w:tblPrEx>
        <w:trPr>
          <w:jc w:val="center"/>
        </w:trPr>
        <w:tc>
          <w:tcPr>
            <w:tcW w:w="4390" w:type="dxa"/>
            <w:tcMar>
              <w:top w:w="113" w:type="dxa"/>
              <w:bottom w:w="113" w:type="dxa"/>
            </w:tcMar>
          </w:tcPr>
          <w:p w:rsidR="0012459D" w:rsidRPr="00736645" w:rsidRDefault="0012459D" w:rsidP="00736645">
            <w:pPr>
              <w:pStyle w:val="Akapitzlist1"/>
              <w:spacing w:after="0" w:line="240" w:lineRule="auto"/>
              <w:ind w:left="313" w:hanging="313"/>
              <w:rPr>
                <w:rFonts w:ascii="Times New Roman" w:hAnsi="Times New Roman" w:cs="Times New Roman"/>
                <w:sz w:val="20"/>
                <w:szCs w:val="20"/>
                <w:lang w:eastAsia="pl-PL"/>
              </w:rPr>
            </w:pPr>
            <w:r w:rsidRPr="00736645">
              <w:rPr>
                <w:rFonts w:ascii="Times New Roman" w:hAnsi="Times New Roman" w:cs="Times New Roman"/>
                <w:sz w:val="20"/>
                <w:szCs w:val="20"/>
                <w:lang w:eastAsia="pl-PL"/>
              </w:rPr>
              <w:t>16) posługuje się pojęciami z dziedziny pneumatyki i hydrauliki</w:t>
            </w:r>
          </w:p>
        </w:tc>
        <w:tc>
          <w:tcPr>
            <w:tcW w:w="4960" w:type="dxa"/>
            <w:tcMar>
              <w:top w:w="113" w:type="dxa"/>
              <w:bottom w:w="113" w:type="dxa"/>
            </w:tcMar>
          </w:tcPr>
          <w:p w:rsidR="0012459D" w:rsidRPr="00736645" w:rsidRDefault="0012459D" w:rsidP="006D26D6">
            <w:pPr>
              <w:pStyle w:val="Akapitzlist1"/>
              <w:numPr>
                <w:ilvl w:val="6"/>
                <w:numId w:val="344"/>
              </w:numPr>
              <w:spacing w:after="0" w:line="240" w:lineRule="auto"/>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pojęcia z hydrostatyki i hydrokinetyki</w:t>
            </w:r>
          </w:p>
          <w:p w:rsidR="0012459D" w:rsidRPr="00736645" w:rsidRDefault="0012459D" w:rsidP="006D26D6">
            <w:pPr>
              <w:pStyle w:val="Akapitzlist1"/>
              <w:numPr>
                <w:ilvl w:val="6"/>
                <w:numId w:val="344"/>
              </w:numPr>
              <w:spacing w:after="0" w:line="240" w:lineRule="auto"/>
              <w:contextualSpacing/>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podstawowe pojęcia z zakresu pneumatyki i hydrauliki– ciśnienie, siła, natężenie przepływu, wydajność</w:t>
            </w:r>
          </w:p>
          <w:p w:rsidR="0012459D" w:rsidRPr="00736645" w:rsidRDefault="0012459D" w:rsidP="006D26D6">
            <w:pPr>
              <w:pStyle w:val="Akapitzlist"/>
              <w:numPr>
                <w:ilvl w:val="6"/>
                <w:numId w:val="344"/>
              </w:numPr>
              <w:rPr>
                <w:color w:val="auto"/>
                <w:sz w:val="20"/>
                <w:szCs w:val="20"/>
              </w:rPr>
            </w:pPr>
            <w:r w:rsidRPr="00736645">
              <w:rPr>
                <w:color w:val="auto"/>
                <w:sz w:val="20"/>
                <w:szCs w:val="20"/>
              </w:rPr>
              <w:t>Identyfikuje symbole i jednostki miary wielkości fizycznych</w:t>
            </w:r>
          </w:p>
          <w:p w:rsidR="0012459D" w:rsidRPr="00736645" w:rsidRDefault="0012459D" w:rsidP="006D26D6">
            <w:pPr>
              <w:pStyle w:val="Akapitzlist"/>
              <w:numPr>
                <w:ilvl w:val="6"/>
                <w:numId w:val="344"/>
              </w:numPr>
              <w:rPr>
                <w:color w:val="auto"/>
                <w:sz w:val="20"/>
                <w:szCs w:val="20"/>
              </w:rPr>
            </w:pPr>
            <w:r w:rsidRPr="00736645">
              <w:rPr>
                <w:color w:val="auto"/>
                <w:sz w:val="20"/>
                <w:szCs w:val="20"/>
              </w:rPr>
              <w:t>Oblicza wartości wielkości związanych z pneumatyką i hydrauliką</w:t>
            </w:r>
          </w:p>
          <w:p w:rsidR="0012459D" w:rsidRPr="00736645" w:rsidRDefault="0012459D" w:rsidP="006D26D6">
            <w:pPr>
              <w:pStyle w:val="Akapitzlist"/>
              <w:numPr>
                <w:ilvl w:val="6"/>
                <w:numId w:val="344"/>
              </w:numPr>
              <w:rPr>
                <w:strike/>
                <w:color w:val="auto"/>
                <w:sz w:val="20"/>
                <w:szCs w:val="20"/>
              </w:rPr>
            </w:pPr>
            <w:r w:rsidRPr="00736645">
              <w:rPr>
                <w:color w:val="auto"/>
                <w:sz w:val="20"/>
                <w:szCs w:val="20"/>
              </w:rPr>
              <w:lastRenderedPageBreak/>
              <w:t>rozpoznaje elementy układów pneumatycznych i hydrauliczna podstawie symbolu, opisu lub wyglądu</w:t>
            </w:r>
          </w:p>
        </w:tc>
      </w:tr>
      <w:tr w:rsidR="0012459D" w:rsidRPr="00736645" w:rsidTr="0012459D">
        <w:trPr>
          <w:jc w:val="center"/>
        </w:trPr>
        <w:tc>
          <w:tcPr>
            <w:tcW w:w="9350" w:type="dxa"/>
            <w:gridSpan w:val="2"/>
            <w:tcMar>
              <w:top w:w="0" w:type="dxa"/>
              <w:bottom w:w="0" w:type="dxa"/>
            </w:tcMar>
          </w:tcPr>
          <w:p w:rsidR="0012459D" w:rsidRPr="00736645" w:rsidRDefault="0012459D" w:rsidP="00736645">
            <w:pPr>
              <w:autoSpaceDE w:val="0"/>
              <w:autoSpaceDN w:val="0"/>
              <w:adjustRightInd w:val="0"/>
              <w:rPr>
                <w:bCs/>
                <w:color w:val="auto"/>
                <w:sz w:val="20"/>
                <w:szCs w:val="20"/>
              </w:rPr>
            </w:pPr>
            <w:r w:rsidRPr="00736645">
              <w:rPr>
                <w:color w:val="auto"/>
                <w:sz w:val="20"/>
                <w:szCs w:val="20"/>
                <w:lang w:eastAsia="en-US"/>
              </w:rPr>
              <w:t>ELM.04.3. Przeglądy i konserwacja układów automatyki przemysłowej</w:t>
            </w:r>
          </w:p>
        </w:tc>
      </w:tr>
      <w:tr w:rsidR="0012459D" w:rsidRPr="00736645" w:rsidTr="0012459D">
        <w:trPr>
          <w:trHeight w:val="42"/>
          <w:jc w:val="center"/>
        </w:trPr>
        <w:tc>
          <w:tcPr>
            <w:tcW w:w="4390" w:type="dxa"/>
            <w:tcMar>
              <w:top w:w="0" w:type="dxa"/>
              <w:bottom w:w="0" w:type="dxa"/>
            </w:tcMar>
            <w:vAlign w:val="center"/>
          </w:tcPr>
          <w:p w:rsidR="0012459D" w:rsidRPr="00736645" w:rsidRDefault="0012459D" w:rsidP="00736645">
            <w:pPr>
              <w:jc w:val="center"/>
              <w:rPr>
                <w:color w:val="auto"/>
                <w:sz w:val="20"/>
                <w:szCs w:val="20"/>
              </w:rPr>
            </w:pPr>
            <w:r w:rsidRPr="00736645">
              <w:rPr>
                <w:color w:val="auto"/>
                <w:sz w:val="20"/>
                <w:szCs w:val="20"/>
              </w:rPr>
              <w:t>Uszczegółowione efekty kształcenia</w:t>
            </w:r>
          </w:p>
        </w:tc>
        <w:tc>
          <w:tcPr>
            <w:tcW w:w="4960" w:type="dxa"/>
            <w:tcMar>
              <w:top w:w="0" w:type="dxa"/>
              <w:bottom w:w="0" w:type="dxa"/>
            </w:tcMar>
            <w:vAlign w:val="center"/>
          </w:tcPr>
          <w:p w:rsidR="0012459D" w:rsidRPr="00736645" w:rsidRDefault="0012459D" w:rsidP="00736645">
            <w:pPr>
              <w:jc w:val="center"/>
              <w:rPr>
                <w:color w:val="auto"/>
                <w:sz w:val="20"/>
                <w:szCs w:val="20"/>
              </w:rPr>
            </w:pPr>
            <w:r w:rsidRPr="00736645">
              <w:rPr>
                <w:color w:val="auto"/>
                <w:sz w:val="20"/>
                <w:szCs w:val="20"/>
              </w:rPr>
              <w:t>Kryteria weryfikacji</w:t>
            </w:r>
          </w:p>
        </w:tc>
      </w:tr>
      <w:tr w:rsidR="0012459D" w:rsidRPr="00736645" w:rsidTr="00736645">
        <w:trPr>
          <w:jc w:val="center"/>
        </w:trPr>
        <w:tc>
          <w:tcPr>
            <w:tcW w:w="4390" w:type="dxa"/>
            <w:shd w:val="clear" w:color="auto" w:fill="A6A6A6" w:themeFill="background1" w:themeFillShade="A6"/>
            <w:tcMar>
              <w:top w:w="0" w:type="dxa"/>
              <w:bottom w:w="0" w:type="dxa"/>
            </w:tcMar>
          </w:tcPr>
          <w:p w:rsidR="0012459D" w:rsidRPr="00736645" w:rsidRDefault="0012459D" w:rsidP="00736645">
            <w:pPr>
              <w:jc w:val="center"/>
              <w:rPr>
                <w:color w:val="auto"/>
                <w:sz w:val="20"/>
                <w:szCs w:val="20"/>
              </w:rPr>
            </w:pPr>
            <w:r w:rsidRPr="00736645">
              <w:rPr>
                <w:color w:val="auto"/>
                <w:sz w:val="20"/>
                <w:szCs w:val="20"/>
              </w:rPr>
              <w:t>Uczeń:</w:t>
            </w:r>
          </w:p>
        </w:tc>
        <w:tc>
          <w:tcPr>
            <w:tcW w:w="4960" w:type="dxa"/>
            <w:shd w:val="clear" w:color="auto" w:fill="A6A6A6" w:themeFill="background1" w:themeFillShade="A6"/>
            <w:tcMar>
              <w:top w:w="0" w:type="dxa"/>
              <w:bottom w:w="0" w:type="dxa"/>
            </w:tcMar>
          </w:tcPr>
          <w:p w:rsidR="0012459D" w:rsidRPr="00736645" w:rsidRDefault="0012459D" w:rsidP="00736645">
            <w:pPr>
              <w:jc w:val="center"/>
              <w:rPr>
                <w:color w:val="auto"/>
                <w:sz w:val="20"/>
                <w:szCs w:val="20"/>
              </w:rPr>
            </w:pPr>
            <w:r w:rsidRPr="00736645">
              <w:rPr>
                <w:color w:val="auto"/>
                <w:sz w:val="20"/>
                <w:szCs w:val="20"/>
              </w:rPr>
              <w:t>Uczeń:</w:t>
            </w:r>
          </w:p>
        </w:tc>
      </w:tr>
      <w:tr w:rsidR="0012459D" w:rsidRPr="00736645" w:rsidTr="0012459D">
        <w:trPr>
          <w:trHeight w:val="42"/>
          <w:jc w:val="center"/>
        </w:trPr>
        <w:tc>
          <w:tcPr>
            <w:tcW w:w="4390" w:type="dxa"/>
            <w:tcMar>
              <w:top w:w="113" w:type="dxa"/>
              <w:bottom w:w="113" w:type="dxa"/>
            </w:tcMar>
          </w:tcPr>
          <w:p w:rsidR="0012459D" w:rsidRPr="00736645" w:rsidRDefault="0012459D" w:rsidP="00736645">
            <w:pPr>
              <w:ind w:left="313" w:hanging="313"/>
              <w:rPr>
                <w:color w:val="auto"/>
                <w:sz w:val="20"/>
                <w:szCs w:val="20"/>
              </w:rPr>
            </w:pPr>
            <w:r w:rsidRPr="00736645">
              <w:rPr>
                <w:color w:val="auto"/>
                <w:sz w:val="20"/>
                <w:szCs w:val="20"/>
              </w:rPr>
              <w:t>1) posługuje się dokumentacją techniczną układów automatyki przemysłowej</w:t>
            </w:r>
          </w:p>
        </w:tc>
        <w:tc>
          <w:tcPr>
            <w:tcW w:w="4960" w:type="dxa"/>
            <w:tcMar>
              <w:top w:w="113" w:type="dxa"/>
              <w:bottom w:w="113" w:type="dxa"/>
            </w:tcMar>
          </w:tcPr>
          <w:p w:rsidR="0012459D" w:rsidRPr="00736645" w:rsidRDefault="0012459D" w:rsidP="006D26D6">
            <w:pPr>
              <w:pStyle w:val="Akapitzlist1"/>
              <w:numPr>
                <w:ilvl w:val="0"/>
                <w:numId w:val="312"/>
              </w:numPr>
              <w:autoSpaceDE w:val="0"/>
              <w:autoSpaceDN w:val="0"/>
              <w:adjustRightInd w:val="0"/>
              <w:spacing w:after="0" w:line="240" w:lineRule="auto"/>
              <w:ind w:left="317" w:hanging="142"/>
              <w:rPr>
                <w:rFonts w:ascii="Times New Roman" w:hAnsi="Times New Roman" w:cs="Times New Roman"/>
                <w:sz w:val="20"/>
                <w:szCs w:val="20"/>
                <w:lang w:eastAsia="pl-PL"/>
              </w:rPr>
            </w:pPr>
            <w:r w:rsidRPr="00736645">
              <w:rPr>
                <w:rFonts w:ascii="Times New Roman" w:hAnsi="Times New Roman" w:cs="Times New Roman"/>
                <w:sz w:val="20"/>
                <w:szCs w:val="20"/>
              </w:rPr>
              <w:t>wskazuje istotne elementy</w:t>
            </w:r>
            <w:r w:rsidRPr="00736645">
              <w:rPr>
                <w:rFonts w:ascii="Times New Roman" w:hAnsi="Times New Roman" w:cs="Times New Roman"/>
                <w:sz w:val="20"/>
                <w:szCs w:val="20"/>
                <w:lang w:eastAsia="pl-PL"/>
              </w:rPr>
              <w:t>, które powinna zawierać instrukcja obsługi urządzenia</w:t>
            </w:r>
          </w:p>
          <w:p w:rsidR="0012459D" w:rsidRPr="00736645" w:rsidRDefault="0012459D" w:rsidP="006D26D6">
            <w:pPr>
              <w:pStyle w:val="Akapitzlist1"/>
              <w:numPr>
                <w:ilvl w:val="0"/>
                <w:numId w:val="312"/>
              </w:numPr>
              <w:autoSpaceDE w:val="0"/>
              <w:autoSpaceDN w:val="0"/>
              <w:adjustRightInd w:val="0"/>
              <w:spacing w:after="0" w:line="240" w:lineRule="auto"/>
              <w:ind w:left="317" w:hanging="142"/>
              <w:rPr>
                <w:rFonts w:ascii="Times New Roman" w:hAnsi="Times New Roman" w:cs="Times New Roman"/>
                <w:sz w:val="20"/>
                <w:szCs w:val="20"/>
                <w:lang w:eastAsia="pl-PL"/>
              </w:rPr>
            </w:pPr>
            <w:r w:rsidRPr="00736645">
              <w:rPr>
                <w:rFonts w:ascii="Times New Roman" w:hAnsi="Times New Roman" w:cs="Times New Roman"/>
                <w:sz w:val="20"/>
                <w:szCs w:val="20"/>
              </w:rPr>
              <w:t>wskazuje serwisowane urządzenie na schematach ideowych, procesowych oraz P&amp;ID układów</w:t>
            </w:r>
            <w:r w:rsidRPr="00736645">
              <w:rPr>
                <w:rFonts w:ascii="Times New Roman" w:hAnsi="Times New Roman" w:cs="Times New Roman"/>
                <w:sz w:val="20"/>
                <w:szCs w:val="20"/>
                <w:lang w:eastAsia="pl-PL"/>
              </w:rPr>
              <w:t xml:space="preserve"> automatyki przemysłowej</w:t>
            </w:r>
          </w:p>
          <w:p w:rsidR="0012459D" w:rsidRPr="00736645" w:rsidRDefault="0012459D" w:rsidP="006D26D6">
            <w:pPr>
              <w:pStyle w:val="Akapitzlist1"/>
              <w:numPr>
                <w:ilvl w:val="0"/>
                <w:numId w:val="312"/>
              </w:numPr>
              <w:autoSpaceDE w:val="0"/>
              <w:autoSpaceDN w:val="0"/>
              <w:adjustRightInd w:val="0"/>
              <w:spacing w:after="0" w:line="240" w:lineRule="auto"/>
              <w:ind w:left="317" w:hanging="142"/>
              <w:rPr>
                <w:rFonts w:ascii="Times New Roman" w:hAnsi="Times New Roman" w:cs="Times New Roman"/>
                <w:sz w:val="20"/>
                <w:szCs w:val="20"/>
                <w:lang w:eastAsia="pl-PL"/>
              </w:rPr>
            </w:pPr>
            <w:r w:rsidRPr="00736645">
              <w:rPr>
                <w:rFonts w:ascii="Times New Roman" w:hAnsi="Times New Roman" w:cs="Times New Roman"/>
                <w:sz w:val="20"/>
                <w:szCs w:val="20"/>
                <w:lang w:eastAsia="pl-PL"/>
              </w:rPr>
              <w:t>formułuje powiązania pomiędzy urządzeniami na podstawie schematów układów automatyki przemysłowej</w:t>
            </w:r>
          </w:p>
        </w:tc>
      </w:tr>
      <w:tr w:rsidR="0012459D" w:rsidRPr="00736645" w:rsidTr="0012459D">
        <w:trPr>
          <w:trHeight w:val="42"/>
          <w:jc w:val="center"/>
        </w:trPr>
        <w:tc>
          <w:tcPr>
            <w:tcW w:w="4390" w:type="dxa"/>
            <w:tcMar>
              <w:top w:w="113" w:type="dxa"/>
              <w:bottom w:w="113" w:type="dxa"/>
            </w:tcMar>
          </w:tcPr>
          <w:p w:rsidR="0012459D" w:rsidRPr="00736645" w:rsidRDefault="0012459D" w:rsidP="00736645">
            <w:pPr>
              <w:ind w:left="313" w:hanging="313"/>
              <w:rPr>
                <w:color w:val="auto"/>
                <w:sz w:val="20"/>
                <w:szCs w:val="20"/>
              </w:rPr>
            </w:pPr>
            <w:r w:rsidRPr="00736645">
              <w:rPr>
                <w:color w:val="auto"/>
                <w:sz w:val="20"/>
                <w:szCs w:val="20"/>
              </w:rPr>
              <w:t>2) wykonuje okresowe przeglądy oraz konserwację układów automatyki przemysłowej na podstawie dokumentacji technicznej</w:t>
            </w:r>
          </w:p>
        </w:tc>
        <w:tc>
          <w:tcPr>
            <w:tcW w:w="4960" w:type="dxa"/>
            <w:tcMar>
              <w:top w:w="113" w:type="dxa"/>
              <w:bottom w:w="113" w:type="dxa"/>
            </w:tcMar>
          </w:tcPr>
          <w:p w:rsidR="0012459D" w:rsidRPr="00736645" w:rsidRDefault="0012459D" w:rsidP="006D26D6">
            <w:pPr>
              <w:pStyle w:val="Akapitzlist1"/>
              <w:numPr>
                <w:ilvl w:val="0"/>
                <w:numId w:val="313"/>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ustala czynności obejmujące okresowe przeglądy dotyczące dokładności pomiaru realizowanych pomiarów w układach automatyki przemysłowej o których mowa w dokumentacji technicznej</w:t>
            </w:r>
          </w:p>
          <w:p w:rsidR="0012459D" w:rsidRPr="00736645" w:rsidRDefault="00B76F1D" w:rsidP="006D26D6">
            <w:pPr>
              <w:pStyle w:val="Akapitzlist1"/>
              <w:numPr>
                <w:ilvl w:val="0"/>
                <w:numId w:val="313"/>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rPr>
              <w:t>ustala</w:t>
            </w:r>
            <w:r w:rsidRPr="00736645">
              <w:rPr>
                <w:rFonts w:ascii="Times New Roman" w:hAnsi="Times New Roman" w:cs="Times New Roman"/>
                <w:sz w:val="20"/>
                <w:szCs w:val="20"/>
                <w:lang w:eastAsia="pl-PL"/>
              </w:rPr>
              <w:t xml:space="preserve"> czynności</w:t>
            </w:r>
            <w:r w:rsidR="0012459D" w:rsidRPr="00736645">
              <w:rPr>
                <w:rFonts w:ascii="Times New Roman" w:hAnsi="Times New Roman" w:cs="Times New Roman"/>
                <w:sz w:val="20"/>
                <w:szCs w:val="20"/>
                <w:lang w:eastAsia="pl-PL"/>
              </w:rPr>
              <w:t xml:space="preserve"> obejmujące okresowe przeglądy dotyczące stanu technicznego urządzeń układów automatyki przemysłowej na podstawie dokumentacji technicznej</w:t>
            </w:r>
          </w:p>
          <w:p w:rsidR="0012459D" w:rsidRPr="00736645" w:rsidRDefault="0012459D" w:rsidP="006D26D6">
            <w:pPr>
              <w:pStyle w:val="Akapitzlist1"/>
              <w:numPr>
                <w:ilvl w:val="0"/>
                <w:numId w:val="313"/>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ustala czynności obejmujące konserwację dotyczącą urządzeń pomiarowych układów automatyki na podstawie dokumentacji technicznej</w:t>
            </w:r>
          </w:p>
          <w:p w:rsidR="0012459D" w:rsidRPr="00736645" w:rsidRDefault="0012459D" w:rsidP="006D26D6">
            <w:pPr>
              <w:pStyle w:val="Akapitzlist1"/>
              <w:numPr>
                <w:ilvl w:val="0"/>
                <w:numId w:val="313"/>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ustala czynności obejmujące konserwację dotyczącą stanu technicznego urządzeń automatyki przemysłowej na podstawie dokumentacji technicznej</w:t>
            </w:r>
          </w:p>
          <w:p w:rsidR="0012459D" w:rsidRPr="00736645" w:rsidRDefault="0012459D" w:rsidP="006D26D6">
            <w:pPr>
              <w:pStyle w:val="Akapitzlist1"/>
              <w:numPr>
                <w:ilvl w:val="0"/>
                <w:numId w:val="313"/>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wykonuje przegląd i konserwację elektrycznych układów automatyki przemysłowej na podstawie dokumentacji technicznej</w:t>
            </w:r>
          </w:p>
          <w:p w:rsidR="0012459D" w:rsidRPr="00736645" w:rsidRDefault="0012459D" w:rsidP="006D26D6">
            <w:pPr>
              <w:pStyle w:val="Akapitzlist1"/>
              <w:numPr>
                <w:ilvl w:val="0"/>
                <w:numId w:val="313"/>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wykonuje przegląd i konserwację pneumatycznych układów automatyki przemysłowej na podstawie dokumentacji technicznej</w:t>
            </w:r>
          </w:p>
          <w:p w:rsidR="0012459D" w:rsidRPr="00736645" w:rsidRDefault="0012459D" w:rsidP="006D26D6">
            <w:pPr>
              <w:pStyle w:val="Akapitzlist1"/>
              <w:numPr>
                <w:ilvl w:val="0"/>
                <w:numId w:val="313"/>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wykonuje przegląd i konserwację hydraulicznych układów automatyki przemysłowej na podstawie dokumentacji technicznej</w:t>
            </w:r>
          </w:p>
        </w:tc>
      </w:tr>
      <w:tr w:rsidR="0012459D" w:rsidRPr="00736645" w:rsidTr="0012459D">
        <w:trPr>
          <w:trHeight w:val="42"/>
          <w:jc w:val="center"/>
        </w:trPr>
        <w:tc>
          <w:tcPr>
            <w:tcW w:w="4390" w:type="dxa"/>
            <w:tcMar>
              <w:top w:w="113" w:type="dxa"/>
              <w:bottom w:w="113" w:type="dxa"/>
            </w:tcMar>
          </w:tcPr>
          <w:p w:rsidR="0012459D" w:rsidRPr="00736645" w:rsidRDefault="0012459D" w:rsidP="00736645">
            <w:pPr>
              <w:tabs>
                <w:tab w:val="left" w:pos="993"/>
              </w:tabs>
              <w:ind w:left="313" w:hanging="313"/>
              <w:rPr>
                <w:color w:val="auto"/>
                <w:sz w:val="20"/>
                <w:szCs w:val="20"/>
              </w:rPr>
            </w:pPr>
            <w:r w:rsidRPr="00736645">
              <w:rPr>
                <w:color w:val="auto"/>
                <w:sz w:val="20"/>
                <w:szCs w:val="20"/>
              </w:rPr>
              <w:t>3) wykonuje pomiary parametrów układów automatyki przemysłowej zgodnie z dokumentacją techniczną</w:t>
            </w:r>
          </w:p>
        </w:tc>
        <w:tc>
          <w:tcPr>
            <w:tcW w:w="4960" w:type="dxa"/>
            <w:tcMar>
              <w:top w:w="113" w:type="dxa"/>
              <w:bottom w:w="113" w:type="dxa"/>
            </w:tcMar>
          </w:tcPr>
          <w:p w:rsidR="0012459D" w:rsidRPr="00736645" w:rsidRDefault="0012459D" w:rsidP="006D26D6">
            <w:pPr>
              <w:pStyle w:val="Akapitzlist1"/>
              <w:numPr>
                <w:ilvl w:val="0"/>
                <w:numId w:val="314"/>
              </w:numPr>
              <w:autoSpaceDE w:val="0"/>
              <w:autoSpaceDN w:val="0"/>
              <w:adjustRightInd w:val="0"/>
              <w:spacing w:after="0" w:line="240" w:lineRule="auto"/>
              <w:ind w:left="317" w:hanging="145"/>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wybiera na podstawie zapisów w dokumentacji technicznej metodę pomiaru parametrów układów automatyki przemysłowej</w:t>
            </w:r>
          </w:p>
          <w:p w:rsidR="0012459D" w:rsidRPr="00736645" w:rsidRDefault="0012459D" w:rsidP="006D26D6">
            <w:pPr>
              <w:pStyle w:val="Akapitzlist1"/>
              <w:numPr>
                <w:ilvl w:val="0"/>
                <w:numId w:val="314"/>
              </w:numPr>
              <w:autoSpaceDE w:val="0"/>
              <w:autoSpaceDN w:val="0"/>
              <w:adjustRightInd w:val="0"/>
              <w:spacing w:after="0" w:line="240" w:lineRule="auto"/>
              <w:ind w:left="317" w:hanging="142"/>
              <w:rPr>
                <w:rFonts w:ascii="Times New Roman" w:hAnsi="Times New Roman" w:cs="Times New Roman"/>
                <w:sz w:val="20"/>
                <w:szCs w:val="20"/>
                <w:lang w:eastAsia="pl-PL"/>
              </w:rPr>
            </w:pPr>
            <w:r w:rsidRPr="00736645">
              <w:rPr>
                <w:rFonts w:ascii="Times New Roman" w:hAnsi="Times New Roman" w:cs="Times New Roman"/>
                <w:sz w:val="20"/>
                <w:szCs w:val="20"/>
                <w:lang w:eastAsia="pl-PL"/>
              </w:rPr>
              <w:t>dobiera przyrządy pomiarowe oraz aparaturę kontrolno-pomiarową do pomiarów parametrów układów automatyki przemysłowej</w:t>
            </w:r>
          </w:p>
          <w:p w:rsidR="0012459D" w:rsidRPr="00736645" w:rsidRDefault="0012459D" w:rsidP="006D26D6">
            <w:pPr>
              <w:pStyle w:val="Akapitzlist1"/>
              <w:numPr>
                <w:ilvl w:val="0"/>
                <w:numId w:val="314"/>
              </w:numPr>
              <w:autoSpaceDE w:val="0"/>
              <w:autoSpaceDN w:val="0"/>
              <w:adjustRightInd w:val="0"/>
              <w:spacing w:after="0" w:line="240" w:lineRule="auto"/>
              <w:ind w:left="317" w:hanging="142"/>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wykonuje pomiary wielkości elektrycznych parametrów układów automatyki przemysłowej</w:t>
            </w:r>
          </w:p>
          <w:p w:rsidR="0012459D" w:rsidRPr="00736645" w:rsidRDefault="0012459D" w:rsidP="006D26D6">
            <w:pPr>
              <w:pStyle w:val="Akapitzlist1"/>
              <w:numPr>
                <w:ilvl w:val="0"/>
                <w:numId w:val="314"/>
              </w:numPr>
              <w:autoSpaceDE w:val="0"/>
              <w:autoSpaceDN w:val="0"/>
              <w:adjustRightInd w:val="0"/>
              <w:spacing w:after="0" w:line="240" w:lineRule="auto"/>
              <w:ind w:left="317" w:hanging="142"/>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wykonuje pomiary wielkości nieelektrycznych parametrów układów automatyki przemysłowej</w:t>
            </w:r>
          </w:p>
        </w:tc>
      </w:tr>
      <w:tr w:rsidR="0012459D" w:rsidRPr="00736645" w:rsidTr="0012459D">
        <w:trPr>
          <w:trHeight w:val="20"/>
          <w:jc w:val="center"/>
        </w:trPr>
        <w:tc>
          <w:tcPr>
            <w:tcW w:w="4390" w:type="dxa"/>
            <w:tcMar>
              <w:top w:w="113" w:type="dxa"/>
              <w:bottom w:w="113" w:type="dxa"/>
            </w:tcMar>
          </w:tcPr>
          <w:p w:rsidR="0012459D" w:rsidRPr="00736645" w:rsidRDefault="0012459D" w:rsidP="00736645">
            <w:pPr>
              <w:ind w:left="313" w:hanging="313"/>
              <w:rPr>
                <w:color w:val="auto"/>
                <w:sz w:val="20"/>
                <w:szCs w:val="20"/>
              </w:rPr>
            </w:pPr>
            <w:r w:rsidRPr="00736645">
              <w:rPr>
                <w:color w:val="auto"/>
                <w:sz w:val="20"/>
                <w:szCs w:val="20"/>
              </w:rPr>
              <w:t>4) przeprowadza testy układów automatyki przemysłowej</w:t>
            </w:r>
          </w:p>
        </w:tc>
        <w:tc>
          <w:tcPr>
            <w:tcW w:w="4960" w:type="dxa"/>
            <w:tcMar>
              <w:top w:w="113" w:type="dxa"/>
              <w:bottom w:w="113" w:type="dxa"/>
            </w:tcMar>
          </w:tcPr>
          <w:p w:rsidR="0012459D" w:rsidRPr="00736645" w:rsidRDefault="0012459D" w:rsidP="006D26D6">
            <w:pPr>
              <w:pStyle w:val="Akapitzlist1"/>
              <w:numPr>
                <w:ilvl w:val="0"/>
                <w:numId w:val="315"/>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wskazuje właściwą metodę i zakres przeprowadzenia testu funkcjonalnego urządzenia, układu automatyki</w:t>
            </w:r>
          </w:p>
          <w:p w:rsidR="0012459D" w:rsidRPr="00736645" w:rsidRDefault="0012459D" w:rsidP="006D26D6">
            <w:pPr>
              <w:pStyle w:val="Akapitzlist1"/>
              <w:numPr>
                <w:ilvl w:val="0"/>
                <w:numId w:val="315"/>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wykonuje testy układów automatyki przemysłowej zgodnie z wytycznymi zawartymi w dokumentacji technicznej</w:t>
            </w:r>
          </w:p>
        </w:tc>
      </w:tr>
      <w:tr w:rsidR="0012459D" w:rsidRPr="00736645" w:rsidTr="0012459D">
        <w:trPr>
          <w:trHeight w:val="20"/>
          <w:jc w:val="center"/>
        </w:trPr>
        <w:tc>
          <w:tcPr>
            <w:tcW w:w="4390" w:type="dxa"/>
            <w:tcMar>
              <w:top w:w="113" w:type="dxa"/>
              <w:bottom w:w="113" w:type="dxa"/>
            </w:tcMar>
          </w:tcPr>
          <w:p w:rsidR="0012459D" w:rsidRPr="00736645" w:rsidRDefault="0012459D" w:rsidP="00736645">
            <w:pPr>
              <w:ind w:left="313" w:hanging="313"/>
              <w:rPr>
                <w:color w:val="auto"/>
                <w:sz w:val="20"/>
                <w:szCs w:val="20"/>
              </w:rPr>
            </w:pPr>
            <w:r w:rsidRPr="00736645">
              <w:rPr>
                <w:color w:val="auto"/>
                <w:sz w:val="20"/>
                <w:szCs w:val="20"/>
              </w:rPr>
              <w:t>5) ocenia stan techniczny układów automatyki przemysłowej</w:t>
            </w:r>
          </w:p>
        </w:tc>
        <w:tc>
          <w:tcPr>
            <w:tcW w:w="4960" w:type="dxa"/>
            <w:tcMar>
              <w:top w:w="113" w:type="dxa"/>
              <w:bottom w:w="113" w:type="dxa"/>
            </w:tcMar>
          </w:tcPr>
          <w:p w:rsidR="0012459D" w:rsidRPr="00736645" w:rsidRDefault="0012459D" w:rsidP="006D26D6">
            <w:pPr>
              <w:pStyle w:val="Akapitzlist1"/>
              <w:numPr>
                <w:ilvl w:val="0"/>
                <w:numId w:val="316"/>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odczytuje informacje diagnostyczne w układach automatyki przemysłowej</w:t>
            </w:r>
          </w:p>
          <w:p w:rsidR="0012459D" w:rsidRPr="00736645" w:rsidRDefault="0012459D" w:rsidP="006D26D6">
            <w:pPr>
              <w:pStyle w:val="Akapitzlist1"/>
              <w:numPr>
                <w:ilvl w:val="0"/>
                <w:numId w:val="316"/>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lastRenderedPageBreak/>
              <w:t>interpretuje informacje diagnostyczne w układach automatyki przemysłowej</w:t>
            </w:r>
          </w:p>
          <w:p w:rsidR="0012459D" w:rsidRPr="00736645" w:rsidRDefault="0012459D" w:rsidP="006D26D6">
            <w:pPr>
              <w:pStyle w:val="Akapitzlist1"/>
              <w:numPr>
                <w:ilvl w:val="0"/>
                <w:numId w:val="316"/>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rPr>
              <w:t xml:space="preserve">kwalifikuje wg ważności </w:t>
            </w:r>
            <w:r w:rsidRPr="00736645">
              <w:rPr>
                <w:rFonts w:ascii="Times New Roman" w:hAnsi="Times New Roman" w:cs="Times New Roman"/>
                <w:sz w:val="20"/>
                <w:szCs w:val="20"/>
                <w:lang w:eastAsia="pl-PL"/>
              </w:rPr>
              <w:t>komunikaty diagnostyczne w urządzeniach automatyki</w:t>
            </w:r>
          </w:p>
        </w:tc>
      </w:tr>
      <w:tr w:rsidR="0012459D" w:rsidRPr="00736645" w:rsidTr="0012459D">
        <w:trPr>
          <w:trHeight w:val="20"/>
          <w:jc w:val="center"/>
        </w:trPr>
        <w:tc>
          <w:tcPr>
            <w:tcW w:w="4390" w:type="dxa"/>
            <w:tcMar>
              <w:top w:w="113" w:type="dxa"/>
              <w:bottom w:w="113" w:type="dxa"/>
            </w:tcMar>
          </w:tcPr>
          <w:p w:rsidR="0012459D" w:rsidRPr="00736645" w:rsidRDefault="0012459D" w:rsidP="00736645">
            <w:pPr>
              <w:tabs>
                <w:tab w:val="left" w:pos="993"/>
              </w:tabs>
              <w:ind w:left="313" w:hanging="313"/>
              <w:rPr>
                <w:color w:val="auto"/>
                <w:sz w:val="20"/>
                <w:szCs w:val="20"/>
              </w:rPr>
            </w:pPr>
            <w:r w:rsidRPr="00736645">
              <w:rPr>
                <w:color w:val="auto"/>
                <w:sz w:val="20"/>
                <w:szCs w:val="20"/>
              </w:rPr>
              <w:t>6) prowadzi bieżącą dokumentację przeglądów i konserwacji</w:t>
            </w:r>
          </w:p>
        </w:tc>
        <w:tc>
          <w:tcPr>
            <w:tcW w:w="4960" w:type="dxa"/>
            <w:tcMar>
              <w:top w:w="113" w:type="dxa"/>
              <w:bottom w:w="113" w:type="dxa"/>
            </w:tcMar>
          </w:tcPr>
          <w:p w:rsidR="0012459D" w:rsidRPr="00736645" w:rsidRDefault="0012459D" w:rsidP="006D26D6">
            <w:pPr>
              <w:pStyle w:val="Akapitzlist1"/>
              <w:numPr>
                <w:ilvl w:val="0"/>
                <w:numId w:val="317"/>
              </w:numPr>
              <w:autoSpaceDE w:val="0"/>
              <w:autoSpaceDN w:val="0"/>
              <w:adjustRightInd w:val="0"/>
              <w:spacing w:after="0" w:line="240" w:lineRule="auto"/>
              <w:ind w:hanging="188"/>
              <w:rPr>
                <w:rFonts w:ascii="Times New Roman" w:hAnsi="Times New Roman" w:cs="Times New Roman"/>
                <w:sz w:val="20"/>
                <w:szCs w:val="20"/>
                <w:lang w:eastAsia="pl-PL"/>
              </w:rPr>
            </w:pPr>
            <w:r w:rsidRPr="00736645">
              <w:rPr>
                <w:rFonts w:ascii="Times New Roman" w:hAnsi="Times New Roman" w:cs="Times New Roman"/>
                <w:sz w:val="20"/>
                <w:szCs w:val="20"/>
                <w:lang w:eastAsia="pl-PL"/>
              </w:rPr>
              <w:t>dokonuje wpisów do dokumentacji po przeprowadzonym przeglądzie i konserwacji</w:t>
            </w:r>
          </w:p>
        </w:tc>
      </w:tr>
      <w:tr w:rsidR="0012459D" w:rsidRPr="00736645" w:rsidTr="0012459D">
        <w:trPr>
          <w:trHeight w:val="20"/>
          <w:jc w:val="center"/>
        </w:trPr>
        <w:tc>
          <w:tcPr>
            <w:tcW w:w="9350" w:type="dxa"/>
            <w:gridSpan w:val="2"/>
            <w:tcMar>
              <w:top w:w="0" w:type="dxa"/>
              <w:bottom w:w="0" w:type="dxa"/>
            </w:tcMar>
            <w:vAlign w:val="center"/>
          </w:tcPr>
          <w:p w:rsidR="0012459D" w:rsidRPr="00736645" w:rsidRDefault="0012459D" w:rsidP="00736645">
            <w:pPr>
              <w:tabs>
                <w:tab w:val="left" w:pos="993"/>
              </w:tabs>
              <w:rPr>
                <w:color w:val="auto"/>
                <w:sz w:val="20"/>
                <w:szCs w:val="20"/>
              </w:rPr>
            </w:pPr>
            <w:r w:rsidRPr="00736645">
              <w:rPr>
                <w:color w:val="auto"/>
                <w:sz w:val="20"/>
                <w:szCs w:val="20"/>
              </w:rPr>
              <w:t xml:space="preserve">ELM.04.4. Diagnostyka i naprawa układów automatyki przemysłowej </w:t>
            </w:r>
          </w:p>
        </w:tc>
      </w:tr>
      <w:tr w:rsidR="0012459D" w:rsidRPr="00736645" w:rsidTr="0012459D">
        <w:trPr>
          <w:trHeight w:val="20"/>
          <w:jc w:val="center"/>
        </w:trPr>
        <w:tc>
          <w:tcPr>
            <w:tcW w:w="4390" w:type="dxa"/>
            <w:tcMar>
              <w:top w:w="0" w:type="dxa"/>
              <w:bottom w:w="0" w:type="dxa"/>
            </w:tcMar>
            <w:vAlign w:val="center"/>
          </w:tcPr>
          <w:p w:rsidR="0012459D" w:rsidRPr="00736645" w:rsidRDefault="0012459D" w:rsidP="00736645">
            <w:pPr>
              <w:jc w:val="center"/>
              <w:rPr>
                <w:color w:val="auto"/>
                <w:sz w:val="20"/>
                <w:szCs w:val="20"/>
              </w:rPr>
            </w:pPr>
            <w:r w:rsidRPr="00736645">
              <w:rPr>
                <w:color w:val="auto"/>
                <w:sz w:val="20"/>
                <w:szCs w:val="20"/>
              </w:rPr>
              <w:t>Efekty kształcenia</w:t>
            </w:r>
          </w:p>
        </w:tc>
        <w:tc>
          <w:tcPr>
            <w:tcW w:w="4960" w:type="dxa"/>
            <w:tcMar>
              <w:top w:w="0" w:type="dxa"/>
              <w:bottom w:w="0" w:type="dxa"/>
            </w:tcMar>
            <w:vAlign w:val="center"/>
          </w:tcPr>
          <w:p w:rsidR="0012459D" w:rsidRPr="00736645" w:rsidRDefault="0012459D" w:rsidP="00736645">
            <w:pPr>
              <w:jc w:val="center"/>
              <w:rPr>
                <w:color w:val="auto"/>
                <w:sz w:val="20"/>
                <w:szCs w:val="20"/>
              </w:rPr>
            </w:pPr>
            <w:r w:rsidRPr="00736645">
              <w:rPr>
                <w:color w:val="auto"/>
                <w:sz w:val="20"/>
                <w:szCs w:val="20"/>
              </w:rPr>
              <w:t>Kryteria weryfikacji</w:t>
            </w:r>
          </w:p>
        </w:tc>
      </w:tr>
      <w:tr w:rsidR="0012459D" w:rsidRPr="00736645" w:rsidTr="00736645">
        <w:trPr>
          <w:trHeight w:val="20"/>
          <w:jc w:val="center"/>
        </w:trPr>
        <w:tc>
          <w:tcPr>
            <w:tcW w:w="4390" w:type="dxa"/>
            <w:shd w:val="clear" w:color="auto" w:fill="A6A6A6" w:themeFill="background1" w:themeFillShade="A6"/>
            <w:tcMar>
              <w:top w:w="0" w:type="dxa"/>
              <w:bottom w:w="0" w:type="dxa"/>
            </w:tcMar>
            <w:vAlign w:val="center"/>
          </w:tcPr>
          <w:p w:rsidR="0012459D" w:rsidRPr="00736645" w:rsidRDefault="0012459D" w:rsidP="00736645">
            <w:pPr>
              <w:jc w:val="center"/>
              <w:rPr>
                <w:color w:val="auto"/>
                <w:sz w:val="20"/>
                <w:szCs w:val="20"/>
              </w:rPr>
            </w:pPr>
            <w:r w:rsidRPr="00736645">
              <w:rPr>
                <w:color w:val="auto"/>
                <w:sz w:val="20"/>
                <w:szCs w:val="20"/>
              </w:rPr>
              <w:t>Uczeń:</w:t>
            </w:r>
          </w:p>
        </w:tc>
        <w:tc>
          <w:tcPr>
            <w:tcW w:w="4960" w:type="dxa"/>
            <w:shd w:val="clear" w:color="auto" w:fill="A6A6A6" w:themeFill="background1" w:themeFillShade="A6"/>
            <w:tcMar>
              <w:top w:w="0" w:type="dxa"/>
              <w:bottom w:w="0" w:type="dxa"/>
            </w:tcMar>
            <w:vAlign w:val="center"/>
          </w:tcPr>
          <w:p w:rsidR="0012459D" w:rsidRPr="00736645" w:rsidRDefault="0012459D" w:rsidP="00736645">
            <w:pPr>
              <w:jc w:val="center"/>
              <w:rPr>
                <w:color w:val="auto"/>
                <w:sz w:val="20"/>
                <w:szCs w:val="20"/>
              </w:rPr>
            </w:pPr>
            <w:r w:rsidRPr="00736645">
              <w:rPr>
                <w:color w:val="auto"/>
                <w:sz w:val="20"/>
                <w:szCs w:val="20"/>
              </w:rPr>
              <w:t>Uczeń:</w:t>
            </w:r>
          </w:p>
        </w:tc>
      </w:tr>
      <w:tr w:rsidR="0012459D" w:rsidRPr="00736645" w:rsidTr="0012459D">
        <w:trPr>
          <w:trHeight w:val="20"/>
          <w:jc w:val="center"/>
        </w:trPr>
        <w:tc>
          <w:tcPr>
            <w:tcW w:w="4390" w:type="dxa"/>
            <w:tcMar>
              <w:top w:w="113" w:type="dxa"/>
              <w:bottom w:w="113" w:type="dxa"/>
            </w:tcMar>
          </w:tcPr>
          <w:p w:rsidR="0012459D" w:rsidRPr="00736645" w:rsidRDefault="0012459D" w:rsidP="00736645">
            <w:pPr>
              <w:ind w:left="313" w:hanging="313"/>
              <w:rPr>
                <w:color w:val="auto"/>
                <w:sz w:val="20"/>
                <w:szCs w:val="20"/>
              </w:rPr>
            </w:pPr>
            <w:r w:rsidRPr="00736645">
              <w:rPr>
                <w:color w:val="auto"/>
                <w:sz w:val="20"/>
                <w:szCs w:val="20"/>
              </w:rPr>
              <w:t>1) wykonuje pomiary sygnałów sterujących w układach regulacji i sterowania</w:t>
            </w:r>
          </w:p>
        </w:tc>
        <w:tc>
          <w:tcPr>
            <w:tcW w:w="4960" w:type="dxa"/>
            <w:tcMar>
              <w:top w:w="113" w:type="dxa"/>
              <w:bottom w:w="113" w:type="dxa"/>
            </w:tcMar>
          </w:tcPr>
          <w:p w:rsidR="0012459D" w:rsidRPr="00736645" w:rsidRDefault="0012459D" w:rsidP="006D26D6">
            <w:pPr>
              <w:pStyle w:val="Akapitzlist1"/>
              <w:numPr>
                <w:ilvl w:val="0"/>
                <w:numId w:val="318"/>
              </w:numPr>
              <w:autoSpaceDE w:val="0"/>
              <w:autoSpaceDN w:val="0"/>
              <w:adjustRightInd w:val="0"/>
              <w:spacing w:after="0" w:line="240" w:lineRule="auto"/>
              <w:ind w:hanging="185"/>
              <w:rPr>
                <w:rFonts w:ascii="Times New Roman" w:hAnsi="Times New Roman" w:cs="Times New Roman"/>
                <w:sz w:val="20"/>
                <w:szCs w:val="20"/>
                <w:lang w:eastAsia="pl-PL"/>
              </w:rPr>
            </w:pPr>
            <w:r w:rsidRPr="00736645">
              <w:rPr>
                <w:rFonts w:ascii="Times New Roman" w:hAnsi="Times New Roman" w:cs="Times New Roman"/>
                <w:sz w:val="20"/>
                <w:szCs w:val="20"/>
              </w:rPr>
              <w:t>rozpoznaje standardy sygnałów sterujących elektrycznych i pneumatycznych stosowanych w układach automatyki przemysłowej</w:t>
            </w:r>
          </w:p>
          <w:p w:rsidR="0012459D" w:rsidRPr="00736645" w:rsidRDefault="0012459D" w:rsidP="006D26D6">
            <w:pPr>
              <w:pStyle w:val="Akapitzlist1"/>
              <w:numPr>
                <w:ilvl w:val="0"/>
                <w:numId w:val="318"/>
              </w:numPr>
              <w:autoSpaceDE w:val="0"/>
              <w:autoSpaceDN w:val="0"/>
              <w:adjustRightInd w:val="0"/>
              <w:spacing w:after="0" w:line="240" w:lineRule="auto"/>
              <w:ind w:hanging="185"/>
              <w:rPr>
                <w:rFonts w:ascii="Times New Roman" w:hAnsi="Times New Roman" w:cs="Times New Roman"/>
                <w:sz w:val="20"/>
                <w:szCs w:val="20"/>
                <w:lang w:eastAsia="pl-PL"/>
              </w:rPr>
            </w:pPr>
            <w:r w:rsidRPr="00736645">
              <w:rPr>
                <w:rFonts w:ascii="Times New Roman" w:hAnsi="Times New Roman" w:cs="Times New Roman"/>
                <w:bCs/>
                <w:sz w:val="20"/>
                <w:szCs w:val="20"/>
              </w:rPr>
              <w:t>przygotowuje</w:t>
            </w:r>
            <w:r w:rsidRPr="00736645">
              <w:rPr>
                <w:rFonts w:ascii="Times New Roman" w:hAnsi="Times New Roman" w:cs="Times New Roman"/>
                <w:sz w:val="20"/>
                <w:szCs w:val="20"/>
              </w:rPr>
              <w:t xml:space="preserve"> stanowisko pracy do </w:t>
            </w:r>
            <w:r w:rsidRPr="00736645">
              <w:rPr>
                <w:rFonts w:ascii="Times New Roman" w:hAnsi="Times New Roman" w:cs="Times New Roman"/>
                <w:bCs/>
                <w:sz w:val="20"/>
                <w:szCs w:val="20"/>
              </w:rPr>
              <w:t>przeprowadzania</w:t>
            </w:r>
            <w:r w:rsidRPr="00736645">
              <w:rPr>
                <w:rFonts w:ascii="Times New Roman" w:hAnsi="Times New Roman" w:cs="Times New Roman"/>
                <w:sz w:val="20"/>
                <w:szCs w:val="20"/>
              </w:rPr>
              <w:t xml:space="preserve"> pomiarów parametrów sygnałów sterujących w układach regulacji i sterowania</w:t>
            </w:r>
          </w:p>
          <w:p w:rsidR="0012459D" w:rsidRPr="00736645" w:rsidRDefault="0012459D" w:rsidP="006D26D6">
            <w:pPr>
              <w:pStyle w:val="Akapitzlist1"/>
              <w:numPr>
                <w:ilvl w:val="0"/>
                <w:numId w:val="318"/>
              </w:numPr>
              <w:autoSpaceDE w:val="0"/>
              <w:autoSpaceDN w:val="0"/>
              <w:adjustRightInd w:val="0"/>
              <w:spacing w:after="0" w:line="240" w:lineRule="auto"/>
              <w:ind w:hanging="185"/>
              <w:rPr>
                <w:rFonts w:ascii="Times New Roman" w:hAnsi="Times New Roman" w:cs="Times New Roman"/>
                <w:sz w:val="20"/>
                <w:szCs w:val="20"/>
                <w:lang w:eastAsia="pl-PL"/>
              </w:rPr>
            </w:pPr>
            <w:r w:rsidRPr="00736645">
              <w:rPr>
                <w:rFonts w:ascii="Times New Roman" w:hAnsi="Times New Roman" w:cs="Times New Roman"/>
                <w:sz w:val="20"/>
                <w:szCs w:val="20"/>
                <w:lang w:eastAsia="pl-PL"/>
              </w:rPr>
              <w:t xml:space="preserve">wykonuje pomiary </w:t>
            </w:r>
            <w:r w:rsidRPr="00736645">
              <w:rPr>
                <w:rFonts w:ascii="Times New Roman" w:hAnsi="Times New Roman" w:cs="Times New Roman"/>
                <w:sz w:val="20"/>
                <w:szCs w:val="20"/>
              </w:rPr>
              <w:t>sygnałów sterujących w układach</w:t>
            </w:r>
            <w:r w:rsidRPr="00736645">
              <w:rPr>
                <w:rFonts w:ascii="Times New Roman" w:hAnsi="Times New Roman" w:cs="Times New Roman"/>
                <w:sz w:val="20"/>
                <w:szCs w:val="20"/>
                <w:lang w:eastAsia="pl-PL"/>
              </w:rPr>
              <w:t xml:space="preserve"> automatyki przemysłowej</w:t>
            </w:r>
          </w:p>
          <w:p w:rsidR="0012459D" w:rsidRPr="00736645" w:rsidRDefault="0012459D" w:rsidP="006D26D6">
            <w:pPr>
              <w:pStyle w:val="Akapitzlist1"/>
              <w:numPr>
                <w:ilvl w:val="0"/>
                <w:numId w:val="318"/>
              </w:numPr>
              <w:autoSpaceDE w:val="0"/>
              <w:autoSpaceDN w:val="0"/>
              <w:adjustRightInd w:val="0"/>
              <w:spacing w:after="0" w:line="240" w:lineRule="auto"/>
              <w:ind w:hanging="185"/>
              <w:rPr>
                <w:rFonts w:ascii="Times New Roman" w:hAnsi="Times New Roman" w:cs="Times New Roman"/>
                <w:sz w:val="20"/>
                <w:szCs w:val="20"/>
                <w:lang w:eastAsia="pl-PL"/>
              </w:rPr>
            </w:pPr>
            <w:r w:rsidRPr="00736645">
              <w:rPr>
                <w:rFonts w:ascii="Times New Roman" w:hAnsi="Times New Roman" w:cs="Times New Roman"/>
                <w:sz w:val="20"/>
                <w:szCs w:val="20"/>
                <w:lang w:eastAsia="pl-PL"/>
              </w:rPr>
              <w:t>sporządza raport z wykonanych pomiarów</w:t>
            </w:r>
          </w:p>
        </w:tc>
      </w:tr>
      <w:tr w:rsidR="0012459D" w:rsidRPr="00736645" w:rsidTr="0012459D">
        <w:trPr>
          <w:trHeight w:val="20"/>
          <w:jc w:val="center"/>
        </w:trPr>
        <w:tc>
          <w:tcPr>
            <w:tcW w:w="4390" w:type="dxa"/>
            <w:tcMar>
              <w:top w:w="113" w:type="dxa"/>
              <w:bottom w:w="113" w:type="dxa"/>
            </w:tcMar>
          </w:tcPr>
          <w:p w:rsidR="0012459D" w:rsidRPr="00736645" w:rsidRDefault="0012459D" w:rsidP="00736645">
            <w:pPr>
              <w:ind w:left="313" w:hanging="281"/>
              <w:rPr>
                <w:color w:val="auto"/>
                <w:sz w:val="20"/>
                <w:szCs w:val="20"/>
              </w:rPr>
            </w:pPr>
            <w:r w:rsidRPr="00736645">
              <w:rPr>
                <w:color w:val="auto"/>
                <w:sz w:val="20"/>
                <w:szCs w:val="20"/>
              </w:rPr>
              <w:t>2) ocenia stan techniczny układów automatyki przemysłowej na podstawie wykonanych pomiarów i wytycznych zawartych w dokumentacji technicznej</w:t>
            </w:r>
          </w:p>
        </w:tc>
        <w:tc>
          <w:tcPr>
            <w:tcW w:w="4960" w:type="dxa"/>
            <w:tcMar>
              <w:top w:w="113" w:type="dxa"/>
              <w:bottom w:w="113" w:type="dxa"/>
            </w:tcMar>
          </w:tcPr>
          <w:p w:rsidR="0012459D" w:rsidRPr="00736645" w:rsidRDefault="0012459D" w:rsidP="006D26D6">
            <w:pPr>
              <w:pStyle w:val="Akapitzlist1"/>
              <w:numPr>
                <w:ilvl w:val="0"/>
                <w:numId w:val="319"/>
              </w:numPr>
              <w:autoSpaceDE w:val="0"/>
              <w:autoSpaceDN w:val="0"/>
              <w:adjustRightInd w:val="0"/>
              <w:spacing w:after="0" w:line="240" w:lineRule="auto"/>
              <w:ind w:hanging="185"/>
              <w:rPr>
                <w:rFonts w:ascii="Times New Roman" w:hAnsi="Times New Roman" w:cs="Times New Roman"/>
                <w:sz w:val="20"/>
                <w:szCs w:val="20"/>
                <w:lang w:eastAsia="pl-PL"/>
              </w:rPr>
            </w:pPr>
            <w:r w:rsidRPr="00736645">
              <w:rPr>
                <w:rFonts w:ascii="Times New Roman" w:hAnsi="Times New Roman" w:cs="Times New Roman"/>
                <w:sz w:val="20"/>
                <w:szCs w:val="20"/>
                <w:lang w:eastAsia="pl-PL"/>
              </w:rPr>
              <w:t>przeprowadza oględziny układów automatyki przemysłowej zgodnie z wytycznymi zawartymi w dokumentacji technicznej</w:t>
            </w:r>
          </w:p>
          <w:p w:rsidR="0012459D" w:rsidRPr="00736645" w:rsidRDefault="0012459D" w:rsidP="006D26D6">
            <w:pPr>
              <w:pStyle w:val="Akapitzlist1"/>
              <w:numPr>
                <w:ilvl w:val="0"/>
                <w:numId w:val="319"/>
              </w:numPr>
              <w:autoSpaceDE w:val="0"/>
              <w:autoSpaceDN w:val="0"/>
              <w:adjustRightInd w:val="0"/>
              <w:spacing w:after="0" w:line="240" w:lineRule="auto"/>
              <w:ind w:hanging="185"/>
              <w:rPr>
                <w:rFonts w:ascii="Times New Roman" w:hAnsi="Times New Roman" w:cs="Times New Roman"/>
                <w:sz w:val="20"/>
                <w:szCs w:val="20"/>
                <w:lang w:eastAsia="pl-PL"/>
              </w:rPr>
            </w:pPr>
            <w:r w:rsidRPr="00736645">
              <w:rPr>
                <w:rFonts w:ascii="Times New Roman" w:hAnsi="Times New Roman" w:cs="Times New Roman"/>
                <w:sz w:val="20"/>
                <w:szCs w:val="20"/>
                <w:lang w:eastAsia="pl-PL"/>
              </w:rPr>
              <w:t>diagnozuje stan techniczny układów automatyki przemysłowej na podstawie wyników oględzin</w:t>
            </w:r>
          </w:p>
        </w:tc>
      </w:tr>
      <w:tr w:rsidR="0012459D" w:rsidRPr="00736645" w:rsidTr="0012459D">
        <w:trPr>
          <w:trHeight w:val="20"/>
          <w:jc w:val="center"/>
        </w:trPr>
        <w:tc>
          <w:tcPr>
            <w:tcW w:w="4390" w:type="dxa"/>
            <w:tcMar>
              <w:top w:w="113" w:type="dxa"/>
              <w:bottom w:w="113" w:type="dxa"/>
            </w:tcMar>
          </w:tcPr>
          <w:p w:rsidR="0012459D" w:rsidRPr="00736645" w:rsidRDefault="0012459D" w:rsidP="00736645">
            <w:pPr>
              <w:tabs>
                <w:tab w:val="left" w:pos="993"/>
              </w:tabs>
              <w:ind w:left="313" w:hanging="313"/>
              <w:rPr>
                <w:color w:val="auto"/>
                <w:sz w:val="20"/>
                <w:szCs w:val="20"/>
              </w:rPr>
            </w:pPr>
            <w:r w:rsidRPr="00736645">
              <w:rPr>
                <w:color w:val="auto"/>
                <w:sz w:val="20"/>
                <w:szCs w:val="20"/>
              </w:rPr>
              <w:t>3) lokalizuje uszkodzenia w układach automatyki przemysłowej</w:t>
            </w:r>
          </w:p>
        </w:tc>
        <w:tc>
          <w:tcPr>
            <w:tcW w:w="4960" w:type="dxa"/>
            <w:tcMar>
              <w:top w:w="113" w:type="dxa"/>
              <w:bottom w:w="113" w:type="dxa"/>
            </w:tcMar>
          </w:tcPr>
          <w:p w:rsidR="0012459D" w:rsidRPr="00736645" w:rsidRDefault="0012459D" w:rsidP="006D26D6">
            <w:pPr>
              <w:pStyle w:val="Akapitzlist1"/>
              <w:numPr>
                <w:ilvl w:val="0"/>
                <w:numId w:val="320"/>
              </w:numPr>
              <w:autoSpaceDE w:val="0"/>
              <w:autoSpaceDN w:val="0"/>
              <w:adjustRightInd w:val="0"/>
              <w:spacing w:after="0" w:line="240" w:lineRule="auto"/>
              <w:ind w:hanging="185"/>
              <w:rPr>
                <w:rFonts w:ascii="Times New Roman" w:hAnsi="Times New Roman" w:cs="Times New Roman"/>
                <w:sz w:val="20"/>
                <w:szCs w:val="20"/>
                <w:lang w:eastAsia="pl-PL"/>
              </w:rPr>
            </w:pPr>
            <w:r w:rsidRPr="00736645">
              <w:rPr>
                <w:rFonts w:ascii="Times New Roman" w:hAnsi="Times New Roman" w:cs="Times New Roman"/>
                <w:sz w:val="20"/>
                <w:szCs w:val="20"/>
                <w:lang w:eastAsia="pl-PL"/>
              </w:rPr>
              <w:t>opisuje działanie układu automatyki na podstawie dokumentacji technicznej</w:t>
            </w:r>
          </w:p>
          <w:p w:rsidR="0012459D" w:rsidRPr="00736645" w:rsidRDefault="0012459D" w:rsidP="006D26D6">
            <w:pPr>
              <w:pStyle w:val="Akapitzlist1"/>
              <w:numPr>
                <w:ilvl w:val="0"/>
                <w:numId w:val="320"/>
              </w:numPr>
              <w:autoSpaceDE w:val="0"/>
              <w:autoSpaceDN w:val="0"/>
              <w:adjustRightInd w:val="0"/>
              <w:spacing w:after="0" w:line="240" w:lineRule="auto"/>
              <w:ind w:hanging="185"/>
              <w:rPr>
                <w:rFonts w:ascii="Times New Roman" w:hAnsi="Times New Roman" w:cs="Times New Roman"/>
                <w:sz w:val="20"/>
                <w:szCs w:val="20"/>
                <w:lang w:eastAsia="pl-PL"/>
              </w:rPr>
            </w:pPr>
            <w:r w:rsidRPr="00736645">
              <w:rPr>
                <w:rFonts w:ascii="Times New Roman" w:hAnsi="Times New Roman" w:cs="Times New Roman"/>
                <w:sz w:val="20"/>
                <w:szCs w:val="20"/>
                <w:lang w:eastAsia="pl-PL"/>
              </w:rPr>
              <w:t>wskazuje właściwe sposoby lokalizacji uszkodzeń w układach automatyki przemysłowej</w:t>
            </w:r>
          </w:p>
          <w:p w:rsidR="0012459D" w:rsidRPr="00736645" w:rsidRDefault="0012459D" w:rsidP="006D26D6">
            <w:pPr>
              <w:pStyle w:val="Akapitzlist1"/>
              <w:numPr>
                <w:ilvl w:val="0"/>
                <w:numId w:val="320"/>
              </w:numPr>
              <w:autoSpaceDE w:val="0"/>
              <w:autoSpaceDN w:val="0"/>
              <w:adjustRightInd w:val="0"/>
              <w:spacing w:after="0" w:line="240" w:lineRule="auto"/>
              <w:ind w:hanging="185"/>
              <w:rPr>
                <w:rFonts w:ascii="Times New Roman" w:hAnsi="Times New Roman" w:cs="Times New Roman"/>
                <w:sz w:val="20"/>
                <w:szCs w:val="20"/>
                <w:lang w:eastAsia="pl-PL"/>
              </w:rPr>
            </w:pPr>
            <w:r w:rsidRPr="00736645">
              <w:rPr>
                <w:rFonts w:ascii="Times New Roman" w:hAnsi="Times New Roman" w:cs="Times New Roman"/>
                <w:sz w:val="20"/>
                <w:szCs w:val="20"/>
                <w:lang w:eastAsia="pl-PL"/>
              </w:rPr>
              <w:t>wykonuje pomiary diagnostyczne</w:t>
            </w:r>
          </w:p>
          <w:p w:rsidR="0012459D" w:rsidRPr="00736645" w:rsidRDefault="0012459D" w:rsidP="006D26D6">
            <w:pPr>
              <w:pStyle w:val="Akapitzlist1"/>
              <w:numPr>
                <w:ilvl w:val="0"/>
                <w:numId w:val="320"/>
              </w:numPr>
              <w:autoSpaceDE w:val="0"/>
              <w:autoSpaceDN w:val="0"/>
              <w:adjustRightInd w:val="0"/>
              <w:spacing w:after="0" w:line="240" w:lineRule="auto"/>
              <w:ind w:hanging="185"/>
              <w:rPr>
                <w:rFonts w:ascii="Times New Roman" w:hAnsi="Times New Roman" w:cs="Times New Roman"/>
                <w:sz w:val="20"/>
                <w:szCs w:val="20"/>
                <w:lang w:eastAsia="pl-PL"/>
              </w:rPr>
            </w:pPr>
            <w:r w:rsidRPr="00736645">
              <w:rPr>
                <w:rFonts w:ascii="Times New Roman" w:hAnsi="Times New Roman" w:cs="Times New Roman"/>
                <w:sz w:val="20"/>
                <w:szCs w:val="20"/>
                <w:lang w:eastAsia="pl-PL"/>
              </w:rPr>
              <w:t>lokalizuje miejsca uszkodzenia na podstawie wykonanych pomiarów</w:t>
            </w:r>
          </w:p>
        </w:tc>
      </w:tr>
      <w:tr w:rsidR="0012459D" w:rsidRPr="00736645" w:rsidTr="0012459D">
        <w:trPr>
          <w:trHeight w:val="20"/>
          <w:jc w:val="center"/>
        </w:trPr>
        <w:tc>
          <w:tcPr>
            <w:tcW w:w="4390" w:type="dxa"/>
            <w:tcMar>
              <w:top w:w="113" w:type="dxa"/>
              <w:bottom w:w="113" w:type="dxa"/>
            </w:tcMar>
          </w:tcPr>
          <w:p w:rsidR="0012459D" w:rsidRPr="00736645" w:rsidRDefault="0012459D" w:rsidP="00736645">
            <w:pPr>
              <w:tabs>
                <w:tab w:val="left" w:pos="993"/>
              </w:tabs>
              <w:ind w:left="313" w:hanging="313"/>
              <w:rPr>
                <w:color w:val="auto"/>
                <w:sz w:val="20"/>
                <w:szCs w:val="20"/>
              </w:rPr>
            </w:pPr>
            <w:r w:rsidRPr="00736645">
              <w:rPr>
                <w:color w:val="auto"/>
                <w:sz w:val="20"/>
                <w:szCs w:val="20"/>
              </w:rPr>
              <w:t>4) określa rodzaj i zakres napraw układów automatyki przemysłowej</w:t>
            </w:r>
          </w:p>
        </w:tc>
        <w:tc>
          <w:tcPr>
            <w:tcW w:w="4960" w:type="dxa"/>
            <w:tcMar>
              <w:top w:w="113" w:type="dxa"/>
              <w:bottom w:w="113" w:type="dxa"/>
            </w:tcMar>
          </w:tcPr>
          <w:p w:rsidR="0012459D" w:rsidRPr="00736645" w:rsidRDefault="0012459D" w:rsidP="006D26D6">
            <w:pPr>
              <w:pStyle w:val="Akapitzlist1"/>
              <w:numPr>
                <w:ilvl w:val="0"/>
                <w:numId w:val="321"/>
              </w:numPr>
              <w:autoSpaceDE w:val="0"/>
              <w:autoSpaceDN w:val="0"/>
              <w:adjustRightInd w:val="0"/>
              <w:spacing w:after="0" w:line="240" w:lineRule="auto"/>
              <w:ind w:hanging="185"/>
              <w:rPr>
                <w:rFonts w:ascii="Times New Roman" w:hAnsi="Times New Roman" w:cs="Times New Roman"/>
                <w:sz w:val="20"/>
                <w:szCs w:val="20"/>
                <w:lang w:eastAsia="pl-PL"/>
              </w:rPr>
            </w:pPr>
            <w:r w:rsidRPr="00736645">
              <w:rPr>
                <w:rFonts w:ascii="Times New Roman" w:hAnsi="Times New Roman" w:cs="Times New Roman"/>
                <w:sz w:val="20"/>
                <w:szCs w:val="20"/>
                <w:lang w:eastAsia="pl-PL"/>
              </w:rPr>
              <w:t>wskazuje elementy układu automatyki wymagające wymiany lub regeneracji</w:t>
            </w:r>
          </w:p>
          <w:p w:rsidR="0012459D" w:rsidRPr="00736645" w:rsidRDefault="00B76F1D" w:rsidP="006D26D6">
            <w:pPr>
              <w:pStyle w:val="Akapitzlist1"/>
              <w:numPr>
                <w:ilvl w:val="0"/>
                <w:numId w:val="321"/>
              </w:numPr>
              <w:autoSpaceDE w:val="0"/>
              <w:autoSpaceDN w:val="0"/>
              <w:adjustRightInd w:val="0"/>
              <w:spacing w:after="0" w:line="240" w:lineRule="auto"/>
              <w:ind w:hanging="185"/>
              <w:rPr>
                <w:rFonts w:ascii="Times New Roman" w:hAnsi="Times New Roman" w:cs="Times New Roman"/>
                <w:sz w:val="20"/>
                <w:szCs w:val="20"/>
                <w:lang w:eastAsia="pl-PL"/>
              </w:rPr>
            </w:pPr>
            <w:r w:rsidRPr="00736645">
              <w:rPr>
                <w:rFonts w:ascii="Times New Roman" w:hAnsi="Times New Roman" w:cs="Times New Roman"/>
                <w:sz w:val="20"/>
                <w:szCs w:val="20"/>
              </w:rPr>
              <w:t>ustala</w:t>
            </w:r>
            <w:r w:rsidRPr="00736645">
              <w:rPr>
                <w:rFonts w:ascii="Times New Roman" w:hAnsi="Times New Roman" w:cs="Times New Roman"/>
                <w:sz w:val="20"/>
                <w:szCs w:val="20"/>
                <w:lang w:eastAsia="pl-PL"/>
              </w:rPr>
              <w:t xml:space="preserve"> czynności</w:t>
            </w:r>
            <w:r w:rsidR="0012459D" w:rsidRPr="00736645">
              <w:rPr>
                <w:rFonts w:ascii="Times New Roman" w:hAnsi="Times New Roman" w:cs="Times New Roman"/>
                <w:sz w:val="20"/>
                <w:szCs w:val="20"/>
                <w:lang w:eastAsia="pl-PL"/>
              </w:rPr>
              <w:t xml:space="preserve"> niezbędne do wykonania naprawy układu</w:t>
            </w:r>
          </w:p>
        </w:tc>
      </w:tr>
      <w:tr w:rsidR="0012459D" w:rsidRPr="00736645" w:rsidTr="0012459D">
        <w:trPr>
          <w:trHeight w:val="20"/>
          <w:jc w:val="center"/>
        </w:trPr>
        <w:tc>
          <w:tcPr>
            <w:tcW w:w="4390" w:type="dxa"/>
            <w:tcMar>
              <w:top w:w="113" w:type="dxa"/>
              <w:bottom w:w="113" w:type="dxa"/>
            </w:tcMar>
          </w:tcPr>
          <w:p w:rsidR="0012459D" w:rsidRPr="00736645" w:rsidRDefault="0012459D" w:rsidP="006F4131">
            <w:pPr>
              <w:ind w:left="313" w:hanging="313"/>
              <w:rPr>
                <w:color w:val="auto"/>
                <w:sz w:val="20"/>
                <w:szCs w:val="20"/>
              </w:rPr>
              <w:pPrChange w:id="287" w:author="Stefan" w:date="2019-01-11T10:18:00Z">
                <w:pPr>
                  <w:ind w:left="313" w:hanging="313"/>
                </w:pPr>
              </w:pPrChange>
            </w:pPr>
            <w:r w:rsidRPr="00736645">
              <w:rPr>
                <w:color w:val="auto"/>
                <w:sz w:val="20"/>
                <w:szCs w:val="20"/>
              </w:rPr>
              <w:t>5) dobiera narzędzia do wykonania napraw układów automatyki przemysłowej</w:t>
            </w:r>
            <w:ins w:id="288" w:author="Stefan" w:date="2019-01-11T10:17:00Z">
              <w:r w:rsidR="006F4131">
                <w:rPr>
                  <w:color w:val="auto"/>
                  <w:sz w:val="20"/>
                  <w:szCs w:val="20"/>
                </w:rPr>
                <w:t xml:space="preserve"> </w:t>
              </w:r>
              <w:r w:rsidR="006F4131" w:rsidRPr="006F4131">
                <w:rPr>
                  <w:color w:val="auto"/>
                  <w:sz w:val="20"/>
                  <w:szCs w:val="20"/>
                  <w:highlight w:val="yellow"/>
                  <w:rPrChange w:id="289" w:author="Stefan" w:date="2019-01-11T10:18:00Z">
                    <w:rPr>
                      <w:color w:val="auto"/>
                      <w:sz w:val="20"/>
                      <w:szCs w:val="20"/>
                    </w:rPr>
                  </w:rPrChange>
                </w:rPr>
                <w:t xml:space="preserve">w oparciu o </w:t>
              </w:r>
              <w:r w:rsidR="006F4131" w:rsidRPr="006F4131">
                <w:rPr>
                  <w:color w:val="auto"/>
                  <w:sz w:val="20"/>
                  <w:szCs w:val="20"/>
                  <w:highlight w:val="yellow"/>
                  <w:rPrChange w:id="290" w:author="Stefan" w:date="2019-01-11T10:18:00Z">
                    <w:rPr>
                      <w:color w:val="auto"/>
                      <w:sz w:val="20"/>
                      <w:szCs w:val="20"/>
                      <w:highlight w:val="yellow"/>
                    </w:rPr>
                  </w:rPrChange>
                </w:rPr>
                <w:t>wytyczn</w:t>
              </w:r>
              <w:r w:rsidR="006F4131" w:rsidRPr="006F4131">
                <w:rPr>
                  <w:color w:val="auto"/>
                  <w:sz w:val="20"/>
                  <w:szCs w:val="20"/>
                  <w:highlight w:val="yellow"/>
                  <w:rPrChange w:id="291" w:author="Stefan" w:date="2019-01-11T10:18:00Z">
                    <w:rPr>
                      <w:color w:val="auto"/>
                      <w:sz w:val="20"/>
                      <w:szCs w:val="20"/>
                      <w:highlight w:val="yellow"/>
                    </w:rPr>
                  </w:rPrChange>
                </w:rPr>
                <w:t>e</w:t>
              </w:r>
              <w:r w:rsidR="006F4131" w:rsidRPr="006F4131">
                <w:rPr>
                  <w:color w:val="auto"/>
                  <w:sz w:val="20"/>
                  <w:szCs w:val="20"/>
                  <w:highlight w:val="yellow"/>
                  <w:rPrChange w:id="292" w:author="Stefan" w:date="2019-01-11T10:18:00Z">
                    <w:rPr>
                      <w:color w:val="auto"/>
                      <w:sz w:val="20"/>
                      <w:szCs w:val="20"/>
                      <w:highlight w:val="yellow"/>
                    </w:rPr>
                  </w:rPrChange>
                </w:rPr>
                <w:t xml:space="preserve"> standardu IPC-7711/7721 i/lub </w:t>
              </w:r>
              <w:r w:rsidR="006F4131">
                <w:rPr>
                  <w:color w:val="auto"/>
                  <w:sz w:val="20"/>
                  <w:szCs w:val="20"/>
                  <w:highlight w:val="yellow"/>
                </w:rPr>
                <w:t>ECSS-Q-ST-70-28</w:t>
              </w:r>
            </w:ins>
          </w:p>
        </w:tc>
        <w:tc>
          <w:tcPr>
            <w:tcW w:w="4960" w:type="dxa"/>
            <w:tcMar>
              <w:top w:w="113" w:type="dxa"/>
              <w:bottom w:w="113" w:type="dxa"/>
            </w:tcMar>
          </w:tcPr>
          <w:p w:rsidR="0012459D" w:rsidRPr="00736645" w:rsidRDefault="0012459D" w:rsidP="006D26D6">
            <w:pPr>
              <w:pStyle w:val="Akapitzlist1"/>
              <w:numPr>
                <w:ilvl w:val="0"/>
                <w:numId w:val="322"/>
              </w:numPr>
              <w:autoSpaceDE w:val="0"/>
              <w:autoSpaceDN w:val="0"/>
              <w:adjustRightInd w:val="0"/>
              <w:spacing w:after="0" w:line="240" w:lineRule="auto"/>
              <w:ind w:hanging="185"/>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rozróżnia narzędzia do wykonania napraw układów automatyki przemysłowej</w:t>
            </w:r>
          </w:p>
          <w:p w:rsidR="0012459D" w:rsidRPr="00736645" w:rsidRDefault="0012459D" w:rsidP="006D26D6">
            <w:pPr>
              <w:pStyle w:val="Akapitzlist1"/>
              <w:numPr>
                <w:ilvl w:val="0"/>
                <w:numId w:val="322"/>
              </w:numPr>
              <w:autoSpaceDE w:val="0"/>
              <w:autoSpaceDN w:val="0"/>
              <w:adjustRightInd w:val="0"/>
              <w:spacing w:after="0" w:line="240" w:lineRule="auto"/>
              <w:ind w:hanging="185"/>
              <w:rPr>
                <w:rFonts w:ascii="Times New Roman" w:hAnsi="Times New Roman" w:cs="Times New Roman"/>
                <w:sz w:val="20"/>
                <w:szCs w:val="20"/>
              </w:rPr>
            </w:pPr>
            <w:r w:rsidRPr="00736645">
              <w:rPr>
                <w:rFonts w:ascii="Times New Roman" w:hAnsi="Times New Roman" w:cs="Times New Roman"/>
                <w:sz w:val="20"/>
                <w:szCs w:val="20"/>
                <w:lang w:eastAsia="pl-PL"/>
              </w:rPr>
              <w:t>dobiera narzędzia odpowiednie do rodzaju naprawy elementu, urządzenia lub układu automatyki przemysłowej</w:t>
            </w:r>
          </w:p>
          <w:p w:rsidR="0012459D" w:rsidRPr="00736645" w:rsidRDefault="0012459D" w:rsidP="006D26D6">
            <w:pPr>
              <w:pStyle w:val="Akapitzlist1"/>
              <w:numPr>
                <w:ilvl w:val="0"/>
                <w:numId w:val="322"/>
              </w:numPr>
              <w:autoSpaceDE w:val="0"/>
              <w:autoSpaceDN w:val="0"/>
              <w:adjustRightInd w:val="0"/>
              <w:spacing w:after="0" w:line="240" w:lineRule="auto"/>
              <w:ind w:hanging="185"/>
              <w:rPr>
                <w:rFonts w:ascii="Times New Roman" w:hAnsi="Times New Roman" w:cs="Times New Roman"/>
                <w:sz w:val="20"/>
                <w:szCs w:val="20"/>
                <w:lang w:eastAsia="pl-PL"/>
              </w:rPr>
            </w:pPr>
            <w:r w:rsidRPr="00736645">
              <w:rPr>
                <w:rFonts w:ascii="Times New Roman" w:hAnsi="Times New Roman" w:cs="Times New Roman"/>
                <w:sz w:val="20"/>
                <w:szCs w:val="20"/>
              </w:rPr>
              <w:t>przestrzega zasad</w:t>
            </w:r>
            <w:r w:rsidRPr="00736645">
              <w:rPr>
                <w:rFonts w:ascii="Times New Roman" w:hAnsi="Times New Roman" w:cs="Times New Roman"/>
                <w:sz w:val="20"/>
                <w:szCs w:val="20"/>
                <w:lang w:eastAsia="pl-PL"/>
              </w:rPr>
              <w:t xml:space="preserve"> bezpiecznego użytkowania narzędzi do wykonania napraw układów automatyki przemysłowej</w:t>
            </w:r>
          </w:p>
        </w:tc>
      </w:tr>
      <w:tr w:rsidR="0012459D" w:rsidRPr="00736645" w:rsidTr="0012459D">
        <w:trPr>
          <w:trHeight w:val="20"/>
          <w:jc w:val="center"/>
        </w:trPr>
        <w:tc>
          <w:tcPr>
            <w:tcW w:w="4390" w:type="dxa"/>
            <w:tcMar>
              <w:top w:w="113" w:type="dxa"/>
              <w:bottom w:w="113" w:type="dxa"/>
            </w:tcMar>
          </w:tcPr>
          <w:p w:rsidR="0012459D" w:rsidRPr="00736645" w:rsidRDefault="0012459D" w:rsidP="00736645">
            <w:pPr>
              <w:ind w:left="313" w:hanging="313"/>
              <w:rPr>
                <w:color w:val="auto"/>
                <w:sz w:val="20"/>
                <w:szCs w:val="20"/>
              </w:rPr>
            </w:pPr>
            <w:r w:rsidRPr="00736645">
              <w:rPr>
                <w:color w:val="auto"/>
                <w:sz w:val="20"/>
                <w:szCs w:val="20"/>
              </w:rPr>
              <w:t>6) dobiera podzespoły do napraw układów automatyki przemysłowej</w:t>
            </w:r>
          </w:p>
        </w:tc>
        <w:tc>
          <w:tcPr>
            <w:tcW w:w="4960" w:type="dxa"/>
            <w:tcMar>
              <w:top w:w="113" w:type="dxa"/>
              <w:bottom w:w="113" w:type="dxa"/>
            </w:tcMar>
          </w:tcPr>
          <w:p w:rsidR="0012459D" w:rsidRPr="00736645" w:rsidRDefault="0012459D" w:rsidP="006D26D6">
            <w:pPr>
              <w:pStyle w:val="Akapitzlist1"/>
              <w:numPr>
                <w:ilvl w:val="0"/>
                <w:numId w:val="323"/>
              </w:numPr>
              <w:autoSpaceDE w:val="0"/>
              <w:autoSpaceDN w:val="0"/>
              <w:adjustRightInd w:val="0"/>
              <w:spacing w:after="0" w:line="240" w:lineRule="auto"/>
              <w:ind w:hanging="185"/>
              <w:rPr>
                <w:rFonts w:ascii="Times New Roman" w:hAnsi="Times New Roman" w:cs="Times New Roman"/>
                <w:sz w:val="20"/>
                <w:szCs w:val="20"/>
                <w:lang w:eastAsia="pl-PL"/>
              </w:rPr>
            </w:pPr>
            <w:r w:rsidRPr="00736645">
              <w:rPr>
                <w:rFonts w:ascii="Times New Roman" w:hAnsi="Times New Roman" w:cs="Times New Roman"/>
                <w:sz w:val="20"/>
                <w:szCs w:val="20"/>
              </w:rPr>
              <w:t>lokalizuje w</w:t>
            </w:r>
            <w:r w:rsidRPr="00736645">
              <w:rPr>
                <w:rFonts w:ascii="Times New Roman" w:hAnsi="Times New Roman" w:cs="Times New Roman"/>
                <w:sz w:val="20"/>
                <w:szCs w:val="20"/>
                <w:lang w:eastAsia="pl-PL"/>
              </w:rPr>
              <w:t xml:space="preserve"> dokumentacji technicznej parametry uszkodzonego elementu, urządzenia układu automatyki</w:t>
            </w:r>
          </w:p>
          <w:p w:rsidR="0012459D" w:rsidRPr="00736645" w:rsidRDefault="0012459D" w:rsidP="006D26D6">
            <w:pPr>
              <w:pStyle w:val="Akapitzlist1"/>
              <w:numPr>
                <w:ilvl w:val="0"/>
                <w:numId w:val="323"/>
              </w:numPr>
              <w:autoSpaceDE w:val="0"/>
              <w:autoSpaceDN w:val="0"/>
              <w:adjustRightInd w:val="0"/>
              <w:spacing w:after="0" w:line="240" w:lineRule="auto"/>
              <w:ind w:hanging="185"/>
              <w:rPr>
                <w:rFonts w:ascii="Times New Roman" w:hAnsi="Times New Roman" w:cs="Times New Roman"/>
                <w:sz w:val="20"/>
                <w:szCs w:val="20"/>
                <w:lang w:eastAsia="pl-PL"/>
              </w:rPr>
            </w:pPr>
            <w:r w:rsidRPr="00736645">
              <w:rPr>
                <w:rFonts w:ascii="Times New Roman" w:hAnsi="Times New Roman" w:cs="Times New Roman"/>
                <w:sz w:val="20"/>
                <w:szCs w:val="20"/>
                <w:lang w:eastAsia="pl-PL"/>
              </w:rPr>
              <w:t>dobiera z katalogu element, urządzenie o danych parametrach o podanych parametrach techniczno-ruchowych</w:t>
            </w:r>
          </w:p>
        </w:tc>
      </w:tr>
      <w:tr w:rsidR="0012459D" w:rsidRPr="00736645" w:rsidTr="0012459D">
        <w:trPr>
          <w:trHeight w:val="20"/>
          <w:jc w:val="center"/>
        </w:trPr>
        <w:tc>
          <w:tcPr>
            <w:tcW w:w="4390" w:type="dxa"/>
            <w:tcMar>
              <w:top w:w="113" w:type="dxa"/>
              <w:bottom w:w="113" w:type="dxa"/>
            </w:tcMar>
          </w:tcPr>
          <w:p w:rsidR="0012459D" w:rsidRPr="00736645" w:rsidRDefault="0012459D" w:rsidP="006F4131">
            <w:pPr>
              <w:ind w:left="313" w:hanging="313"/>
              <w:rPr>
                <w:color w:val="auto"/>
                <w:sz w:val="20"/>
                <w:szCs w:val="20"/>
              </w:rPr>
              <w:pPrChange w:id="293" w:author="Stefan" w:date="2019-01-11T10:18:00Z">
                <w:pPr>
                  <w:ind w:left="313" w:hanging="313"/>
                </w:pPr>
              </w:pPrChange>
            </w:pPr>
            <w:r w:rsidRPr="00736645">
              <w:rPr>
                <w:color w:val="auto"/>
                <w:sz w:val="20"/>
                <w:szCs w:val="20"/>
              </w:rPr>
              <w:t>7) wymienia uszkodzone elementy w układach automatyki przemysłowej</w:t>
            </w:r>
            <w:ins w:id="294" w:author="Stefan" w:date="2019-01-11T10:18:00Z">
              <w:r w:rsidR="006F4131">
                <w:rPr>
                  <w:color w:val="auto"/>
                  <w:sz w:val="20"/>
                  <w:szCs w:val="20"/>
                </w:rPr>
                <w:t xml:space="preserve"> </w:t>
              </w:r>
              <w:r w:rsidR="006F4131" w:rsidRPr="006F4131">
                <w:rPr>
                  <w:color w:val="auto"/>
                  <w:sz w:val="20"/>
                  <w:szCs w:val="20"/>
                  <w:highlight w:val="yellow"/>
                  <w:rPrChange w:id="295" w:author="Stefan" w:date="2019-01-11T10:18:00Z">
                    <w:rPr>
                      <w:color w:val="auto"/>
                      <w:sz w:val="20"/>
                      <w:szCs w:val="20"/>
                    </w:rPr>
                  </w:rPrChange>
                </w:rPr>
                <w:t xml:space="preserve">w oparciu o </w:t>
              </w:r>
              <w:r w:rsidR="006F4131" w:rsidRPr="006F4131">
                <w:rPr>
                  <w:color w:val="auto"/>
                  <w:sz w:val="20"/>
                  <w:szCs w:val="20"/>
                  <w:highlight w:val="yellow"/>
                  <w:rPrChange w:id="296" w:author="Stefan" w:date="2019-01-11T10:18:00Z">
                    <w:rPr>
                      <w:color w:val="auto"/>
                      <w:sz w:val="20"/>
                      <w:szCs w:val="20"/>
                      <w:highlight w:val="yellow"/>
                    </w:rPr>
                  </w:rPrChange>
                </w:rPr>
                <w:lastRenderedPageBreak/>
                <w:t>wytyczn</w:t>
              </w:r>
              <w:r w:rsidR="006F4131" w:rsidRPr="006F4131">
                <w:rPr>
                  <w:color w:val="auto"/>
                  <w:sz w:val="20"/>
                  <w:szCs w:val="20"/>
                  <w:highlight w:val="yellow"/>
                  <w:rPrChange w:id="297" w:author="Stefan" w:date="2019-01-11T10:18:00Z">
                    <w:rPr>
                      <w:color w:val="auto"/>
                      <w:sz w:val="20"/>
                      <w:szCs w:val="20"/>
                      <w:highlight w:val="yellow"/>
                    </w:rPr>
                  </w:rPrChange>
                </w:rPr>
                <w:t>e</w:t>
              </w:r>
              <w:r w:rsidR="006F4131" w:rsidRPr="006F4131">
                <w:rPr>
                  <w:color w:val="auto"/>
                  <w:sz w:val="20"/>
                  <w:szCs w:val="20"/>
                  <w:highlight w:val="yellow"/>
                  <w:rPrChange w:id="298" w:author="Stefan" w:date="2019-01-11T10:18:00Z">
                    <w:rPr>
                      <w:color w:val="auto"/>
                      <w:sz w:val="20"/>
                      <w:szCs w:val="20"/>
                      <w:highlight w:val="yellow"/>
                    </w:rPr>
                  </w:rPrChange>
                </w:rPr>
                <w:t xml:space="preserve"> standardu IPC-7711/7721 i</w:t>
              </w:r>
              <w:r w:rsidR="006F4131" w:rsidRPr="00360371">
                <w:rPr>
                  <w:color w:val="auto"/>
                  <w:sz w:val="20"/>
                  <w:szCs w:val="20"/>
                  <w:highlight w:val="yellow"/>
                </w:rPr>
                <w:t>/</w:t>
              </w:r>
              <w:r w:rsidR="006F4131">
                <w:rPr>
                  <w:color w:val="auto"/>
                  <w:sz w:val="20"/>
                  <w:szCs w:val="20"/>
                  <w:highlight w:val="yellow"/>
                </w:rPr>
                <w:t>lub ECSS-Q-ST-70-28</w:t>
              </w:r>
            </w:ins>
          </w:p>
        </w:tc>
        <w:tc>
          <w:tcPr>
            <w:tcW w:w="4960" w:type="dxa"/>
            <w:tcMar>
              <w:top w:w="113" w:type="dxa"/>
              <w:bottom w:w="113" w:type="dxa"/>
            </w:tcMar>
          </w:tcPr>
          <w:p w:rsidR="0012459D" w:rsidRPr="00736645" w:rsidRDefault="0012459D" w:rsidP="006D26D6">
            <w:pPr>
              <w:pStyle w:val="Akapitzlist1"/>
              <w:numPr>
                <w:ilvl w:val="0"/>
                <w:numId w:val="324"/>
              </w:numPr>
              <w:autoSpaceDE w:val="0"/>
              <w:autoSpaceDN w:val="0"/>
              <w:adjustRightInd w:val="0"/>
              <w:spacing w:after="0" w:line="240" w:lineRule="auto"/>
              <w:ind w:hanging="185"/>
              <w:rPr>
                <w:rFonts w:ascii="Times New Roman" w:hAnsi="Times New Roman" w:cs="Times New Roman"/>
                <w:sz w:val="20"/>
                <w:szCs w:val="20"/>
                <w:lang w:eastAsia="pl-PL"/>
              </w:rPr>
            </w:pPr>
            <w:r w:rsidRPr="00736645">
              <w:rPr>
                <w:rFonts w:ascii="Times New Roman" w:hAnsi="Times New Roman" w:cs="Times New Roman"/>
                <w:sz w:val="20"/>
                <w:szCs w:val="20"/>
              </w:rPr>
              <w:lastRenderedPageBreak/>
              <w:t>s</w:t>
            </w:r>
            <w:r w:rsidRPr="00736645">
              <w:rPr>
                <w:rFonts w:ascii="Times New Roman" w:hAnsi="Times New Roman" w:cs="Times New Roman"/>
                <w:sz w:val="20"/>
                <w:szCs w:val="20"/>
                <w:lang w:eastAsia="pl-PL"/>
              </w:rPr>
              <w:t>porządza plan działania odniesiony do technologii naprawy obejmującej wymianę uszkodzonego elementu w układzie automatyki przemysłowej</w:t>
            </w:r>
          </w:p>
          <w:p w:rsidR="0012459D" w:rsidRPr="00736645" w:rsidRDefault="0012459D" w:rsidP="006D26D6">
            <w:pPr>
              <w:pStyle w:val="Akapitzlist1"/>
              <w:numPr>
                <w:ilvl w:val="0"/>
                <w:numId w:val="324"/>
              </w:numPr>
              <w:autoSpaceDE w:val="0"/>
              <w:autoSpaceDN w:val="0"/>
              <w:adjustRightInd w:val="0"/>
              <w:spacing w:after="0" w:line="240" w:lineRule="auto"/>
              <w:ind w:hanging="185"/>
              <w:rPr>
                <w:rFonts w:ascii="Times New Roman" w:hAnsi="Times New Roman" w:cs="Times New Roman"/>
                <w:sz w:val="20"/>
                <w:szCs w:val="20"/>
                <w:lang w:eastAsia="pl-PL"/>
              </w:rPr>
            </w:pPr>
            <w:r w:rsidRPr="00736645">
              <w:rPr>
                <w:rFonts w:ascii="Times New Roman" w:hAnsi="Times New Roman" w:cs="Times New Roman"/>
                <w:sz w:val="20"/>
                <w:szCs w:val="20"/>
                <w:lang w:eastAsia="pl-PL"/>
              </w:rPr>
              <w:lastRenderedPageBreak/>
              <w:t>dokonuje wymiany uszkodzonych elementów układów automatyki przemysłowej zgodnie z dokumentacją techniczną</w:t>
            </w:r>
          </w:p>
        </w:tc>
      </w:tr>
      <w:tr w:rsidR="0012459D" w:rsidRPr="00736645" w:rsidTr="0012459D">
        <w:trPr>
          <w:trHeight w:val="20"/>
          <w:jc w:val="center"/>
        </w:trPr>
        <w:tc>
          <w:tcPr>
            <w:tcW w:w="4390" w:type="dxa"/>
            <w:tcMar>
              <w:top w:w="113" w:type="dxa"/>
              <w:bottom w:w="113" w:type="dxa"/>
            </w:tcMar>
          </w:tcPr>
          <w:p w:rsidR="0012459D" w:rsidRPr="00736645" w:rsidRDefault="0012459D" w:rsidP="00736645">
            <w:pPr>
              <w:ind w:left="313" w:hanging="313"/>
              <w:rPr>
                <w:color w:val="auto"/>
                <w:sz w:val="20"/>
                <w:szCs w:val="20"/>
              </w:rPr>
            </w:pPr>
            <w:r w:rsidRPr="00736645">
              <w:rPr>
                <w:color w:val="auto"/>
                <w:sz w:val="20"/>
                <w:szCs w:val="20"/>
              </w:rPr>
              <w:t>8) sprawdza poprawność działania układów automatyki przemysłowej</w:t>
            </w:r>
          </w:p>
        </w:tc>
        <w:tc>
          <w:tcPr>
            <w:tcW w:w="4960" w:type="dxa"/>
            <w:tcMar>
              <w:top w:w="113" w:type="dxa"/>
              <w:bottom w:w="113" w:type="dxa"/>
            </w:tcMar>
          </w:tcPr>
          <w:p w:rsidR="0012459D" w:rsidRPr="00736645" w:rsidRDefault="00B76F1D" w:rsidP="006D26D6">
            <w:pPr>
              <w:pStyle w:val="Akapitzlist1"/>
              <w:numPr>
                <w:ilvl w:val="0"/>
                <w:numId w:val="325"/>
              </w:numPr>
              <w:autoSpaceDE w:val="0"/>
              <w:autoSpaceDN w:val="0"/>
              <w:adjustRightInd w:val="0"/>
              <w:spacing w:after="0" w:line="240" w:lineRule="auto"/>
              <w:ind w:hanging="185"/>
              <w:rPr>
                <w:rFonts w:ascii="Times New Roman" w:hAnsi="Times New Roman" w:cs="Times New Roman"/>
                <w:sz w:val="20"/>
                <w:szCs w:val="20"/>
                <w:lang w:eastAsia="pl-PL"/>
              </w:rPr>
            </w:pPr>
            <w:r w:rsidRPr="00736645">
              <w:rPr>
                <w:rFonts w:ascii="Times New Roman" w:hAnsi="Times New Roman" w:cs="Times New Roman"/>
                <w:sz w:val="20"/>
                <w:szCs w:val="20"/>
              </w:rPr>
              <w:t>ustala</w:t>
            </w:r>
            <w:r w:rsidRPr="00736645">
              <w:rPr>
                <w:rFonts w:ascii="Times New Roman" w:hAnsi="Times New Roman" w:cs="Times New Roman"/>
                <w:sz w:val="20"/>
                <w:szCs w:val="20"/>
                <w:lang w:eastAsia="pl-PL"/>
              </w:rPr>
              <w:t xml:space="preserve"> możliwe</w:t>
            </w:r>
            <w:r w:rsidR="0012459D" w:rsidRPr="00736645">
              <w:rPr>
                <w:rFonts w:ascii="Times New Roman" w:hAnsi="Times New Roman" w:cs="Times New Roman"/>
                <w:sz w:val="20"/>
                <w:szCs w:val="20"/>
                <w:lang w:eastAsia="pl-PL"/>
              </w:rPr>
              <w:t xml:space="preserve"> uszkodzenia układu automatyki przemysłowej i podaje ich objawy</w:t>
            </w:r>
          </w:p>
          <w:p w:rsidR="0012459D" w:rsidRPr="00736645" w:rsidRDefault="00B76F1D" w:rsidP="006D26D6">
            <w:pPr>
              <w:pStyle w:val="Akapitzlist1"/>
              <w:numPr>
                <w:ilvl w:val="0"/>
                <w:numId w:val="325"/>
              </w:numPr>
              <w:autoSpaceDE w:val="0"/>
              <w:autoSpaceDN w:val="0"/>
              <w:adjustRightInd w:val="0"/>
              <w:spacing w:after="0" w:line="240" w:lineRule="auto"/>
              <w:ind w:hanging="185"/>
              <w:rPr>
                <w:rFonts w:ascii="Times New Roman" w:hAnsi="Times New Roman" w:cs="Times New Roman"/>
                <w:sz w:val="20"/>
                <w:szCs w:val="20"/>
                <w:lang w:eastAsia="pl-PL"/>
              </w:rPr>
            </w:pPr>
            <w:r w:rsidRPr="00736645">
              <w:rPr>
                <w:rFonts w:ascii="Times New Roman" w:hAnsi="Times New Roman" w:cs="Times New Roman"/>
                <w:sz w:val="20"/>
                <w:szCs w:val="20"/>
              </w:rPr>
              <w:t>ustala</w:t>
            </w:r>
            <w:r w:rsidRPr="00736645">
              <w:rPr>
                <w:rFonts w:ascii="Times New Roman" w:hAnsi="Times New Roman" w:cs="Times New Roman"/>
                <w:sz w:val="20"/>
                <w:szCs w:val="20"/>
                <w:lang w:eastAsia="pl-PL"/>
              </w:rPr>
              <w:t xml:space="preserve"> czynności</w:t>
            </w:r>
            <w:r w:rsidR="0012459D" w:rsidRPr="00736645">
              <w:rPr>
                <w:rFonts w:ascii="Times New Roman" w:hAnsi="Times New Roman" w:cs="Times New Roman"/>
                <w:sz w:val="20"/>
                <w:szCs w:val="20"/>
                <w:lang w:eastAsia="pl-PL"/>
              </w:rPr>
              <w:t xml:space="preserve"> związane ze sprawdzeniem poprawności działania układu</w:t>
            </w:r>
          </w:p>
          <w:p w:rsidR="0012459D" w:rsidRPr="00736645" w:rsidRDefault="0012459D" w:rsidP="006D26D6">
            <w:pPr>
              <w:pStyle w:val="Akapitzlist1"/>
              <w:numPr>
                <w:ilvl w:val="0"/>
                <w:numId w:val="325"/>
              </w:numPr>
              <w:autoSpaceDE w:val="0"/>
              <w:autoSpaceDN w:val="0"/>
              <w:adjustRightInd w:val="0"/>
              <w:spacing w:after="0" w:line="240" w:lineRule="auto"/>
              <w:ind w:hanging="185"/>
              <w:rPr>
                <w:rFonts w:ascii="Times New Roman" w:hAnsi="Times New Roman" w:cs="Times New Roman"/>
                <w:sz w:val="20"/>
                <w:szCs w:val="20"/>
                <w:lang w:eastAsia="pl-PL"/>
              </w:rPr>
            </w:pPr>
            <w:r w:rsidRPr="00736645">
              <w:rPr>
                <w:rFonts w:ascii="Times New Roman" w:hAnsi="Times New Roman" w:cs="Times New Roman"/>
                <w:sz w:val="20"/>
                <w:szCs w:val="20"/>
                <w:lang w:eastAsia="pl-PL"/>
              </w:rPr>
              <w:t>sprawdza konfigurację urządzeń programowalnych z dokumentacją techniczną</w:t>
            </w:r>
          </w:p>
          <w:p w:rsidR="0012459D" w:rsidRPr="00736645" w:rsidRDefault="0012459D" w:rsidP="006D26D6">
            <w:pPr>
              <w:pStyle w:val="Akapitzlist1"/>
              <w:numPr>
                <w:ilvl w:val="0"/>
                <w:numId w:val="325"/>
              </w:numPr>
              <w:autoSpaceDE w:val="0"/>
              <w:autoSpaceDN w:val="0"/>
              <w:adjustRightInd w:val="0"/>
              <w:spacing w:after="0" w:line="240" w:lineRule="auto"/>
              <w:ind w:hanging="185"/>
              <w:rPr>
                <w:rFonts w:ascii="Times New Roman" w:hAnsi="Times New Roman" w:cs="Times New Roman"/>
                <w:sz w:val="20"/>
                <w:szCs w:val="20"/>
                <w:lang w:eastAsia="pl-PL"/>
              </w:rPr>
            </w:pPr>
            <w:r w:rsidRPr="00736645">
              <w:rPr>
                <w:rFonts w:ascii="Times New Roman" w:hAnsi="Times New Roman" w:cs="Times New Roman"/>
                <w:sz w:val="20"/>
                <w:szCs w:val="20"/>
                <w:lang w:eastAsia="pl-PL"/>
              </w:rPr>
              <w:t>przeprowadza testy funkcjonalne układu automatyki przemysłowej</w:t>
            </w:r>
          </w:p>
        </w:tc>
      </w:tr>
      <w:tr w:rsidR="0012459D" w:rsidRPr="00736645" w:rsidTr="0012459D">
        <w:trPr>
          <w:trHeight w:val="20"/>
          <w:jc w:val="center"/>
        </w:trPr>
        <w:tc>
          <w:tcPr>
            <w:tcW w:w="4390" w:type="dxa"/>
            <w:tcMar>
              <w:top w:w="113" w:type="dxa"/>
              <w:bottom w:w="113" w:type="dxa"/>
            </w:tcMar>
          </w:tcPr>
          <w:p w:rsidR="0012459D" w:rsidRPr="00736645" w:rsidRDefault="0012459D" w:rsidP="00736645">
            <w:pPr>
              <w:tabs>
                <w:tab w:val="left" w:pos="993"/>
              </w:tabs>
              <w:ind w:left="313" w:hanging="313"/>
              <w:rPr>
                <w:color w:val="auto"/>
                <w:sz w:val="20"/>
                <w:szCs w:val="20"/>
              </w:rPr>
            </w:pPr>
            <w:r w:rsidRPr="00736645">
              <w:rPr>
                <w:color w:val="auto"/>
                <w:sz w:val="20"/>
                <w:szCs w:val="20"/>
              </w:rPr>
              <w:t>9) prowadzi bieżącą dokumentację eksploatacyjną układów automatyki przemysłowej</w:t>
            </w:r>
          </w:p>
        </w:tc>
        <w:tc>
          <w:tcPr>
            <w:tcW w:w="4960" w:type="dxa"/>
            <w:tcMar>
              <w:top w:w="113" w:type="dxa"/>
              <w:bottom w:w="113" w:type="dxa"/>
            </w:tcMar>
          </w:tcPr>
          <w:p w:rsidR="0012459D" w:rsidRPr="00736645" w:rsidRDefault="0012459D" w:rsidP="006D26D6">
            <w:pPr>
              <w:pStyle w:val="Akapitzlist1"/>
              <w:numPr>
                <w:ilvl w:val="0"/>
                <w:numId w:val="326"/>
              </w:numPr>
              <w:autoSpaceDE w:val="0"/>
              <w:autoSpaceDN w:val="0"/>
              <w:adjustRightInd w:val="0"/>
              <w:spacing w:after="0" w:line="240" w:lineRule="auto"/>
              <w:ind w:hanging="185"/>
              <w:rPr>
                <w:rFonts w:ascii="Times New Roman" w:hAnsi="Times New Roman" w:cs="Times New Roman"/>
                <w:sz w:val="20"/>
                <w:szCs w:val="20"/>
                <w:lang w:eastAsia="pl-PL"/>
              </w:rPr>
            </w:pPr>
            <w:r w:rsidRPr="00736645">
              <w:rPr>
                <w:rFonts w:ascii="Times New Roman" w:hAnsi="Times New Roman" w:cs="Times New Roman"/>
                <w:sz w:val="20"/>
                <w:szCs w:val="20"/>
                <w:lang w:eastAsia="pl-PL"/>
              </w:rPr>
              <w:t>rozpoznaje rodzaje dokumentów tworzących dokumentację eksploatacyjną układów automatyki przemysłowej</w:t>
            </w:r>
          </w:p>
          <w:p w:rsidR="0012459D" w:rsidRPr="00736645" w:rsidRDefault="0012459D" w:rsidP="006D26D6">
            <w:pPr>
              <w:pStyle w:val="Akapitzlist1"/>
              <w:numPr>
                <w:ilvl w:val="0"/>
                <w:numId w:val="326"/>
              </w:numPr>
              <w:autoSpaceDE w:val="0"/>
              <w:autoSpaceDN w:val="0"/>
              <w:adjustRightInd w:val="0"/>
              <w:spacing w:after="0" w:line="240" w:lineRule="auto"/>
              <w:ind w:hanging="185"/>
              <w:rPr>
                <w:rFonts w:ascii="Times New Roman" w:hAnsi="Times New Roman" w:cs="Times New Roman"/>
                <w:sz w:val="20"/>
                <w:szCs w:val="20"/>
                <w:lang w:eastAsia="pl-PL"/>
              </w:rPr>
            </w:pPr>
            <w:r w:rsidRPr="00736645">
              <w:rPr>
                <w:rFonts w:ascii="Times New Roman" w:hAnsi="Times New Roman" w:cs="Times New Roman"/>
                <w:sz w:val="20"/>
                <w:szCs w:val="20"/>
                <w:lang w:eastAsia="pl-PL"/>
              </w:rPr>
              <w:t>wskazuje w których działach/częściach dokumentacji eksploatacyjnej znajdują się określone informacje związane z eksploatacją układu automatyki przemysłowej</w:t>
            </w:r>
          </w:p>
          <w:p w:rsidR="0012459D" w:rsidRPr="00736645" w:rsidRDefault="0012459D" w:rsidP="006D26D6">
            <w:pPr>
              <w:pStyle w:val="Akapitzlist1"/>
              <w:numPr>
                <w:ilvl w:val="0"/>
                <w:numId w:val="326"/>
              </w:numPr>
              <w:autoSpaceDE w:val="0"/>
              <w:autoSpaceDN w:val="0"/>
              <w:adjustRightInd w:val="0"/>
              <w:spacing w:after="0" w:line="240" w:lineRule="auto"/>
              <w:ind w:hanging="185"/>
              <w:rPr>
                <w:rFonts w:ascii="Times New Roman" w:hAnsi="Times New Roman" w:cs="Times New Roman"/>
                <w:sz w:val="20"/>
                <w:szCs w:val="20"/>
                <w:lang w:eastAsia="pl-PL"/>
              </w:rPr>
            </w:pPr>
            <w:r w:rsidRPr="00736645">
              <w:rPr>
                <w:rFonts w:ascii="Times New Roman" w:hAnsi="Times New Roman" w:cs="Times New Roman"/>
                <w:sz w:val="20"/>
                <w:szCs w:val="20"/>
              </w:rPr>
              <w:t>do</w:t>
            </w:r>
            <w:r w:rsidRPr="00736645">
              <w:rPr>
                <w:rFonts w:ascii="Times New Roman" w:hAnsi="Times New Roman" w:cs="Times New Roman"/>
                <w:sz w:val="20"/>
                <w:szCs w:val="20"/>
                <w:lang w:eastAsia="pl-PL"/>
              </w:rPr>
              <w:t>konuje wpisów we właściwych miejscach dokumentacji po przeprowadzonych określonych operacjach eksploatacyjnych na układach automatyki przemysłowej</w:t>
            </w:r>
          </w:p>
        </w:tc>
      </w:tr>
      <w:tr w:rsidR="0012459D" w:rsidRPr="00736645" w:rsidTr="0012459D">
        <w:trPr>
          <w:trHeight w:val="20"/>
          <w:jc w:val="center"/>
        </w:trPr>
        <w:tc>
          <w:tcPr>
            <w:tcW w:w="9350" w:type="dxa"/>
            <w:gridSpan w:val="2"/>
            <w:tcMar>
              <w:top w:w="0" w:type="dxa"/>
              <w:bottom w:w="0" w:type="dxa"/>
            </w:tcMar>
            <w:vAlign w:val="center"/>
          </w:tcPr>
          <w:p w:rsidR="0012459D" w:rsidRPr="00736645" w:rsidRDefault="0012459D" w:rsidP="00736645">
            <w:pPr>
              <w:tabs>
                <w:tab w:val="left" w:pos="993"/>
              </w:tabs>
              <w:rPr>
                <w:color w:val="auto"/>
                <w:sz w:val="20"/>
                <w:szCs w:val="20"/>
              </w:rPr>
            </w:pPr>
            <w:r w:rsidRPr="00736645">
              <w:rPr>
                <w:color w:val="auto"/>
                <w:sz w:val="20"/>
                <w:szCs w:val="20"/>
              </w:rPr>
              <w:t xml:space="preserve">ELM.04.5. Język obcy zawodowy </w:t>
            </w:r>
          </w:p>
        </w:tc>
      </w:tr>
      <w:tr w:rsidR="0012459D" w:rsidRPr="00736645" w:rsidTr="0012459D">
        <w:trPr>
          <w:jc w:val="center"/>
        </w:trPr>
        <w:tc>
          <w:tcPr>
            <w:tcW w:w="4390" w:type="dxa"/>
            <w:shd w:val="clear" w:color="auto" w:fill="FFFFFF"/>
            <w:tcMar>
              <w:top w:w="0" w:type="dxa"/>
              <w:bottom w:w="0" w:type="dxa"/>
            </w:tcMar>
            <w:vAlign w:val="center"/>
          </w:tcPr>
          <w:p w:rsidR="0012459D" w:rsidRPr="00736645" w:rsidRDefault="0012459D" w:rsidP="00736645">
            <w:pPr>
              <w:jc w:val="center"/>
              <w:rPr>
                <w:color w:val="auto"/>
                <w:sz w:val="20"/>
                <w:szCs w:val="20"/>
              </w:rPr>
            </w:pPr>
            <w:r w:rsidRPr="00736645">
              <w:rPr>
                <w:color w:val="auto"/>
                <w:sz w:val="20"/>
                <w:szCs w:val="20"/>
              </w:rPr>
              <w:t>Efekty kształcenia</w:t>
            </w:r>
          </w:p>
        </w:tc>
        <w:tc>
          <w:tcPr>
            <w:tcW w:w="4960" w:type="dxa"/>
            <w:shd w:val="clear" w:color="auto" w:fill="FFFFFF"/>
            <w:tcMar>
              <w:top w:w="0" w:type="dxa"/>
              <w:bottom w:w="0" w:type="dxa"/>
            </w:tcMar>
            <w:vAlign w:val="center"/>
          </w:tcPr>
          <w:p w:rsidR="0012459D" w:rsidRPr="00736645" w:rsidRDefault="0012459D" w:rsidP="00736645">
            <w:pPr>
              <w:jc w:val="center"/>
              <w:rPr>
                <w:color w:val="auto"/>
                <w:sz w:val="20"/>
                <w:szCs w:val="20"/>
              </w:rPr>
            </w:pPr>
            <w:r w:rsidRPr="00736645">
              <w:rPr>
                <w:color w:val="auto"/>
                <w:sz w:val="20"/>
                <w:szCs w:val="20"/>
              </w:rPr>
              <w:t>Kryteria weryfikacji</w:t>
            </w:r>
          </w:p>
        </w:tc>
      </w:tr>
      <w:tr w:rsidR="0012459D" w:rsidRPr="00736645" w:rsidTr="00736645">
        <w:trPr>
          <w:jc w:val="center"/>
        </w:trPr>
        <w:tc>
          <w:tcPr>
            <w:tcW w:w="4390" w:type="dxa"/>
            <w:shd w:val="clear" w:color="auto" w:fill="A6A6A6" w:themeFill="background1" w:themeFillShade="A6"/>
            <w:tcMar>
              <w:top w:w="0" w:type="dxa"/>
              <w:bottom w:w="0" w:type="dxa"/>
            </w:tcMar>
          </w:tcPr>
          <w:p w:rsidR="0012459D" w:rsidRPr="00736645" w:rsidRDefault="0012459D" w:rsidP="00736645">
            <w:pPr>
              <w:jc w:val="center"/>
              <w:rPr>
                <w:color w:val="auto"/>
                <w:sz w:val="20"/>
                <w:szCs w:val="20"/>
              </w:rPr>
            </w:pPr>
            <w:r w:rsidRPr="00736645">
              <w:rPr>
                <w:color w:val="auto"/>
                <w:sz w:val="20"/>
                <w:szCs w:val="20"/>
              </w:rPr>
              <w:t>Uczeń:</w:t>
            </w:r>
          </w:p>
        </w:tc>
        <w:tc>
          <w:tcPr>
            <w:tcW w:w="4960" w:type="dxa"/>
            <w:shd w:val="clear" w:color="auto" w:fill="A6A6A6" w:themeFill="background1" w:themeFillShade="A6"/>
            <w:tcMar>
              <w:top w:w="0" w:type="dxa"/>
              <w:bottom w:w="0" w:type="dxa"/>
            </w:tcMar>
          </w:tcPr>
          <w:p w:rsidR="0012459D" w:rsidRPr="00736645" w:rsidRDefault="0012459D" w:rsidP="00736645">
            <w:pPr>
              <w:jc w:val="center"/>
              <w:rPr>
                <w:color w:val="auto"/>
                <w:sz w:val="20"/>
                <w:szCs w:val="20"/>
              </w:rPr>
            </w:pPr>
            <w:r w:rsidRPr="00736645">
              <w:rPr>
                <w:color w:val="auto"/>
                <w:sz w:val="20"/>
                <w:szCs w:val="20"/>
              </w:rPr>
              <w:t>Uczeń:</w:t>
            </w:r>
          </w:p>
        </w:tc>
      </w:tr>
      <w:tr w:rsidR="0012459D" w:rsidRPr="00736645" w:rsidTr="0012459D">
        <w:trPr>
          <w:jc w:val="center"/>
        </w:trPr>
        <w:tc>
          <w:tcPr>
            <w:tcW w:w="4390" w:type="dxa"/>
            <w:tcMar>
              <w:top w:w="113" w:type="dxa"/>
              <w:bottom w:w="113" w:type="dxa"/>
            </w:tcMar>
          </w:tcPr>
          <w:p w:rsidR="0012459D" w:rsidRPr="00736645" w:rsidRDefault="0012459D" w:rsidP="00B76F1D">
            <w:pPr>
              <w:ind w:left="457" w:hanging="426"/>
              <w:rPr>
                <w:color w:val="auto"/>
                <w:sz w:val="20"/>
                <w:szCs w:val="20"/>
              </w:rPr>
            </w:pPr>
            <w:r w:rsidRPr="00736645">
              <w:rPr>
                <w:iCs/>
                <w:color w:val="auto"/>
                <w:sz w:val="20"/>
                <w:szCs w:val="20"/>
              </w:rPr>
              <w:t>1)</w:t>
            </w:r>
            <w:r w:rsidRPr="00736645">
              <w:rPr>
                <w:color w:val="auto"/>
                <w:sz w:val="20"/>
                <w:szCs w:val="20"/>
              </w:rPr>
              <w:t>posługuje się podstawowym zasobem środków językowych w języku obcym nowożytnym (ze szczególnym uwzględnieniem środków leksykalnych), umożliwiającym realizację czynności zawodowych w zakresie tematów związanych:</w:t>
            </w:r>
          </w:p>
          <w:p w:rsidR="0012459D" w:rsidRPr="00736645" w:rsidRDefault="0012459D" w:rsidP="006D26D6">
            <w:pPr>
              <w:numPr>
                <w:ilvl w:val="0"/>
                <w:numId w:val="327"/>
              </w:numPr>
              <w:ind w:left="457" w:hanging="426"/>
              <w:contextualSpacing/>
              <w:rPr>
                <w:color w:val="auto"/>
                <w:sz w:val="20"/>
                <w:szCs w:val="20"/>
              </w:rPr>
            </w:pPr>
            <w:r w:rsidRPr="00736645">
              <w:rPr>
                <w:color w:val="auto"/>
                <w:sz w:val="20"/>
                <w:szCs w:val="20"/>
              </w:rPr>
              <w:t>ze stanowiskiem pracy i jego wyposażeniem</w:t>
            </w:r>
          </w:p>
          <w:p w:rsidR="0012459D" w:rsidRPr="00736645" w:rsidRDefault="0012459D" w:rsidP="006D26D6">
            <w:pPr>
              <w:numPr>
                <w:ilvl w:val="0"/>
                <w:numId w:val="327"/>
              </w:numPr>
              <w:ind w:left="457" w:hanging="426"/>
              <w:contextualSpacing/>
              <w:rPr>
                <w:color w:val="auto"/>
                <w:sz w:val="20"/>
                <w:szCs w:val="20"/>
              </w:rPr>
            </w:pPr>
            <w:r w:rsidRPr="00736645">
              <w:rPr>
                <w:color w:val="auto"/>
                <w:sz w:val="20"/>
                <w:szCs w:val="20"/>
              </w:rPr>
              <w:t>z głównymi technologiami stosowanymi w danym zawodzie</w:t>
            </w:r>
            <w:ins w:id="299" w:author="Stefan" w:date="2019-01-11T10:18:00Z">
              <w:r w:rsidR="006F4131">
                <w:rPr>
                  <w:color w:val="auto"/>
                  <w:sz w:val="20"/>
                  <w:szCs w:val="20"/>
                </w:rPr>
                <w:t xml:space="preserve"> </w:t>
              </w:r>
              <w:r w:rsidR="006F4131" w:rsidRPr="00DC01CD">
                <w:rPr>
                  <w:color w:val="auto"/>
                  <w:sz w:val="20"/>
                  <w:szCs w:val="20"/>
                  <w:highlight w:val="yellow"/>
                </w:rPr>
                <w:t>w oparciu o terminologie</w:t>
              </w:r>
              <w:r w:rsidR="006F4131">
                <w:rPr>
                  <w:color w:val="auto"/>
                  <w:sz w:val="20"/>
                  <w:szCs w:val="20"/>
                  <w:highlight w:val="yellow"/>
                </w:rPr>
                <w:t xml:space="preserve"> angielskie</w:t>
              </w:r>
              <w:r w:rsidR="006F4131" w:rsidRPr="00DC01CD">
                <w:rPr>
                  <w:color w:val="auto"/>
                  <w:sz w:val="20"/>
                  <w:szCs w:val="20"/>
                  <w:highlight w:val="yellow"/>
                </w:rPr>
                <w:t xml:space="preserve"> stosowan</w:t>
              </w:r>
              <w:r w:rsidR="006F4131">
                <w:rPr>
                  <w:color w:val="auto"/>
                  <w:sz w:val="20"/>
                  <w:szCs w:val="20"/>
                  <w:highlight w:val="yellow"/>
                </w:rPr>
                <w:t>e</w:t>
              </w:r>
              <w:r w:rsidR="006F4131" w:rsidRPr="00DC01CD">
                <w:rPr>
                  <w:color w:val="auto"/>
                  <w:sz w:val="20"/>
                  <w:szCs w:val="20"/>
                  <w:highlight w:val="yellow"/>
                </w:rPr>
                <w:t xml:space="preserve"> w międzynarodowych standardach IPC i ESA</w:t>
              </w:r>
            </w:ins>
          </w:p>
          <w:p w:rsidR="0012459D" w:rsidRPr="00736645" w:rsidRDefault="0012459D" w:rsidP="006D26D6">
            <w:pPr>
              <w:numPr>
                <w:ilvl w:val="0"/>
                <w:numId w:val="327"/>
              </w:numPr>
              <w:ind w:left="457" w:hanging="426"/>
              <w:contextualSpacing/>
              <w:rPr>
                <w:color w:val="auto"/>
                <w:sz w:val="20"/>
                <w:szCs w:val="20"/>
              </w:rPr>
            </w:pPr>
            <w:r w:rsidRPr="00736645">
              <w:rPr>
                <w:color w:val="auto"/>
                <w:sz w:val="20"/>
                <w:szCs w:val="20"/>
              </w:rPr>
              <w:t>z dokumentacją związaną z danym zawodem</w:t>
            </w:r>
          </w:p>
          <w:p w:rsidR="0012459D" w:rsidRPr="00736645" w:rsidRDefault="0012459D" w:rsidP="006D26D6">
            <w:pPr>
              <w:numPr>
                <w:ilvl w:val="0"/>
                <w:numId w:val="327"/>
              </w:numPr>
              <w:ind w:left="457" w:hanging="426"/>
              <w:contextualSpacing/>
              <w:rPr>
                <w:color w:val="auto"/>
                <w:sz w:val="20"/>
                <w:szCs w:val="20"/>
              </w:rPr>
            </w:pPr>
            <w:r w:rsidRPr="00736645">
              <w:rPr>
                <w:color w:val="auto"/>
                <w:sz w:val="20"/>
                <w:szCs w:val="20"/>
              </w:rPr>
              <w:t>z usługami świadczonymi w danym zawodzie</w:t>
            </w:r>
          </w:p>
        </w:tc>
        <w:tc>
          <w:tcPr>
            <w:tcW w:w="4960" w:type="dxa"/>
            <w:tcMar>
              <w:top w:w="113" w:type="dxa"/>
              <w:bottom w:w="113" w:type="dxa"/>
            </w:tcMar>
          </w:tcPr>
          <w:p w:rsidR="0012459D" w:rsidRPr="00736645" w:rsidRDefault="0012459D" w:rsidP="006D26D6">
            <w:pPr>
              <w:numPr>
                <w:ilvl w:val="0"/>
                <w:numId w:val="2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auto"/>
                <w:sz w:val="20"/>
                <w:szCs w:val="20"/>
              </w:rPr>
            </w:pPr>
            <w:r w:rsidRPr="00736645">
              <w:rPr>
                <w:color w:val="auto"/>
                <w:sz w:val="20"/>
                <w:szCs w:val="20"/>
              </w:rPr>
              <w:t>rozpoznaje oraz stosuje środki językowe umożliwiające realizację czynności zawodowych w zakresie:</w:t>
            </w:r>
          </w:p>
          <w:p w:rsidR="0012459D" w:rsidRPr="00736645" w:rsidRDefault="0012459D" w:rsidP="006D26D6">
            <w:pPr>
              <w:numPr>
                <w:ilvl w:val="0"/>
                <w:numId w:val="285"/>
              </w:numPr>
              <w:contextualSpacing/>
              <w:rPr>
                <w:color w:val="auto"/>
                <w:sz w:val="20"/>
                <w:szCs w:val="20"/>
              </w:rPr>
            </w:pPr>
            <w:r w:rsidRPr="00736645">
              <w:rPr>
                <w:color w:val="auto"/>
                <w:sz w:val="20"/>
                <w:szCs w:val="20"/>
              </w:rPr>
              <w:t>czynności wykonywanych na stanowisku pracy, w tym związanych z zapewnieniem bezpieczeństwa i higieny pracy</w:t>
            </w:r>
          </w:p>
          <w:p w:rsidR="0012459D" w:rsidRPr="00736645" w:rsidRDefault="0012459D" w:rsidP="006D26D6">
            <w:pPr>
              <w:numPr>
                <w:ilvl w:val="0"/>
                <w:numId w:val="285"/>
              </w:numPr>
              <w:contextualSpacing/>
              <w:rPr>
                <w:color w:val="auto"/>
                <w:sz w:val="20"/>
                <w:szCs w:val="20"/>
              </w:rPr>
            </w:pPr>
            <w:r w:rsidRPr="00736645">
              <w:rPr>
                <w:color w:val="auto"/>
                <w:sz w:val="20"/>
                <w:szCs w:val="20"/>
              </w:rPr>
              <w:t>narzędzi, maszyn, urządzeń i materiałów koniecznych do realizacji czynności zawodowych</w:t>
            </w:r>
          </w:p>
          <w:p w:rsidR="0012459D" w:rsidRPr="00736645" w:rsidRDefault="0012459D" w:rsidP="006D26D6">
            <w:pPr>
              <w:numPr>
                <w:ilvl w:val="0"/>
                <w:numId w:val="285"/>
              </w:numPr>
              <w:contextualSpacing/>
              <w:rPr>
                <w:color w:val="auto"/>
                <w:sz w:val="20"/>
                <w:szCs w:val="20"/>
              </w:rPr>
            </w:pPr>
            <w:r w:rsidRPr="00736645">
              <w:rPr>
                <w:color w:val="auto"/>
                <w:sz w:val="20"/>
                <w:szCs w:val="20"/>
              </w:rPr>
              <w:t>procesów i procedur związanych z realizacją zadań zawodowych</w:t>
            </w:r>
          </w:p>
          <w:p w:rsidR="0012459D" w:rsidRPr="00736645" w:rsidRDefault="0012459D" w:rsidP="006D26D6">
            <w:pPr>
              <w:numPr>
                <w:ilvl w:val="0"/>
                <w:numId w:val="285"/>
              </w:numPr>
              <w:contextualSpacing/>
              <w:rPr>
                <w:color w:val="auto"/>
                <w:sz w:val="20"/>
                <w:szCs w:val="20"/>
              </w:rPr>
            </w:pPr>
            <w:r w:rsidRPr="00736645">
              <w:rPr>
                <w:color w:val="auto"/>
                <w:sz w:val="20"/>
                <w:szCs w:val="20"/>
              </w:rPr>
              <w:t>formularzy, specyfikacji oraz innych dokumentów związanych z wykonywaniem zadań zawodowych</w:t>
            </w:r>
          </w:p>
          <w:p w:rsidR="0012459D" w:rsidRPr="00736645" w:rsidRDefault="0012459D" w:rsidP="006D26D6">
            <w:pPr>
              <w:numPr>
                <w:ilvl w:val="0"/>
                <w:numId w:val="285"/>
              </w:numPr>
              <w:contextualSpacing/>
              <w:rPr>
                <w:color w:val="auto"/>
                <w:sz w:val="20"/>
                <w:szCs w:val="20"/>
              </w:rPr>
            </w:pPr>
            <w:r w:rsidRPr="00736645">
              <w:rPr>
                <w:color w:val="auto"/>
                <w:sz w:val="20"/>
                <w:szCs w:val="20"/>
              </w:rPr>
              <w:t>świadczonych usług, w tym obsługi klienta</w:t>
            </w:r>
          </w:p>
        </w:tc>
      </w:tr>
      <w:tr w:rsidR="0012459D" w:rsidRPr="00736645" w:rsidTr="0012459D">
        <w:trPr>
          <w:jc w:val="center"/>
        </w:trPr>
        <w:tc>
          <w:tcPr>
            <w:tcW w:w="4390" w:type="dxa"/>
            <w:tcMar>
              <w:top w:w="113" w:type="dxa"/>
              <w:bottom w:w="113" w:type="dxa"/>
            </w:tcMar>
          </w:tcPr>
          <w:p w:rsidR="0012459D" w:rsidRPr="00736645" w:rsidRDefault="0012459D" w:rsidP="00B76F1D">
            <w:pPr>
              <w:ind w:left="457" w:hanging="426"/>
              <w:rPr>
                <w:color w:val="auto"/>
                <w:sz w:val="20"/>
                <w:szCs w:val="20"/>
              </w:rPr>
            </w:pPr>
            <w:r w:rsidRPr="00736645">
              <w:rPr>
                <w:bCs/>
                <w:color w:val="auto"/>
                <w:sz w:val="20"/>
                <w:szCs w:val="20"/>
              </w:rPr>
              <w:t xml:space="preserve">2) </w:t>
            </w:r>
            <w:r w:rsidRPr="00736645">
              <w:rPr>
                <w:color w:val="auto"/>
                <w:sz w:val="20"/>
                <w:szCs w:val="20"/>
              </w:rPr>
              <w:t xml:space="preserve">rozumie proste </w:t>
            </w:r>
            <w:r w:rsidRPr="00736645">
              <w:rPr>
                <w:bCs/>
                <w:color w:val="auto"/>
                <w:sz w:val="20"/>
                <w:szCs w:val="20"/>
              </w:rPr>
              <w:t>wypowiedzi ustne artykułowane wyraźnie, w standardowej odmianie języka obcego nowożytnego, a także proste wypowiedzi pisemne w języku obcym nowożytnym</w:t>
            </w:r>
            <w:r w:rsidRPr="00736645">
              <w:rPr>
                <w:color w:val="auto"/>
                <w:sz w:val="20"/>
                <w:szCs w:val="20"/>
              </w:rPr>
              <w:t>, w zakresie umożliwiającym realizację zadań zawodowych:</w:t>
            </w:r>
          </w:p>
          <w:p w:rsidR="0012459D" w:rsidRPr="00736645" w:rsidRDefault="0012459D" w:rsidP="006D26D6">
            <w:pPr>
              <w:numPr>
                <w:ilvl w:val="0"/>
                <w:numId w:val="328"/>
              </w:numPr>
              <w:ind w:left="457" w:hanging="426"/>
              <w:contextualSpacing/>
              <w:rPr>
                <w:color w:val="auto"/>
                <w:sz w:val="20"/>
                <w:szCs w:val="20"/>
              </w:rPr>
            </w:pPr>
            <w:r w:rsidRPr="00736645">
              <w:rPr>
                <w:color w:val="auto"/>
                <w:sz w:val="20"/>
                <w:szCs w:val="20"/>
              </w:rPr>
              <w:t>rozumie proste wypowiedzi ustne dotyczące czynności zawodowych (np. rozmowy, wiadomości, komunikaty, instrukcje / filmy instruktażowe, prezentacje), artykułowane wyraźnie, w standardowej odmianie języka</w:t>
            </w:r>
          </w:p>
          <w:p w:rsidR="0012459D" w:rsidRPr="00736645" w:rsidRDefault="0012459D" w:rsidP="006D26D6">
            <w:pPr>
              <w:numPr>
                <w:ilvl w:val="0"/>
                <w:numId w:val="328"/>
              </w:numPr>
              <w:ind w:left="457" w:hanging="426"/>
              <w:contextualSpacing/>
              <w:rPr>
                <w:color w:val="auto"/>
                <w:sz w:val="20"/>
                <w:szCs w:val="20"/>
              </w:rPr>
            </w:pPr>
            <w:r w:rsidRPr="00736645">
              <w:rPr>
                <w:color w:val="auto"/>
                <w:sz w:val="20"/>
                <w:szCs w:val="20"/>
              </w:rPr>
              <w:t>rozumie proste wypowiedzi pisemne dotyczące czynności zawodowych (np. napisy, broszury, instrukcje obsługi, przewodniki, dokumentację zawodową)</w:t>
            </w:r>
          </w:p>
        </w:tc>
        <w:tc>
          <w:tcPr>
            <w:tcW w:w="4960" w:type="dxa"/>
            <w:tcMar>
              <w:top w:w="113" w:type="dxa"/>
              <w:bottom w:w="113" w:type="dxa"/>
            </w:tcMar>
          </w:tcPr>
          <w:p w:rsidR="0012459D" w:rsidRPr="00736645" w:rsidRDefault="0012459D" w:rsidP="006D26D6">
            <w:pPr>
              <w:numPr>
                <w:ilvl w:val="0"/>
                <w:numId w:val="2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auto"/>
                <w:sz w:val="20"/>
                <w:szCs w:val="20"/>
              </w:rPr>
            </w:pPr>
            <w:r w:rsidRPr="00736645">
              <w:rPr>
                <w:color w:val="auto"/>
                <w:sz w:val="20"/>
                <w:szCs w:val="20"/>
              </w:rPr>
              <w:t>określa główną myśl wypowiedzi/tekstu lub fragmentu wypowiedzi/tekstu</w:t>
            </w:r>
          </w:p>
          <w:p w:rsidR="0012459D" w:rsidRPr="00736645" w:rsidRDefault="0012459D" w:rsidP="006D26D6">
            <w:pPr>
              <w:numPr>
                <w:ilvl w:val="0"/>
                <w:numId w:val="286"/>
              </w:numPr>
              <w:contextualSpacing/>
              <w:rPr>
                <w:color w:val="auto"/>
                <w:sz w:val="20"/>
                <w:szCs w:val="20"/>
              </w:rPr>
            </w:pPr>
            <w:r w:rsidRPr="00736645">
              <w:rPr>
                <w:color w:val="auto"/>
                <w:sz w:val="20"/>
                <w:szCs w:val="20"/>
              </w:rPr>
              <w:t>znajduje w wypowiedzi/tekście określone informacje</w:t>
            </w:r>
          </w:p>
          <w:p w:rsidR="0012459D" w:rsidRPr="00736645" w:rsidRDefault="0012459D" w:rsidP="006D26D6">
            <w:pPr>
              <w:numPr>
                <w:ilvl w:val="0"/>
                <w:numId w:val="286"/>
              </w:numPr>
              <w:contextualSpacing/>
              <w:rPr>
                <w:color w:val="auto"/>
                <w:sz w:val="20"/>
                <w:szCs w:val="20"/>
              </w:rPr>
            </w:pPr>
            <w:r w:rsidRPr="00736645">
              <w:rPr>
                <w:color w:val="auto"/>
                <w:sz w:val="20"/>
                <w:szCs w:val="20"/>
              </w:rPr>
              <w:t>rozpoznaje związki między poszczególnymi częściami tekstu</w:t>
            </w:r>
          </w:p>
          <w:p w:rsidR="0012459D" w:rsidRPr="00736645" w:rsidRDefault="0012459D" w:rsidP="006D26D6">
            <w:pPr>
              <w:numPr>
                <w:ilvl w:val="0"/>
                <w:numId w:val="286"/>
              </w:numPr>
              <w:contextualSpacing/>
              <w:rPr>
                <w:color w:val="auto"/>
                <w:sz w:val="20"/>
                <w:szCs w:val="20"/>
              </w:rPr>
            </w:pPr>
            <w:r w:rsidRPr="00736645">
              <w:rPr>
                <w:color w:val="auto"/>
                <w:sz w:val="20"/>
                <w:szCs w:val="20"/>
              </w:rPr>
              <w:t>układa informacje w określonym porządku</w:t>
            </w:r>
          </w:p>
        </w:tc>
      </w:tr>
      <w:tr w:rsidR="0012459D" w:rsidRPr="00736645" w:rsidTr="0012459D">
        <w:trPr>
          <w:jc w:val="center"/>
        </w:trPr>
        <w:tc>
          <w:tcPr>
            <w:tcW w:w="4390" w:type="dxa"/>
            <w:tcMar>
              <w:top w:w="113" w:type="dxa"/>
              <w:bottom w:w="113" w:type="dxa"/>
            </w:tcMar>
          </w:tcPr>
          <w:p w:rsidR="0012459D" w:rsidRPr="00736645" w:rsidRDefault="0012459D" w:rsidP="00B76F1D">
            <w:pPr>
              <w:ind w:left="457" w:hanging="426"/>
              <w:rPr>
                <w:color w:val="auto"/>
                <w:sz w:val="20"/>
                <w:szCs w:val="20"/>
              </w:rPr>
            </w:pPr>
            <w:r w:rsidRPr="00736645">
              <w:rPr>
                <w:color w:val="auto"/>
                <w:sz w:val="20"/>
                <w:szCs w:val="20"/>
              </w:rPr>
              <w:lastRenderedPageBreak/>
              <w:t xml:space="preserve">3) samodzielnie tworzy krótkie, proste, spójne i logiczne wypowiedzi ustne i pisemne w języku obcym nowożytnym, w zakresie umożliwiającym realizację zadań zawodowych: </w:t>
            </w:r>
          </w:p>
          <w:p w:rsidR="0012459D" w:rsidRPr="00736645" w:rsidRDefault="0012459D" w:rsidP="006D26D6">
            <w:pPr>
              <w:numPr>
                <w:ilvl w:val="0"/>
                <w:numId w:val="329"/>
              </w:numPr>
              <w:ind w:left="457" w:hanging="426"/>
              <w:contextualSpacing/>
              <w:rPr>
                <w:color w:val="auto"/>
                <w:sz w:val="20"/>
                <w:szCs w:val="20"/>
              </w:rPr>
            </w:pPr>
            <w:r w:rsidRPr="00736645">
              <w:rPr>
                <w:color w:val="auto"/>
                <w:sz w:val="20"/>
                <w:szCs w:val="20"/>
              </w:rPr>
              <w:t>tworzy krótkie, proste, spójne i logiczne wypowiedzi ustne dotyczące czynności zawodowych (np. polecenie, komunikat, instrukcję)</w:t>
            </w:r>
          </w:p>
          <w:p w:rsidR="0012459D" w:rsidRPr="00736645" w:rsidRDefault="0012459D" w:rsidP="006D26D6">
            <w:pPr>
              <w:numPr>
                <w:ilvl w:val="0"/>
                <w:numId w:val="329"/>
              </w:numPr>
              <w:ind w:left="457" w:hanging="426"/>
              <w:contextualSpacing/>
              <w:rPr>
                <w:color w:val="auto"/>
                <w:sz w:val="20"/>
                <w:szCs w:val="20"/>
              </w:rPr>
            </w:pPr>
            <w:r w:rsidRPr="00736645">
              <w:rPr>
                <w:color w:val="auto"/>
                <w:sz w:val="20"/>
                <w:szCs w:val="20"/>
              </w:rPr>
              <w:t>tworzy krótkie, proste, spójne i logiczne wypowiedzi pisemne dotyczące czynności zawodowych (np. komunikat, e-mail, instrukcję, wiadomość, CV, list motywacyjny, dokument związany z wykonywanym zawodem – wg wzoru)</w:t>
            </w:r>
          </w:p>
        </w:tc>
        <w:tc>
          <w:tcPr>
            <w:tcW w:w="4960" w:type="dxa"/>
            <w:tcMar>
              <w:top w:w="113" w:type="dxa"/>
              <w:bottom w:w="113" w:type="dxa"/>
            </w:tcMar>
          </w:tcPr>
          <w:p w:rsidR="0012459D" w:rsidRPr="00736645" w:rsidRDefault="0012459D" w:rsidP="006D26D6">
            <w:pPr>
              <w:numPr>
                <w:ilvl w:val="0"/>
                <w:numId w:val="2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auto"/>
                <w:sz w:val="20"/>
                <w:szCs w:val="20"/>
              </w:rPr>
            </w:pPr>
            <w:r w:rsidRPr="00736645">
              <w:rPr>
                <w:color w:val="auto"/>
                <w:sz w:val="20"/>
                <w:szCs w:val="20"/>
              </w:rPr>
              <w:t>opisuje przedmioty, działania i zjawiska związane z czynnościami zawodowymi</w:t>
            </w:r>
          </w:p>
          <w:p w:rsidR="0012459D" w:rsidRPr="00736645" w:rsidRDefault="0012459D" w:rsidP="006D26D6">
            <w:pPr>
              <w:numPr>
                <w:ilvl w:val="0"/>
                <w:numId w:val="287"/>
              </w:numPr>
              <w:contextualSpacing/>
              <w:rPr>
                <w:color w:val="auto"/>
                <w:sz w:val="20"/>
                <w:szCs w:val="20"/>
              </w:rPr>
            </w:pPr>
            <w:r w:rsidRPr="00736645">
              <w:rPr>
                <w:color w:val="auto"/>
                <w:sz w:val="20"/>
                <w:szCs w:val="20"/>
              </w:rPr>
              <w:t>przedstawia sposób postępowania w różnych sytuacjach zawodowych (np. udziela instrukcji, wskazówek, określa zasady)</w:t>
            </w:r>
          </w:p>
          <w:p w:rsidR="0012459D" w:rsidRPr="00736645" w:rsidRDefault="0012459D" w:rsidP="006D26D6">
            <w:pPr>
              <w:numPr>
                <w:ilvl w:val="0"/>
                <w:numId w:val="287"/>
              </w:numPr>
              <w:contextualSpacing/>
              <w:rPr>
                <w:color w:val="auto"/>
                <w:sz w:val="20"/>
                <w:szCs w:val="20"/>
              </w:rPr>
            </w:pPr>
            <w:r w:rsidRPr="00736645">
              <w:rPr>
                <w:color w:val="auto"/>
                <w:sz w:val="20"/>
                <w:szCs w:val="20"/>
              </w:rPr>
              <w:t>wyraża i uzasadnia swoje stanowisko</w:t>
            </w:r>
          </w:p>
          <w:p w:rsidR="0012459D" w:rsidRPr="00736645" w:rsidRDefault="0012459D" w:rsidP="006D26D6">
            <w:pPr>
              <w:numPr>
                <w:ilvl w:val="0"/>
                <w:numId w:val="287"/>
              </w:numPr>
              <w:contextualSpacing/>
              <w:rPr>
                <w:color w:val="auto"/>
                <w:sz w:val="20"/>
                <w:szCs w:val="20"/>
              </w:rPr>
            </w:pPr>
            <w:r w:rsidRPr="00736645">
              <w:rPr>
                <w:color w:val="auto"/>
                <w:sz w:val="20"/>
                <w:szCs w:val="20"/>
              </w:rPr>
              <w:t>stosuje zasady konstruowania tekstów o różnych charakterze</w:t>
            </w:r>
          </w:p>
          <w:p w:rsidR="0012459D" w:rsidRPr="00736645" w:rsidRDefault="0012459D" w:rsidP="006D26D6">
            <w:pPr>
              <w:numPr>
                <w:ilvl w:val="0"/>
                <w:numId w:val="287"/>
              </w:numPr>
              <w:rPr>
                <w:color w:val="auto"/>
                <w:sz w:val="20"/>
                <w:szCs w:val="20"/>
              </w:rPr>
            </w:pPr>
            <w:r w:rsidRPr="00736645">
              <w:rPr>
                <w:color w:val="auto"/>
                <w:sz w:val="20"/>
                <w:szCs w:val="20"/>
              </w:rPr>
              <w:t>stosuje formalny lub nieformalny styl wypowiedzi adekwatnie do sytuacji</w:t>
            </w:r>
          </w:p>
        </w:tc>
      </w:tr>
      <w:tr w:rsidR="0012459D" w:rsidRPr="00736645" w:rsidTr="0012459D">
        <w:trPr>
          <w:jc w:val="center"/>
        </w:trPr>
        <w:tc>
          <w:tcPr>
            <w:tcW w:w="4390" w:type="dxa"/>
            <w:tcMar>
              <w:top w:w="113" w:type="dxa"/>
              <w:bottom w:w="113" w:type="dxa"/>
            </w:tcMar>
          </w:tcPr>
          <w:p w:rsidR="0012459D" w:rsidRPr="00736645" w:rsidRDefault="0012459D" w:rsidP="00B76F1D">
            <w:pPr>
              <w:ind w:left="457" w:hanging="426"/>
              <w:rPr>
                <w:color w:val="auto"/>
                <w:sz w:val="20"/>
                <w:szCs w:val="20"/>
              </w:rPr>
            </w:pPr>
            <w:r w:rsidRPr="00736645">
              <w:rPr>
                <w:color w:val="auto"/>
                <w:sz w:val="20"/>
                <w:szCs w:val="20"/>
              </w:rPr>
              <w:t>4) uczestniczy w rozmowie w typowych sytuacjach związanych z realizacją zadań zawodowych – reaguje w języku obcym nowożytnym w sposób zrozumiały, adekwatnie do sytuacji komunikacyjnej, ustnie lub w formie prostego tekstu:</w:t>
            </w:r>
          </w:p>
          <w:p w:rsidR="0012459D" w:rsidRPr="00736645" w:rsidRDefault="0012459D" w:rsidP="006D26D6">
            <w:pPr>
              <w:numPr>
                <w:ilvl w:val="0"/>
                <w:numId w:val="330"/>
              </w:numPr>
              <w:ind w:left="457" w:hanging="426"/>
              <w:contextualSpacing/>
              <w:rPr>
                <w:color w:val="auto"/>
                <w:sz w:val="20"/>
                <w:szCs w:val="20"/>
              </w:rPr>
            </w:pPr>
            <w:r w:rsidRPr="00736645">
              <w:rPr>
                <w:color w:val="auto"/>
                <w:sz w:val="20"/>
                <w:szCs w:val="20"/>
              </w:rPr>
              <w:t>reaguje ustnie (np. podczas rozmowy z innym pracownikiem, klientem, kontrahentem, w tym rozmowy telefonicznej) w typowych sytuacjach związanych z wykonywaniem czynności zawodowych</w:t>
            </w:r>
          </w:p>
          <w:p w:rsidR="0012459D" w:rsidRPr="00736645" w:rsidRDefault="0012459D" w:rsidP="006D26D6">
            <w:pPr>
              <w:numPr>
                <w:ilvl w:val="0"/>
                <w:numId w:val="330"/>
              </w:numPr>
              <w:ind w:left="457" w:hanging="426"/>
              <w:contextualSpacing/>
              <w:rPr>
                <w:color w:val="auto"/>
                <w:sz w:val="20"/>
                <w:szCs w:val="20"/>
              </w:rPr>
            </w:pPr>
            <w:r w:rsidRPr="00736645">
              <w:rPr>
                <w:color w:val="auto"/>
                <w:sz w:val="20"/>
                <w:szCs w:val="20"/>
              </w:rPr>
              <w:t>reaguje w formie prostego tekstu pisanego (np. wiadomość, formularz, e-mail, dokument związany z wykonywanym zawodem) w typowych sytuacjach związanych z wykonywaniem czynności zawodowych</w:t>
            </w:r>
          </w:p>
        </w:tc>
        <w:tc>
          <w:tcPr>
            <w:tcW w:w="4960" w:type="dxa"/>
            <w:tcMar>
              <w:top w:w="113" w:type="dxa"/>
              <w:bottom w:w="113" w:type="dxa"/>
            </w:tcMar>
          </w:tcPr>
          <w:p w:rsidR="0012459D" w:rsidRPr="00736645" w:rsidRDefault="0012459D" w:rsidP="006D26D6">
            <w:pPr>
              <w:numPr>
                <w:ilvl w:val="0"/>
                <w:numId w:val="2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auto"/>
                <w:sz w:val="20"/>
                <w:szCs w:val="20"/>
              </w:rPr>
            </w:pPr>
            <w:r w:rsidRPr="00736645">
              <w:rPr>
                <w:color w:val="auto"/>
                <w:sz w:val="20"/>
                <w:szCs w:val="20"/>
              </w:rPr>
              <w:t xml:space="preserve">rozpoczyna, prowadzi i kończy rozmowę </w:t>
            </w:r>
          </w:p>
          <w:p w:rsidR="0012459D" w:rsidRPr="00736645" w:rsidRDefault="0012459D" w:rsidP="006D26D6">
            <w:pPr>
              <w:numPr>
                <w:ilvl w:val="0"/>
                <w:numId w:val="288"/>
              </w:numPr>
              <w:contextualSpacing/>
              <w:rPr>
                <w:color w:val="auto"/>
                <w:sz w:val="20"/>
                <w:szCs w:val="20"/>
              </w:rPr>
            </w:pPr>
            <w:r w:rsidRPr="00736645">
              <w:rPr>
                <w:color w:val="auto"/>
                <w:sz w:val="20"/>
                <w:szCs w:val="20"/>
              </w:rPr>
              <w:t>uzyskuje i przekazuje informacje i wyjaśnienia</w:t>
            </w:r>
          </w:p>
          <w:p w:rsidR="0012459D" w:rsidRPr="00736645" w:rsidRDefault="0012459D" w:rsidP="006D26D6">
            <w:pPr>
              <w:numPr>
                <w:ilvl w:val="0"/>
                <w:numId w:val="288"/>
              </w:numPr>
              <w:contextualSpacing/>
              <w:rPr>
                <w:color w:val="auto"/>
                <w:sz w:val="20"/>
                <w:szCs w:val="20"/>
              </w:rPr>
            </w:pPr>
            <w:r w:rsidRPr="00736645">
              <w:rPr>
                <w:color w:val="auto"/>
                <w:sz w:val="20"/>
                <w:szCs w:val="20"/>
              </w:rPr>
              <w:t>wyraża swoje opinie i uzasadnia je, pyta o opinie, zgadza się lub nie zgadza z opiniami innych osób</w:t>
            </w:r>
          </w:p>
          <w:p w:rsidR="0012459D" w:rsidRPr="00736645" w:rsidRDefault="0012459D" w:rsidP="006D26D6">
            <w:pPr>
              <w:numPr>
                <w:ilvl w:val="0"/>
                <w:numId w:val="288"/>
              </w:numPr>
              <w:contextualSpacing/>
              <w:rPr>
                <w:color w:val="auto"/>
                <w:sz w:val="20"/>
                <w:szCs w:val="20"/>
              </w:rPr>
            </w:pPr>
            <w:r w:rsidRPr="00736645">
              <w:rPr>
                <w:color w:val="auto"/>
                <w:sz w:val="20"/>
                <w:szCs w:val="20"/>
              </w:rPr>
              <w:t>prowadzi proste negocjacje związane z czynnościami zawodowymi</w:t>
            </w:r>
          </w:p>
          <w:p w:rsidR="0012459D" w:rsidRPr="00736645" w:rsidRDefault="0012459D" w:rsidP="006D26D6">
            <w:pPr>
              <w:numPr>
                <w:ilvl w:val="0"/>
                <w:numId w:val="288"/>
              </w:numPr>
              <w:contextualSpacing/>
              <w:rPr>
                <w:color w:val="auto"/>
                <w:sz w:val="20"/>
                <w:szCs w:val="20"/>
              </w:rPr>
            </w:pPr>
            <w:r w:rsidRPr="00736645">
              <w:rPr>
                <w:color w:val="auto"/>
                <w:sz w:val="20"/>
                <w:szCs w:val="20"/>
              </w:rPr>
              <w:t>pyta o upodobania i intencje innych osób</w:t>
            </w:r>
          </w:p>
          <w:p w:rsidR="0012459D" w:rsidRPr="00736645" w:rsidRDefault="0012459D" w:rsidP="006D26D6">
            <w:pPr>
              <w:numPr>
                <w:ilvl w:val="0"/>
                <w:numId w:val="288"/>
              </w:numPr>
              <w:contextualSpacing/>
              <w:rPr>
                <w:color w:val="auto"/>
                <w:sz w:val="20"/>
                <w:szCs w:val="20"/>
              </w:rPr>
            </w:pPr>
            <w:r w:rsidRPr="00736645">
              <w:rPr>
                <w:color w:val="auto"/>
                <w:sz w:val="20"/>
                <w:szCs w:val="20"/>
              </w:rPr>
              <w:t>proponuje, zachęca</w:t>
            </w:r>
          </w:p>
          <w:p w:rsidR="0012459D" w:rsidRPr="00736645" w:rsidRDefault="0012459D" w:rsidP="006D26D6">
            <w:pPr>
              <w:numPr>
                <w:ilvl w:val="0"/>
                <w:numId w:val="288"/>
              </w:numPr>
              <w:contextualSpacing/>
              <w:rPr>
                <w:color w:val="auto"/>
                <w:sz w:val="20"/>
                <w:szCs w:val="20"/>
              </w:rPr>
            </w:pPr>
            <w:r w:rsidRPr="00736645">
              <w:rPr>
                <w:color w:val="auto"/>
                <w:sz w:val="20"/>
                <w:szCs w:val="20"/>
              </w:rPr>
              <w:t>stosuje zwroty i formy grzecznościowe</w:t>
            </w:r>
          </w:p>
          <w:p w:rsidR="0012459D" w:rsidRPr="00736645" w:rsidRDefault="0012459D" w:rsidP="006D26D6">
            <w:pPr>
              <w:numPr>
                <w:ilvl w:val="0"/>
                <w:numId w:val="288"/>
              </w:numPr>
              <w:contextualSpacing/>
              <w:rPr>
                <w:color w:val="auto"/>
                <w:sz w:val="20"/>
                <w:szCs w:val="20"/>
              </w:rPr>
            </w:pPr>
            <w:r w:rsidRPr="00736645">
              <w:rPr>
                <w:color w:val="auto"/>
                <w:sz w:val="20"/>
                <w:szCs w:val="20"/>
              </w:rPr>
              <w:t>dostosowuje styl wypowiedzi do sytuacji</w:t>
            </w:r>
          </w:p>
        </w:tc>
      </w:tr>
      <w:tr w:rsidR="0012459D" w:rsidRPr="00736645" w:rsidTr="0012459D">
        <w:trPr>
          <w:jc w:val="center"/>
        </w:trPr>
        <w:tc>
          <w:tcPr>
            <w:tcW w:w="4390" w:type="dxa"/>
            <w:tcMar>
              <w:top w:w="113" w:type="dxa"/>
              <w:bottom w:w="113" w:type="dxa"/>
            </w:tcMar>
          </w:tcPr>
          <w:p w:rsidR="0012459D" w:rsidRPr="00736645" w:rsidRDefault="0012459D" w:rsidP="00B76F1D">
            <w:pPr>
              <w:ind w:left="457" w:hanging="426"/>
              <w:rPr>
                <w:color w:val="auto"/>
                <w:sz w:val="20"/>
                <w:szCs w:val="20"/>
              </w:rPr>
            </w:pPr>
            <w:r w:rsidRPr="00736645">
              <w:rPr>
                <w:color w:val="auto"/>
                <w:sz w:val="20"/>
                <w:szCs w:val="20"/>
              </w:rPr>
              <w:t>5) zmienia formę przekazu ustnego lub pisemnego w języku obcym nowożytnym, w zakresie umożliwiającym realizację zadań zawodowych:</w:t>
            </w:r>
          </w:p>
          <w:p w:rsidR="0012459D" w:rsidRPr="00736645" w:rsidRDefault="0012459D" w:rsidP="00B76F1D">
            <w:pPr>
              <w:ind w:left="457" w:hanging="426"/>
              <w:rPr>
                <w:color w:val="auto"/>
                <w:sz w:val="20"/>
                <w:szCs w:val="20"/>
              </w:rPr>
            </w:pPr>
            <w:r w:rsidRPr="00736645">
              <w:rPr>
                <w:color w:val="auto"/>
                <w:sz w:val="20"/>
                <w:szCs w:val="20"/>
              </w:rPr>
              <w:t>a) przetwarza tekst ustnie lub pisemnie w typowych sytuacjach związanych z wykonywaniem czynności zawodowych</w:t>
            </w:r>
          </w:p>
        </w:tc>
        <w:tc>
          <w:tcPr>
            <w:tcW w:w="4960" w:type="dxa"/>
            <w:tcMar>
              <w:top w:w="113" w:type="dxa"/>
              <w:bottom w:w="113" w:type="dxa"/>
            </w:tcMar>
          </w:tcPr>
          <w:p w:rsidR="0012459D" w:rsidRPr="00736645" w:rsidRDefault="0012459D" w:rsidP="006D26D6">
            <w:pPr>
              <w:numPr>
                <w:ilvl w:val="0"/>
                <w:numId w:val="2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auto"/>
                <w:sz w:val="20"/>
                <w:szCs w:val="20"/>
              </w:rPr>
            </w:pPr>
            <w:r w:rsidRPr="00736645">
              <w:rPr>
                <w:color w:val="auto"/>
                <w:sz w:val="20"/>
                <w:szCs w:val="20"/>
              </w:rPr>
              <w:t>przekazuje w języku obcym nowożytnym informacje zawarte w materiałach wizualnych (np. wykresach, symbolach, piktogramach, schematach) oraz audiowizualnych (np. filmach instruktażowych)</w:t>
            </w:r>
          </w:p>
          <w:p w:rsidR="0012459D" w:rsidRPr="00736645" w:rsidRDefault="0012459D" w:rsidP="006D26D6">
            <w:pPr>
              <w:numPr>
                <w:ilvl w:val="0"/>
                <w:numId w:val="289"/>
              </w:numPr>
              <w:contextualSpacing/>
              <w:rPr>
                <w:color w:val="auto"/>
                <w:sz w:val="20"/>
                <w:szCs w:val="20"/>
              </w:rPr>
            </w:pPr>
            <w:r w:rsidRPr="00736645">
              <w:rPr>
                <w:color w:val="auto"/>
                <w:sz w:val="20"/>
                <w:szCs w:val="20"/>
              </w:rPr>
              <w:t>przekazuje w języku polskim informacje sformułowane w języku obcym nowożytnym</w:t>
            </w:r>
          </w:p>
          <w:p w:rsidR="0012459D" w:rsidRPr="00736645" w:rsidRDefault="0012459D" w:rsidP="006D26D6">
            <w:pPr>
              <w:numPr>
                <w:ilvl w:val="0"/>
                <w:numId w:val="289"/>
              </w:numPr>
              <w:contextualSpacing/>
              <w:rPr>
                <w:color w:val="auto"/>
                <w:sz w:val="20"/>
                <w:szCs w:val="20"/>
              </w:rPr>
            </w:pPr>
            <w:r w:rsidRPr="00736645">
              <w:rPr>
                <w:color w:val="auto"/>
                <w:sz w:val="20"/>
                <w:szCs w:val="20"/>
              </w:rPr>
              <w:t>przekazuje w języku obcym nowożytnym informacje sformułowane w języku polskim lub tym języku obcym nowożytnym</w:t>
            </w:r>
          </w:p>
          <w:p w:rsidR="0012459D" w:rsidRPr="00736645" w:rsidRDefault="0012459D" w:rsidP="006D26D6">
            <w:pPr>
              <w:numPr>
                <w:ilvl w:val="0"/>
                <w:numId w:val="289"/>
              </w:numPr>
              <w:contextualSpacing/>
              <w:rPr>
                <w:color w:val="auto"/>
                <w:sz w:val="20"/>
                <w:szCs w:val="20"/>
              </w:rPr>
            </w:pPr>
            <w:r w:rsidRPr="00736645">
              <w:rPr>
                <w:color w:val="auto"/>
                <w:sz w:val="20"/>
                <w:szCs w:val="20"/>
              </w:rPr>
              <w:t>przedstawia publicznie w języku obcym nowożytnym wcześniej opracowany materiał, np. prezentację</w:t>
            </w:r>
          </w:p>
        </w:tc>
      </w:tr>
      <w:tr w:rsidR="0012459D" w:rsidRPr="00736645" w:rsidTr="0012459D">
        <w:trPr>
          <w:jc w:val="center"/>
        </w:trPr>
        <w:tc>
          <w:tcPr>
            <w:tcW w:w="4390" w:type="dxa"/>
            <w:shd w:val="clear" w:color="auto" w:fill="FFFFFF"/>
            <w:tcMar>
              <w:top w:w="113" w:type="dxa"/>
              <w:bottom w:w="113" w:type="dxa"/>
            </w:tcMar>
          </w:tcPr>
          <w:p w:rsidR="0012459D" w:rsidRPr="00736645" w:rsidRDefault="0012459D" w:rsidP="00B76F1D">
            <w:pPr>
              <w:ind w:left="457" w:hanging="426"/>
              <w:rPr>
                <w:color w:val="auto"/>
                <w:sz w:val="20"/>
                <w:szCs w:val="20"/>
              </w:rPr>
            </w:pPr>
            <w:r w:rsidRPr="00736645">
              <w:rPr>
                <w:color w:val="auto"/>
                <w:sz w:val="20"/>
                <w:szCs w:val="20"/>
              </w:rPr>
              <w:t>6) wykorzystuje strategie służące doskonaleniu własnych umiejętności językowych oraz podnoszące świadomość językową:</w:t>
            </w:r>
          </w:p>
          <w:p w:rsidR="0012459D" w:rsidRPr="00736645" w:rsidRDefault="0012459D" w:rsidP="006D26D6">
            <w:pPr>
              <w:numPr>
                <w:ilvl w:val="0"/>
                <w:numId w:val="331"/>
              </w:numPr>
              <w:ind w:left="457" w:hanging="426"/>
              <w:contextualSpacing/>
              <w:rPr>
                <w:color w:val="auto"/>
                <w:sz w:val="20"/>
                <w:szCs w:val="20"/>
              </w:rPr>
            </w:pPr>
            <w:r w:rsidRPr="00736645">
              <w:rPr>
                <w:color w:val="auto"/>
                <w:sz w:val="20"/>
                <w:szCs w:val="20"/>
              </w:rPr>
              <w:t>wykorzystuje techniki samodzielnej pracy nad językiem</w:t>
            </w:r>
          </w:p>
          <w:p w:rsidR="0012459D" w:rsidRPr="00736645" w:rsidRDefault="0012459D" w:rsidP="006D26D6">
            <w:pPr>
              <w:numPr>
                <w:ilvl w:val="0"/>
                <w:numId w:val="331"/>
              </w:numPr>
              <w:ind w:left="457" w:hanging="426"/>
              <w:contextualSpacing/>
              <w:rPr>
                <w:color w:val="auto"/>
                <w:sz w:val="20"/>
                <w:szCs w:val="20"/>
              </w:rPr>
            </w:pPr>
            <w:r w:rsidRPr="00736645">
              <w:rPr>
                <w:color w:val="auto"/>
                <w:sz w:val="20"/>
                <w:szCs w:val="20"/>
              </w:rPr>
              <w:t>współdziała w grupie</w:t>
            </w:r>
          </w:p>
          <w:p w:rsidR="0012459D" w:rsidRPr="00736645" w:rsidRDefault="0012459D" w:rsidP="006D26D6">
            <w:pPr>
              <w:numPr>
                <w:ilvl w:val="0"/>
                <w:numId w:val="331"/>
              </w:numPr>
              <w:ind w:left="457" w:hanging="426"/>
              <w:contextualSpacing/>
              <w:rPr>
                <w:color w:val="auto"/>
                <w:sz w:val="20"/>
                <w:szCs w:val="20"/>
              </w:rPr>
            </w:pPr>
            <w:r w:rsidRPr="00736645">
              <w:rPr>
                <w:color w:val="auto"/>
                <w:sz w:val="20"/>
                <w:szCs w:val="20"/>
              </w:rPr>
              <w:t>korzysta ze źródeł informacji w języku obcym nowożytnym</w:t>
            </w:r>
          </w:p>
          <w:p w:rsidR="0012459D" w:rsidRPr="00736645" w:rsidRDefault="0012459D" w:rsidP="006D26D6">
            <w:pPr>
              <w:numPr>
                <w:ilvl w:val="0"/>
                <w:numId w:val="331"/>
              </w:numPr>
              <w:ind w:left="457" w:hanging="426"/>
              <w:contextualSpacing/>
              <w:rPr>
                <w:color w:val="auto"/>
                <w:sz w:val="20"/>
                <w:szCs w:val="20"/>
              </w:rPr>
            </w:pPr>
            <w:r w:rsidRPr="00736645">
              <w:rPr>
                <w:color w:val="auto"/>
                <w:sz w:val="20"/>
                <w:szCs w:val="20"/>
              </w:rPr>
              <w:t>stosuje strategie komunikacyjne i kompensacyjne</w:t>
            </w:r>
          </w:p>
        </w:tc>
        <w:tc>
          <w:tcPr>
            <w:tcW w:w="4960" w:type="dxa"/>
            <w:shd w:val="clear" w:color="auto" w:fill="FFFFFF"/>
            <w:tcMar>
              <w:top w:w="113" w:type="dxa"/>
              <w:bottom w:w="113" w:type="dxa"/>
            </w:tcMar>
          </w:tcPr>
          <w:p w:rsidR="0012459D" w:rsidRPr="00736645" w:rsidRDefault="0012459D" w:rsidP="006D26D6">
            <w:pPr>
              <w:numPr>
                <w:ilvl w:val="0"/>
                <w:numId w:val="2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auto"/>
                <w:sz w:val="20"/>
                <w:szCs w:val="20"/>
              </w:rPr>
            </w:pPr>
            <w:r w:rsidRPr="00736645">
              <w:rPr>
                <w:color w:val="auto"/>
                <w:sz w:val="20"/>
                <w:szCs w:val="20"/>
              </w:rPr>
              <w:t>korzysta ze słownika dwujęzycznego i jednojęzycznego</w:t>
            </w:r>
          </w:p>
          <w:p w:rsidR="0012459D" w:rsidRPr="00736645" w:rsidRDefault="0012459D" w:rsidP="006D26D6">
            <w:pPr>
              <w:numPr>
                <w:ilvl w:val="0"/>
                <w:numId w:val="290"/>
              </w:numPr>
              <w:contextualSpacing/>
              <w:rPr>
                <w:color w:val="auto"/>
                <w:sz w:val="20"/>
                <w:szCs w:val="20"/>
              </w:rPr>
            </w:pPr>
            <w:r w:rsidRPr="00736645">
              <w:rPr>
                <w:color w:val="auto"/>
                <w:sz w:val="20"/>
                <w:szCs w:val="20"/>
              </w:rPr>
              <w:t>współdziała z innymi osobami, realizując zadania językowe</w:t>
            </w:r>
          </w:p>
          <w:p w:rsidR="0012459D" w:rsidRPr="00736645" w:rsidRDefault="0012459D" w:rsidP="006D26D6">
            <w:pPr>
              <w:numPr>
                <w:ilvl w:val="0"/>
                <w:numId w:val="290"/>
              </w:numPr>
              <w:contextualSpacing/>
              <w:rPr>
                <w:color w:val="auto"/>
                <w:sz w:val="20"/>
                <w:szCs w:val="20"/>
              </w:rPr>
            </w:pPr>
            <w:r w:rsidRPr="00736645">
              <w:rPr>
                <w:color w:val="auto"/>
                <w:sz w:val="20"/>
                <w:szCs w:val="20"/>
              </w:rPr>
              <w:t>korzysta z tekstów w języku obcym, również za pomocą technologii informacyjno-komunikacyjnych</w:t>
            </w:r>
          </w:p>
          <w:p w:rsidR="0012459D" w:rsidRPr="00736645" w:rsidRDefault="0012459D" w:rsidP="006D26D6">
            <w:pPr>
              <w:numPr>
                <w:ilvl w:val="0"/>
                <w:numId w:val="290"/>
              </w:numPr>
              <w:contextualSpacing/>
              <w:rPr>
                <w:color w:val="auto"/>
                <w:sz w:val="20"/>
                <w:szCs w:val="20"/>
              </w:rPr>
            </w:pPr>
            <w:r w:rsidRPr="00736645">
              <w:rPr>
                <w:color w:val="auto"/>
                <w:sz w:val="20"/>
                <w:szCs w:val="20"/>
              </w:rPr>
              <w:t>identyfikuje słowa klucze, internacjonalizmy</w:t>
            </w:r>
          </w:p>
          <w:p w:rsidR="0012459D" w:rsidRPr="00736645" w:rsidRDefault="0012459D" w:rsidP="006D26D6">
            <w:pPr>
              <w:numPr>
                <w:ilvl w:val="0"/>
                <w:numId w:val="290"/>
              </w:numPr>
              <w:contextualSpacing/>
              <w:rPr>
                <w:color w:val="auto"/>
                <w:sz w:val="20"/>
                <w:szCs w:val="20"/>
              </w:rPr>
            </w:pPr>
            <w:r w:rsidRPr="00736645">
              <w:rPr>
                <w:color w:val="auto"/>
                <w:sz w:val="20"/>
                <w:szCs w:val="20"/>
              </w:rPr>
              <w:t>wykorzystuje kontekst (tam gdzie to możliwe), aby w przybliżeniu określić znaczenie słowa</w:t>
            </w:r>
          </w:p>
          <w:p w:rsidR="0012459D" w:rsidRPr="00736645" w:rsidRDefault="0012459D" w:rsidP="006D26D6">
            <w:pPr>
              <w:numPr>
                <w:ilvl w:val="0"/>
                <w:numId w:val="290"/>
              </w:numPr>
              <w:contextualSpacing/>
              <w:rPr>
                <w:color w:val="auto"/>
                <w:sz w:val="20"/>
                <w:szCs w:val="20"/>
              </w:rPr>
            </w:pPr>
            <w:r w:rsidRPr="00736645">
              <w:rPr>
                <w:color w:val="auto"/>
                <w:sz w:val="20"/>
                <w:szCs w:val="20"/>
              </w:rPr>
              <w:t>upraszcza (jeżeli to konieczne) wypowiedź, zastępuje nieznane słowa innymi, wykorzystuje opis, środki niewerbalne</w:t>
            </w:r>
          </w:p>
        </w:tc>
      </w:tr>
      <w:tr w:rsidR="0012459D" w:rsidRPr="00736645" w:rsidTr="0012459D">
        <w:trPr>
          <w:jc w:val="center"/>
        </w:trPr>
        <w:tc>
          <w:tcPr>
            <w:tcW w:w="9350" w:type="dxa"/>
            <w:gridSpan w:val="2"/>
            <w:tcMar>
              <w:top w:w="0" w:type="dxa"/>
              <w:bottom w:w="0" w:type="dxa"/>
            </w:tcMar>
            <w:vAlign w:val="center"/>
          </w:tcPr>
          <w:p w:rsidR="0012459D" w:rsidRPr="00736645" w:rsidRDefault="0012459D" w:rsidP="00736645">
            <w:pPr>
              <w:tabs>
                <w:tab w:val="left" w:pos="993"/>
              </w:tabs>
              <w:rPr>
                <w:color w:val="auto"/>
                <w:sz w:val="20"/>
                <w:szCs w:val="20"/>
                <w:lang w:eastAsia="en-US"/>
              </w:rPr>
            </w:pPr>
            <w:r w:rsidRPr="00736645">
              <w:rPr>
                <w:color w:val="auto"/>
                <w:sz w:val="20"/>
                <w:szCs w:val="20"/>
                <w:lang w:eastAsia="en-US"/>
              </w:rPr>
              <w:t xml:space="preserve">EEE 18.6. Kompetencje personalne i społeczne </w:t>
            </w:r>
          </w:p>
        </w:tc>
      </w:tr>
      <w:tr w:rsidR="0012459D" w:rsidRPr="00736645" w:rsidTr="0012459D">
        <w:trPr>
          <w:jc w:val="center"/>
        </w:trPr>
        <w:tc>
          <w:tcPr>
            <w:tcW w:w="4390" w:type="dxa"/>
            <w:shd w:val="clear" w:color="auto" w:fill="FFFFFF"/>
            <w:tcMar>
              <w:top w:w="0" w:type="dxa"/>
              <w:bottom w:w="0" w:type="dxa"/>
            </w:tcMar>
            <w:vAlign w:val="center"/>
          </w:tcPr>
          <w:p w:rsidR="0012459D" w:rsidRPr="00736645" w:rsidRDefault="0012459D" w:rsidP="00736645">
            <w:pPr>
              <w:jc w:val="center"/>
              <w:rPr>
                <w:color w:val="auto"/>
                <w:sz w:val="20"/>
                <w:szCs w:val="20"/>
              </w:rPr>
            </w:pPr>
            <w:r w:rsidRPr="00736645">
              <w:rPr>
                <w:color w:val="auto"/>
                <w:sz w:val="20"/>
                <w:szCs w:val="20"/>
              </w:rPr>
              <w:t>Efekty kształcenia</w:t>
            </w:r>
          </w:p>
        </w:tc>
        <w:tc>
          <w:tcPr>
            <w:tcW w:w="4960" w:type="dxa"/>
            <w:shd w:val="clear" w:color="auto" w:fill="FFFFFF"/>
            <w:tcMar>
              <w:top w:w="0" w:type="dxa"/>
              <w:bottom w:w="0" w:type="dxa"/>
            </w:tcMar>
            <w:vAlign w:val="center"/>
          </w:tcPr>
          <w:p w:rsidR="0012459D" w:rsidRPr="00736645" w:rsidRDefault="0012459D" w:rsidP="00736645">
            <w:pPr>
              <w:jc w:val="center"/>
              <w:rPr>
                <w:color w:val="auto"/>
                <w:sz w:val="20"/>
                <w:szCs w:val="20"/>
              </w:rPr>
            </w:pPr>
            <w:r w:rsidRPr="00736645">
              <w:rPr>
                <w:color w:val="auto"/>
                <w:sz w:val="20"/>
                <w:szCs w:val="20"/>
              </w:rPr>
              <w:t>Kryteria weryfikacji</w:t>
            </w:r>
          </w:p>
        </w:tc>
      </w:tr>
      <w:tr w:rsidR="0012459D" w:rsidRPr="00736645" w:rsidTr="00736645">
        <w:trPr>
          <w:jc w:val="center"/>
        </w:trPr>
        <w:tc>
          <w:tcPr>
            <w:tcW w:w="4390" w:type="dxa"/>
            <w:shd w:val="clear" w:color="auto" w:fill="A6A6A6" w:themeFill="background1" w:themeFillShade="A6"/>
            <w:tcMar>
              <w:top w:w="0" w:type="dxa"/>
              <w:bottom w:w="0" w:type="dxa"/>
            </w:tcMar>
          </w:tcPr>
          <w:p w:rsidR="0012459D" w:rsidRPr="00736645" w:rsidRDefault="0012459D" w:rsidP="00736645">
            <w:pPr>
              <w:jc w:val="center"/>
              <w:rPr>
                <w:color w:val="auto"/>
                <w:sz w:val="20"/>
                <w:szCs w:val="20"/>
              </w:rPr>
            </w:pPr>
            <w:r w:rsidRPr="00736645">
              <w:rPr>
                <w:color w:val="auto"/>
                <w:sz w:val="20"/>
                <w:szCs w:val="20"/>
              </w:rPr>
              <w:lastRenderedPageBreak/>
              <w:t>Uczeń:</w:t>
            </w:r>
          </w:p>
        </w:tc>
        <w:tc>
          <w:tcPr>
            <w:tcW w:w="4960" w:type="dxa"/>
            <w:shd w:val="clear" w:color="auto" w:fill="A6A6A6" w:themeFill="background1" w:themeFillShade="A6"/>
            <w:tcMar>
              <w:top w:w="0" w:type="dxa"/>
              <w:bottom w:w="0" w:type="dxa"/>
            </w:tcMar>
          </w:tcPr>
          <w:p w:rsidR="0012459D" w:rsidRPr="00736645" w:rsidRDefault="0012459D" w:rsidP="00736645">
            <w:pPr>
              <w:jc w:val="center"/>
              <w:rPr>
                <w:color w:val="auto"/>
                <w:sz w:val="20"/>
                <w:szCs w:val="20"/>
              </w:rPr>
            </w:pPr>
            <w:r w:rsidRPr="00736645">
              <w:rPr>
                <w:color w:val="auto"/>
                <w:sz w:val="20"/>
                <w:szCs w:val="20"/>
              </w:rPr>
              <w:t>Uczeń:</w:t>
            </w:r>
          </w:p>
        </w:tc>
      </w:tr>
      <w:tr w:rsidR="0012459D" w:rsidRPr="00736645" w:rsidTr="0012459D">
        <w:trPr>
          <w:jc w:val="center"/>
        </w:trPr>
        <w:tc>
          <w:tcPr>
            <w:tcW w:w="4390" w:type="dxa"/>
            <w:tcMar>
              <w:top w:w="113" w:type="dxa"/>
              <w:bottom w:w="113" w:type="dxa"/>
            </w:tcMar>
          </w:tcPr>
          <w:p w:rsidR="0012459D" w:rsidRPr="00736645" w:rsidRDefault="0012459D" w:rsidP="00736645">
            <w:pPr>
              <w:snapToGrid w:val="0"/>
              <w:rPr>
                <w:color w:val="auto"/>
                <w:sz w:val="20"/>
                <w:szCs w:val="20"/>
              </w:rPr>
            </w:pPr>
            <w:r w:rsidRPr="00736645">
              <w:rPr>
                <w:color w:val="auto"/>
                <w:sz w:val="20"/>
                <w:szCs w:val="20"/>
              </w:rPr>
              <w:t>1) przestrzega zasad kultury i etyki</w:t>
            </w:r>
          </w:p>
        </w:tc>
        <w:tc>
          <w:tcPr>
            <w:tcW w:w="4960" w:type="dxa"/>
            <w:tcMar>
              <w:top w:w="113" w:type="dxa"/>
              <w:bottom w:w="113" w:type="dxa"/>
            </w:tcMar>
          </w:tcPr>
          <w:p w:rsidR="0012459D" w:rsidRPr="00736645" w:rsidRDefault="0012459D" w:rsidP="006D26D6">
            <w:pPr>
              <w:pStyle w:val="Akapitzlist1"/>
              <w:numPr>
                <w:ilvl w:val="0"/>
                <w:numId w:val="332"/>
              </w:numPr>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wyjaśnia, czym jest zasada (norma, reguła) moralna i podaje przykłady zasad (norm, reguł) moralnych</w:t>
            </w:r>
          </w:p>
          <w:p w:rsidR="0012459D" w:rsidRPr="00736645" w:rsidRDefault="0012459D" w:rsidP="006D26D6">
            <w:pPr>
              <w:pStyle w:val="Akapitzlist1"/>
              <w:numPr>
                <w:ilvl w:val="0"/>
                <w:numId w:val="332"/>
              </w:numPr>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planuje dalszą edukację uwzględniając własne zainteresowania i zdolności oraz sytuację na rynku pracy</w:t>
            </w:r>
          </w:p>
          <w:p w:rsidR="0012459D" w:rsidRPr="00736645" w:rsidRDefault="0012459D" w:rsidP="006D26D6">
            <w:pPr>
              <w:pStyle w:val="Akapitzlist1"/>
              <w:numPr>
                <w:ilvl w:val="0"/>
                <w:numId w:val="332"/>
              </w:numPr>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wyjaśnia, czym jest praca dla rozwoju społecznego</w:t>
            </w:r>
          </w:p>
          <w:p w:rsidR="0012459D" w:rsidRPr="00736645" w:rsidRDefault="0012459D" w:rsidP="006D26D6">
            <w:pPr>
              <w:pStyle w:val="Akapitzlist1"/>
              <w:numPr>
                <w:ilvl w:val="0"/>
                <w:numId w:val="332"/>
              </w:numPr>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wyjaśnia na czym polega zachowanie etyczne w wybranym zawodzie</w:t>
            </w:r>
          </w:p>
          <w:p w:rsidR="0012459D" w:rsidRPr="00736645" w:rsidRDefault="0012459D" w:rsidP="006D26D6">
            <w:pPr>
              <w:pStyle w:val="Akapitzlist1"/>
              <w:numPr>
                <w:ilvl w:val="0"/>
                <w:numId w:val="332"/>
              </w:numPr>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wskazuje przykłady zachowań etycznych w</w:t>
            </w:r>
            <w:r w:rsidRPr="00736645">
              <w:rPr>
                <w:rFonts w:ascii="Times New Roman" w:hAnsi="Times New Roman" w:cs="Times New Roman"/>
                <w:strike/>
                <w:sz w:val="20"/>
                <w:szCs w:val="20"/>
                <w:lang w:eastAsia="pl-PL"/>
              </w:rPr>
              <w:t> </w:t>
            </w:r>
            <w:r w:rsidRPr="00736645">
              <w:rPr>
                <w:rFonts w:ascii="Times New Roman" w:hAnsi="Times New Roman" w:cs="Times New Roman"/>
                <w:sz w:val="20"/>
                <w:szCs w:val="20"/>
              </w:rPr>
              <w:t>wybranym zawodzie</w:t>
            </w:r>
          </w:p>
          <w:p w:rsidR="0012459D" w:rsidRPr="00736645" w:rsidRDefault="0012459D" w:rsidP="006D26D6">
            <w:pPr>
              <w:pStyle w:val="Akapitzlist1"/>
              <w:numPr>
                <w:ilvl w:val="0"/>
                <w:numId w:val="332"/>
              </w:numPr>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wyjaśnia czym jest plagiat</w:t>
            </w:r>
          </w:p>
          <w:p w:rsidR="0012459D" w:rsidRPr="00736645" w:rsidRDefault="0012459D" w:rsidP="006D26D6">
            <w:pPr>
              <w:pStyle w:val="Akapitzlist1"/>
              <w:numPr>
                <w:ilvl w:val="0"/>
                <w:numId w:val="332"/>
              </w:numPr>
              <w:spacing w:after="0" w:line="240" w:lineRule="auto"/>
              <w:ind w:hanging="185"/>
              <w:contextualSpacing/>
              <w:rPr>
                <w:rFonts w:ascii="Times New Roman" w:hAnsi="Times New Roman" w:cs="Times New Roman"/>
                <w:sz w:val="20"/>
                <w:szCs w:val="20"/>
                <w:lang w:eastAsia="pl-PL"/>
              </w:rPr>
            </w:pPr>
            <w:r w:rsidRPr="00736645">
              <w:rPr>
                <w:rFonts w:ascii="Times New Roman" w:hAnsi="Times New Roman" w:cs="Times New Roman"/>
                <w:sz w:val="20"/>
                <w:szCs w:val="20"/>
              </w:rPr>
              <w:t>podaje przykłady właściwego i</w:t>
            </w:r>
            <w:r w:rsidRPr="00736645">
              <w:rPr>
                <w:rFonts w:ascii="Times New Roman" w:hAnsi="Times New Roman" w:cs="Times New Roman"/>
                <w:strike/>
                <w:sz w:val="20"/>
                <w:szCs w:val="20"/>
                <w:lang w:eastAsia="pl-PL"/>
              </w:rPr>
              <w:t> </w:t>
            </w:r>
            <w:r w:rsidRPr="00736645">
              <w:rPr>
                <w:rFonts w:ascii="Times New Roman" w:hAnsi="Times New Roman" w:cs="Times New Roman"/>
                <w:sz w:val="20"/>
                <w:szCs w:val="20"/>
              </w:rPr>
              <w:t>niewłaściwego wykorzystywania nowoczesnych technologii</w:t>
            </w:r>
          </w:p>
        </w:tc>
      </w:tr>
      <w:tr w:rsidR="0012459D" w:rsidRPr="00736645" w:rsidTr="0012459D">
        <w:trPr>
          <w:jc w:val="center"/>
        </w:trPr>
        <w:tc>
          <w:tcPr>
            <w:tcW w:w="4390" w:type="dxa"/>
            <w:tcMar>
              <w:top w:w="113" w:type="dxa"/>
              <w:bottom w:w="113" w:type="dxa"/>
            </w:tcMar>
          </w:tcPr>
          <w:p w:rsidR="0012459D" w:rsidRPr="00736645" w:rsidRDefault="0012459D" w:rsidP="00736645">
            <w:pPr>
              <w:ind w:left="313" w:hanging="313"/>
              <w:rPr>
                <w:color w:val="auto"/>
                <w:sz w:val="20"/>
                <w:szCs w:val="20"/>
              </w:rPr>
            </w:pPr>
            <w:r w:rsidRPr="00736645">
              <w:rPr>
                <w:color w:val="auto"/>
                <w:sz w:val="20"/>
                <w:szCs w:val="20"/>
              </w:rPr>
              <w:t xml:space="preserve">2) wykazuje się kreatywnością i otwartością </w:t>
            </w:r>
            <w:r w:rsidRPr="00736645">
              <w:rPr>
                <w:color w:val="auto"/>
                <w:sz w:val="20"/>
                <w:szCs w:val="20"/>
              </w:rPr>
              <w:br/>
              <w:t>na zmiany</w:t>
            </w:r>
          </w:p>
        </w:tc>
        <w:tc>
          <w:tcPr>
            <w:tcW w:w="4960" w:type="dxa"/>
            <w:tcMar>
              <w:top w:w="113" w:type="dxa"/>
              <w:bottom w:w="113" w:type="dxa"/>
            </w:tcMar>
          </w:tcPr>
          <w:p w:rsidR="0012459D" w:rsidRPr="00736645" w:rsidRDefault="0012459D" w:rsidP="006D26D6">
            <w:pPr>
              <w:pStyle w:val="Akapitzlist1"/>
              <w:numPr>
                <w:ilvl w:val="0"/>
                <w:numId w:val="3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wyjaśnia znaczenie zmiany dla rozwoju człowieka</w:t>
            </w:r>
          </w:p>
          <w:p w:rsidR="0012459D" w:rsidRPr="00736645" w:rsidRDefault="0012459D" w:rsidP="006D26D6">
            <w:pPr>
              <w:pStyle w:val="Akapitzlist1"/>
              <w:numPr>
                <w:ilvl w:val="0"/>
                <w:numId w:val="333"/>
              </w:numPr>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podaje przykłady wpływu zmiany na różne sytuacje życia społecznego i</w:t>
            </w:r>
            <w:r w:rsidRPr="00736645">
              <w:rPr>
                <w:rFonts w:ascii="Times New Roman" w:hAnsi="Times New Roman" w:cs="Times New Roman"/>
                <w:strike/>
                <w:sz w:val="20"/>
                <w:szCs w:val="20"/>
                <w:lang w:eastAsia="pl-PL"/>
              </w:rPr>
              <w:t> </w:t>
            </w:r>
            <w:r w:rsidRPr="00736645">
              <w:rPr>
                <w:rFonts w:ascii="Times New Roman" w:hAnsi="Times New Roman" w:cs="Times New Roman"/>
                <w:sz w:val="20"/>
                <w:szCs w:val="20"/>
              </w:rPr>
              <w:t>gospodarczego</w:t>
            </w:r>
          </w:p>
          <w:p w:rsidR="0012459D" w:rsidRPr="00736645" w:rsidRDefault="0012459D" w:rsidP="006D26D6">
            <w:pPr>
              <w:pStyle w:val="Akapitzlist1"/>
              <w:numPr>
                <w:ilvl w:val="0"/>
                <w:numId w:val="333"/>
              </w:numPr>
              <w:spacing w:after="0" w:line="240" w:lineRule="auto"/>
              <w:ind w:hanging="185"/>
              <w:contextualSpacing/>
              <w:rPr>
                <w:rFonts w:ascii="Times New Roman" w:hAnsi="Times New Roman" w:cs="Times New Roman"/>
                <w:strike/>
                <w:sz w:val="20"/>
                <w:szCs w:val="20"/>
                <w:lang w:eastAsia="pl-PL"/>
              </w:rPr>
            </w:pPr>
            <w:r w:rsidRPr="00736645">
              <w:rPr>
                <w:rFonts w:ascii="Times New Roman" w:hAnsi="Times New Roman" w:cs="Times New Roman"/>
                <w:sz w:val="20"/>
                <w:szCs w:val="20"/>
              </w:rPr>
              <w:t>wskazuje przykłady wprowadzenia zmiany i</w:t>
            </w:r>
            <w:r w:rsidRPr="00736645">
              <w:rPr>
                <w:rFonts w:ascii="Times New Roman" w:hAnsi="Times New Roman" w:cs="Times New Roman"/>
                <w:sz w:val="20"/>
                <w:szCs w:val="20"/>
                <w:lang w:eastAsia="pl-PL"/>
              </w:rPr>
              <w:t> ocenia skutki jej wprowadzenia</w:t>
            </w:r>
          </w:p>
          <w:p w:rsidR="0012459D" w:rsidRPr="00736645" w:rsidRDefault="0012459D" w:rsidP="006D26D6">
            <w:pPr>
              <w:pStyle w:val="Akapitzlist1"/>
              <w:numPr>
                <w:ilvl w:val="0"/>
                <w:numId w:val="333"/>
              </w:numPr>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lang w:eastAsia="pl-PL"/>
              </w:rPr>
              <w:t>proponuje sposoby rozwiązywania problemów związanych z</w:t>
            </w:r>
            <w:r w:rsidRPr="00736645">
              <w:rPr>
                <w:rFonts w:ascii="Times New Roman" w:hAnsi="Times New Roman" w:cs="Times New Roman"/>
                <w:strike/>
                <w:sz w:val="20"/>
                <w:szCs w:val="20"/>
                <w:lang w:eastAsia="pl-PL"/>
              </w:rPr>
              <w:t> </w:t>
            </w:r>
            <w:r w:rsidRPr="00736645">
              <w:rPr>
                <w:rFonts w:ascii="Times New Roman" w:hAnsi="Times New Roman" w:cs="Times New Roman"/>
                <w:sz w:val="20"/>
                <w:szCs w:val="20"/>
              </w:rPr>
              <w:t>wykonywaniem zadań zawodowych technika automatyka</w:t>
            </w:r>
          </w:p>
          <w:p w:rsidR="0012459D" w:rsidRPr="00736645" w:rsidRDefault="0012459D" w:rsidP="006D26D6">
            <w:pPr>
              <w:pStyle w:val="Akapitzlist1"/>
              <w:numPr>
                <w:ilvl w:val="0"/>
                <w:numId w:val="333"/>
              </w:numPr>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korzysta z różnych źródeł informacji</w:t>
            </w:r>
          </w:p>
          <w:p w:rsidR="0012459D" w:rsidRPr="00736645" w:rsidRDefault="0012459D" w:rsidP="006D26D6">
            <w:pPr>
              <w:pStyle w:val="Akapitzlist1"/>
              <w:numPr>
                <w:ilvl w:val="0"/>
                <w:numId w:val="333"/>
              </w:numPr>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stosuje w życiu demokratyczne zasady i</w:t>
            </w:r>
            <w:r w:rsidRPr="00736645">
              <w:rPr>
                <w:rFonts w:ascii="Times New Roman" w:hAnsi="Times New Roman" w:cs="Times New Roman"/>
                <w:strike/>
                <w:sz w:val="20"/>
                <w:szCs w:val="20"/>
                <w:lang w:eastAsia="pl-PL"/>
              </w:rPr>
              <w:t> </w:t>
            </w:r>
            <w:r w:rsidRPr="00736645">
              <w:rPr>
                <w:rFonts w:ascii="Times New Roman" w:hAnsi="Times New Roman" w:cs="Times New Roman"/>
                <w:sz w:val="20"/>
                <w:szCs w:val="20"/>
              </w:rPr>
              <w:t>procedury</w:t>
            </w:r>
          </w:p>
          <w:p w:rsidR="0012459D" w:rsidRPr="00736645" w:rsidRDefault="0012459D" w:rsidP="006D26D6">
            <w:pPr>
              <w:pStyle w:val="Akapitzlist1"/>
              <w:numPr>
                <w:ilvl w:val="0"/>
                <w:numId w:val="333"/>
              </w:numPr>
              <w:spacing w:after="0" w:line="240" w:lineRule="auto"/>
              <w:ind w:hanging="185"/>
              <w:contextualSpacing/>
              <w:rPr>
                <w:rFonts w:ascii="Times New Roman" w:hAnsi="Times New Roman" w:cs="Times New Roman"/>
                <w:sz w:val="20"/>
                <w:szCs w:val="20"/>
                <w:lang w:eastAsia="pl-PL"/>
              </w:rPr>
            </w:pPr>
            <w:r w:rsidRPr="00736645">
              <w:rPr>
                <w:rFonts w:ascii="Times New Roman" w:hAnsi="Times New Roman" w:cs="Times New Roman"/>
                <w:sz w:val="20"/>
                <w:szCs w:val="20"/>
              </w:rPr>
              <w:t>planuje i realizuje zadania</w:t>
            </w:r>
          </w:p>
        </w:tc>
      </w:tr>
      <w:tr w:rsidR="0012459D" w:rsidRPr="00736645" w:rsidTr="0012459D">
        <w:trPr>
          <w:jc w:val="center"/>
        </w:trPr>
        <w:tc>
          <w:tcPr>
            <w:tcW w:w="4390" w:type="dxa"/>
            <w:tcMar>
              <w:top w:w="113" w:type="dxa"/>
              <w:bottom w:w="113" w:type="dxa"/>
            </w:tcMar>
          </w:tcPr>
          <w:p w:rsidR="0012459D" w:rsidRPr="00736645" w:rsidRDefault="0012459D" w:rsidP="00736645">
            <w:pPr>
              <w:rPr>
                <w:color w:val="auto"/>
                <w:sz w:val="20"/>
                <w:szCs w:val="20"/>
              </w:rPr>
            </w:pPr>
            <w:r w:rsidRPr="00736645">
              <w:rPr>
                <w:color w:val="auto"/>
                <w:sz w:val="20"/>
                <w:szCs w:val="20"/>
              </w:rPr>
              <w:t>3) planuje działania i zarządza czasem</w:t>
            </w:r>
          </w:p>
        </w:tc>
        <w:tc>
          <w:tcPr>
            <w:tcW w:w="4960" w:type="dxa"/>
            <w:tcMar>
              <w:top w:w="113" w:type="dxa"/>
              <w:bottom w:w="113" w:type="dxa"/>
            </w:tcMar>
          </w:tcPr>
          <w:p w:rsidR="0012459D" w:rsidRPr="00736645" w:rsidRDefault="0012459D" w:rsidP="006D26D6">
            <w:pPr>
              <w:pStyle w:val="Akapitzlist1"/>
              <w:numPr>
                <w:ilvl w:val="0"/>
                <w:numId w:val="3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opisuje techniki organizacji czasu pracy</w:t>
            </w:r>
          </w:p>
          <w:p w:rsidR="0012459D" w:rsidRPr="00736645" w:rsidRDefault="0012459D" w:rsidP="006D26D6">
            <w:pPr>
              <w:pStyle w:val="Akapitzlist1"/>
              <w:numPr>
                <w:ilvl w:val="0"/>
                <w:numId w:val="334"/>
              </w:numPr>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określa czas realizacji zadań</w:t>
            </w:r>
          </w:p>
          <w:p w:rsidR="0012459D" w:rsidRPr="00736645" w:rsidRDefault="0012459D" w:rsidP="006D26D6">
            <w:pPr>
              <w:pStyle w:val="Akapitzlist1"/>
              <w:numPr>
                <w:ilvl w:val="0"/>
                <w:numId w:val="334"/>
              </w:numPr>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planuje pracę zespołu</w:t>
            </w:r>
          </w:p>
          <w:p w:rsidR="0012459D" w:rsidRPr="00736645" w:rsidRDefault="0012459D" w:rsidP="006D26D6">
            <w:pPr>
              <w:pStyle w:val="Akapitzlist1"/>
              <w:numPr>
                <w:ilvl w:val="0"/>
                <w:numId w:val="334"/>
              </w:numPr>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realizuje działania w wyznaczonym czasie</w:t>
            </w:r>
          </w:p>
          <w:p w:rsidR="0012459D" w:rsidRPr="00736645" w:rsidRDefault="0012459D" w:rsidP="006D26D6">
            <w:pPr>
              <w:pStyle w:val="Akapitzlist1"/>
              <w:numPr>
                <w:ilvl w:val="0"/>
                <w:numId w:val="334"/>
              </w:numPr>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monitoruje realizację zaplanowanych działań</w:t>
            </w:r>
          </w:p>
          <w:p w:rsidR="0012459D" w:rsidRPr="00736645" w:rsidRDefault="0012459D" w:rsidP="006D26D6">
            <w:pPr>
              <w:pStyle w:val="Akapitzlist1"/>
              <w:numPr>
                <w:ilvl w:val="0"/>
                <w:numId w:val="334"/>
              </w:numPr>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dokonuje modyfikacji zaplanowanych działań</w:t>
            </w:r>
          </w:p>
          <w:p w:rsidR="0012459D" w:rsidRPr="00736645" w:rsidRDefault="0012459D" w:rsidP="006D26D6">
            <w:pPr>
              <w:pStyle w:val="Akapitzlist1"/>
              <w:numPr>
                <w:ilvl w:val="0"/>
                <w:numId w:val="334"/>
              </w:numPr>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wskazuje na przyczyny i skutki zachowań ryzykownych</w:t>
            </w:r>
          </w:p>
          <w:p w:rsidR="0012459D" w:rsidRPr="00736645" w:rsidRDefault="0012459D" w:rsidP="006D26D6">
            <w:pPr>
              <w:pStyle w:val="Akapitzlist1"/>
              <w:numPr>
                <w:ilvl w:val="0"/>
                <w:numId w:val="334"/>
              </w:numPr>
              <w:spacing w:after="0" w:line="240" w:lineRule="auto"/>
              <w:ind w:hanging="185"/>
              <w:contextualSpacing/>
              <w:rPr>
                <w:rFonts w:ascii="Times New Roman" w:hAnsi="Times New Roman" w:cs="Times New Roman"/>
                <w:sz w:val="20"/>
                <w:szCs w:val="20"/>
                <w:lang w:eastAsia="pl-PL"/>
              </w:rPr>
            </w:pPr>
            <w:r w:rsidRPr="00736645">
              <w:rPr>
                <w:rFonts w:ascii="Times New Roman" w:hAnsi="Times New Roman" w:cs="Times New Roman"/>
                <w:sz w:val="20"/>
                <w:szCs w:val="20"/>
              </w:rPr>
              <w:t>dokonuje samooceny</w:t>
            </w:r>
          </w:p>
        </w:tc>
      </w:tr>
      <w:tr w:rsidR="0012459D" w:rsidRPr="00736645" w:rsidTr="0012459D">
        <w:trPr>
          <w:jc w:val="center"/>
        </w:trPr>
        <w:tc>
          <w:tcPr>
            <w:tcW w:w="4390" w:type="dxa"/>
            <w:tcMar>
              <w:top w:w="113" w:type="dxa"/>
              <w:bottom w:w="113" w:type="dxa"/>
            </w:tcMar>
          </w:tcPr>
          <w:p w:rsidR="0012459D" w:rsidRPr="00736645" w:rsidRDefault="0012459D" w:rsidP="00736645">
            <w:pPr>
              <w:tabs>
                <w:tab w:val="left" w:pos="993"/>
              </w:tabs>
              <w:rPr>
                <w:color w:val="auto"/>
                <w:sz w:val="20"/>
                <w:szCs w:val="20"/>
              </w:rPr>
            </w:pPr>
            <w:r w:rsidRPr="00736645">
              <w:rPr>
                <w:color w:val="auto"/>
                <w:sz w:val="20"/>
                <w:szCs w:val="20"/>
              </w:rPr>
              <w:t>4) przewiduje skutki podejmowanych działań</w:t>
            </w:r>
          </w:p>
        </w:tc>
        <w:tc>
          <w:tcPr>
            <w:tcW w:w="4960" w:type="dxa"/>
            <w:tcMar>
              <w:top w:w="113" w:type="dxa"/>
              <w:bottom w:w="113" w:type="dxa"/>
            </w:tcMar>
          </w:tcPr>
          <w:p w:rsidR="0012459D" w:rsidRPr="00736645" w:rsidRDefault="0012459D" w:rsidP="006D26D6">
            <w:pPr>
              <w:pStyle w:val="Akapitzlist1"/>
              <w:numPr>
                <w:ilvl w:val="0"/>
                <w:numId w:val="3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wymienia zagrożenia towarzyszące wykonywanym zadaniom</w:t>
            </w:r>
          </w:p>
          <w:p w:rsidR="0012459D" w:rsidRPr="00736645" w:rsidRDefault="0012459D" w:rsidP="006D26D6">
            <w:pPr>
              <w:pStyle w:val="Akapitzlist1"/>
              <w:numPr>
                <w:ilvl w:val="0"/>
                <w:numId w:val="335"/>
              </w:numPr>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wymienia skutki niewłaściwie realizowanych działań na stanowisku pracy</w:t>
            </w:r>
          </w:p>
          <w:p w:rsidR="0012459D" w:rsidRPr="00736645" w:rsidRDefault="0012459D" w:rsidP="006D26D6">
            <w:pPr>
              <w:pStyle w:val="Akapitzlist1"/>
              <w:numPr>
                <w:ilvl w:val="0"/>
                <w:numId w:val="335"/>
              </w:numPr>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wymienia konsekwencje prawne związane z niewłaściwie realizowanymi działaniami</w:t>
            </w:r>
          </w:p>
        </w:tc>
      </w:tr>
      <w:tr w:rsidR="0012459D" w:rsidRPr="00736645" w:rsidTr="00B76F1D">
        <w:trPr>
          <w:trHeight w:val="1117"/>
          <w:jc w:val="center"/>
        </w:trPr>
        <w:tc>
          <w:tcPr>
            <w:tcW w:w="4390" w:type="dxa"/>
            <w:tcMar>
              <w:top w:w="113" w:type="dxa"/>
              <w:bottom w:w="113" w:type="dxa"/>
            </w:tcMar>
          </w:tcPr>
          <w:p w:rsidR="0012459D" w:rsidRPr="00736645" w:rsidRDefault="0012459D" w:rsidP="00736645">
            <w:pPr>
              <w:tabs>
                <w:tab w:val="left" w:pos="406"/>
              </w:tabs>
              <w:rPr>
                <w:color w:val="auto"/>
                <w:sz w:val="20"/>
                <w:szCs w:val="20"/>
              </w:rPr>
            </w:pPr>
            <w:r w:rsidRPr="00736645">
              <w:rPr>
                <w:color w:val="auto"/>
                <w:sz w:val="20"/>
                <w:szCs w:val="20"/>
              </w:rPr>
              <w:t>5) jest otwarty na zmiany</w:t>
            </w:r>
          </w:p>
        </w:tc>
        <w:tc>
          <w:tcPr>
            <w:tcW w:w="4960" w:type="dxa"/>
            <w:tcMar>
              <w:top w:w="113" w:type="dxa"/>
              <w:bottom w:w="113" w:type="dxa"/>
            </w:tcMar>
          </w:tcPr>
          <w:p w:rsidR="0012459D" w:rsidRPr="00736645" w:rsidRDefault="0012459D" w:rsidP="006D26D6">
            <w:pPr>
              <w:pStyle w:val="Akapitzlist1"/>
              <w:numPr>
                <w:ilvl w:val="0"/>
                <w:numId w:val="3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wyjaśnia znaczenie zmiany dla rozwoju człowieka</w:t>
            </w:r>
          </w:p>
          <w:p w:rsidR="0012459D" w:rsidRPr="00736645" w:rsidRDefault="0012459D" w:rsidP="006D26D6">
            <w:pPr>
              <w:pStyle w:val="Akapitzlist1"/>
              <w:numPr>
                <w:ilvl w:val="0"/>
                <w:numId w:val="336"/>
              </w:numPr>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podaje przykłady wpływu zmiany na różne sytuacje życia społecznego i</w:t>
            </w:r>
            <w:r w:rsidRPr="00736645">
              <w:rPr>
                <w:rFonts w:ascii="Times New Roman" w:hAnsi="Times New Roman" w:cs="Times New Roman"/>
                <w:strike/>
                <w:sz w:val="20"/>
                <w:szCs w:val="20"/>
                <w:lang w:eastAsia="pl-PL"/>
              </w:rPr>
              <w:t> </w:t>
            </w:r>
            <w:r w:rsidRPr="00736645">
              <w:rPr>
                <w:rFonts w:ascii="Times New Roman" w:hAnsi="Times New Roman" w:cs="Times New Roman"/>
                <w:sz w:val="20"/>
                <w:szCs w:val="20"/>
              </w:rPr>
              <w:t>gospodarczego</w:t>
            </w:r>
          </w:p>
          <w:p w:rsidR="0012459D" w:rsidRPr="00736645" w:rsidRDefault="0012459D" w:rsidP="006D26D6">
            <w:pPr>
              <w:pStyle w:val="Akapitzlist1"/>
              <w:numPr>
                <w:ilvl w:val="0"/>
                <w:numId w:val="336"/>
              </w:numPr>
              <w:spacing w:after="0" w:line="240" w:lineRule="auto"/>
              <w:ind w:hanging="185"/>
              <w:contextualSpacing/>
              <w:rPr>
                <w:rFonts w:ascii="Times New Roman" w:hAnsi="Times New Roman" w:cs="Times New Roman"/>
                <w:sz w:val="20"/>
                <w:szCs w:val="20"/>
                <w:lang w:eastAsia="pl-PL"/>
              </w:rPr>
            </w:pPr>
            <w:r w:rsidRPr="00736645">
              <w:rPr>
                <w:rFonts w:ascii="Times New Roman" w:hAnsi="Times New Roman" w:cs="Times New Roman"/>
                <w:sz w:val="20"/>
                <w:szCs w:val="20"/>
              </w:rPr>
              <w:t>wymienia przykłady zachowań hamujących wprowadzenie zmian</w:t>
            </w:r>
          </w:p>
        </w:tc>
      </w:tr>
      <w:tr w:rsidR="0012459D" w:rsidRPr="00736645" w:rsidTr="0012459D">
        <w:trPr>
          <w:jc w:val="center"/>
        </w:trPr>
        <w:tc>
          <w:tcPr>
            <w:tcW w:w="4390" w:type="dxa"/>
            <w:tcMar>
              <w:top w:w="113" w:type="dxa"/>
              <w:bottom w:w="113" w:type="dxa"/>
            </w:tcMar>
          </w:tcPr>
          <w:p w:rsidR="0012459D" w:rsidRPr="00736645" w:rsidRDefault="0012459D" w:rsidP="00736645">
            <w:pPr>
              <w:tabs>
                <w:tab w:val="left" w:pos="993"/>
              </w:tabs>
              <w:rPr>
                <w:color w:val="auto"/>
                <w:sz w:val="20"/>
                <w:szCs w:val="20"/>
              </w:rPr>
            </w:pPr>
            <w:r w:rsidRPr="00736645">
              <w:rPr>
                <w:color w:val="auto"/>
                <w:sz w:val="20"/>
                <w:szCs w:val="20"/>
              </w:rPr>
              <w:t>6) stosuje techniki radzenia sobie ze stresem</w:t>
            </w:r>
          </w:p>
        </w:tc>
        <w:tc>
          <w:tcPr>
            <w:tcW w:w="4960" w:type="dxa"/>
            <w:tcMar>
              <w:top w:w="113" w:type="dxa"/>
              <w:bottom w:w="113" w:type="dxa"/>
            </w:tcMar>
          </w:tcPr>
          <w:p w:rsidR="0012459D" w:rsidRPr="00736645" w:rsidRDefault="0012459D" w:rsidP="006D26D6">
            <w:pPr>
              <w:pStyle w:val="Akapitzlist1"/>
              <w:numPr>
                <w:ilvl w:val="0"/>
                <w:numId w:val="3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wskazuje najczęstsze przyczyny sytuacji stresowych w pracy zawodowej</w:t>
            </w:r>
          </w:p>
          <w:p w:rsidR="0012459D" w:rsidRPr="00736645" w:rsidRDefault="0012459D" w:rsidP="006D26D6">
            <w:pPr>
              <w:pStyle w:val="Akapitzlist1"/>
              <w:numPr>
                <w:ilvl w:val="0"/>
                <w:numId w:val="337"/>
              </w:numPr>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wymienia i opisuje sytuacje wywołujące stres</w:t>
            </w:r>
          </w:p>
          <w:p w:rsidR="0012459D" w:rsidRPr="00736645" w:rsidRDefault="0012459D" w:rsidP="006D26D6">
            <w:pPr>
              <w:pStyle w:val="Akapitzlist1"/>
              <w:numPr>
                <w:ilvl w:val="0"/>
                <w:numId w:val="337"/>
              </w:numPr>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wymienia kilka technik radzenia sobie ze stresem</w:t>
            </w:r>
          </w:p>
          <w:p w:rsidR="0012459D" w:rsidRPr="00736645" w:rsidRDefault="0012459D" w:rsidP="006D26D6">
            <w:pPr>
              <w:pStyle w:val="Akapitzlist1"/>
              <w:numPr>
                <w:ilvl w:val="0"/>
                <w:numId w:val="337"/>
              </w:numPr>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przedstawia różne formy zachowań asertywnych, jako sposobów radzenia sobie ze stresem</w:t>
            </w:r>
          </w:p>
          <w:p w:rsidR="0012459D" w:rsidRPr="00736645" w:rsidRDefault="0012459D" w:rsidP="006D26D6">
            <w:pPr>
              <w:pStyle w:val="Akapitzlist1"/>
              <w:numPr>
                <w:ilvl w:val="0"/>
                <w:numId w:val="337"/>
              </w:numPr>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uzasadnia, że można zachować dystans wobec nieaprobowanych przez siebie zachowań innych ludzi lub przeciwstawić się im</w:t>
            </w:r>
          </w:p>
          <w:p w:rsidR="0012459D" w:rsidRPr="00736645" w:rsidRDefault="0012459D" w:rsidP="006D26D6">
            <w:pPr>
              <w:pStyle w:val="Akapitzlist1"/>
              <w:numPr>
                <w:ilvl w:val="0"/>
                <w:numId w:val="337"/>
              </w:numPr>
              <w:spacing w:after="0" w:line="240" w:lineRule="auto"/>
              <w:ind w:hanging="185"/>
              <w:contextualSpacing/>
              <w:rPr>
                <w:rFonts w:ascii="Times New Roman" w:hAnsi="Times New Roman" w:cs="Times New Roman"/>
                <w:sz w:val="20"/>
                <w:szCs w:val="20"/>
                <w:lang w:eastAsia="pl-PL"/>
              </w:rPr>
            </w:pPr>
            <w:r w:rsidRPr="00736645">
              <w:rPr>
                <w:rFonts w:ascii="Times New Roman" w:hAnsi="Times New Roman" w:cs="Times New Roman"/>
                <w:sz w:val="20"/>
                <w:szCs w:val="20"/>
              </w:rPr>
              <w:lastRenderedPageBreak/>
              <w:t>wskazuje pozytywne sposoby radzenia sobie z</w:t>
            </w:r>
            <w:r w:rsidRPr="00736645">
              <w:rPr>
                <w:rFonts w:ascii="Times New Roman" w:hAnsi="Times New Roman" w:cs="Times New Roman"/>
                <w:strike/>
                <w:sz w:val="20"/>
                <w:szCs w:val="20"/>
                <w:lang w:eastAsia="pl-PL"/>
              </w:rPr>
              <w:t> </w:t>
            </w:r>
            <w:r w:rsidRPr="00736645">
              <w:rPr>
                <w:rFonts w:ascii="Times New Roman" w:hAnsi="Times New Roman" w:cs="Times New Roman"/>
                <w:sz w:val="20"/>
                <w:szCs w:val="20"/>
              </w:rPr>
              <w:t>emocjami i stresem na wybranym przykładzie z</w:t>
            </w:r>
            <w:r w:rsidRPr="00736645">
              <w:rPr>
                <w:rFonts w:ascii="Times New Roman" w:hAnsi="Times New Roman" w:cs="Times New Roman"/>
                <w:strike/>
                <w:sz w:val="20"/>
                <w:szCs w:val="20"/>
                <w:lang w:eastAsia="pl-PL"/>
              </w:rPr>
              <w:t> </w:t>
            </w:r>
            <w:r w:rsidRPr="00736645">
              <w:rPr>
                <w:rFonts w:ascii="Times New Roman" w:hAnsi="Times New Roman" w:cs="Times New Roman"/>
                <w:sz w:val="20"/>
                <w:szCs w:val="20"/>
              </w:rPr>
              <w:t>wykonywania swoich zadań zawodowych</w:t>
            </w:r>
          </w:p>
        </w:tc>
      </w:tr>
      <w:tr w:rsidR="0012459D" w:rsidRPr="00736645" w:rsidTr="0012459D">
        <w:trPr>
          <w:jc w:val="center"/>
        </w:trPr>
        <w:tc>
          <w:tcPr>
            <w:tcW w:w="4390" w:type="dxa"/>
            <w:tcMar>
              <w:top w:w="113" w:type="dxa"/>
              <w:bottom w:w="113" w:type="dxa"/>
            </w:tcMar>
          </w:tcPr>
          <w:p w:rsidR="0012459D" w:rsidRPr="00736645" w:rsidRDefault="0012459D" w:rsidP="00736645">
            <w:pPr>
              <w:tabs>
                <w:tab w:val="left" w:pos="993"/>
              </w:tabs>
              <w:ind w:left="313" w:hanging="284"/>
              <w:rPr>
                <w:color w:val="auto"/>
                <w:sz w:val="20"/>
                <w:szCs w:val="20"/>
              </w:rPr>
            </w:pPr>
            <w:r w:rsidRPr="00736645">
              <w:rPr>
                <w:color w:val="auto"/>
                <w:sz w:val="20"/>
                <w:szCs w:val="20"/>
              </w:rPr>
              <w:t>7) aktualizuje wiedzę i doskonali umiejętności zawodowe</w:t>
            </w:r>
          </w:p>
        </w:tc>
        <w:tc>
          <w:tcPr>
            <w:tcW w:w="4960" w:type="dxa"/>
            <w:tcMar>
              <w:top w:w="113" w:type="dxa"/>
              <w:bottom w:w="113" w:type="dxa"/>
            </w:tcMar>
          </w:tcPr>
          <w:p w:rsidR="0012459D" w:rsidRPr="00736645" w:rsidRDefault="0012459D" w:rsidP="006D26D6">
            <w:pPr>
              <w:pStyle w:val="Akapitzlist1"/>
              <w:numPr>
                <w:ilvl w:val="0"/>
                <w:numId w:val="3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podaje niezbędne umiejętności i</w:t>
            </w:r>
            <w:r w:rsidRPr="00736645">
              <w:rPr>
                <w:rFonts w:ascii="Times New Roman" w:hAnsi="Times New Roman" w:cs="Times New Roman"/>
                <w:strike/>
                <w:sz w:val="20"/>
                <w:szCs w:val="20"/>
                <w:lang w:eastAsia="pl-PL"/>
              </w:rPr>
              <w:t> </w:t>
            </w:r>
            <w:r w:rsidRPr="00736645">
              <w:rPr>
                <w:rFonts w:ascii="Times New Roman" w:hAnsi="Times New Roman" w:cs="Times New Roman"/>
                <w:sz w:val="20"/>
                <w:szCs w:val="20"/>
              </w:rPr>
              <w:t>kompetencje w wybranym zawodzie</w:t>
            </w:r>
          </w:p>
          <w:p w:rsidR="0012459D" w:rsidRPr="00736645" w:rsidRDefault="0012459D" w:rsidP="006D26D6">
            <w:pPr>
              <w:pStyle w:val="Akapitzlist1"/>
              <w:numPr>
                <w:ilvl w:val="0"/>
                <w:numId w:val="338"/>
              </w:numPr>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wymienia sposoby zdobywania wiedzy i</w:t>
            </w:r>
            <w:r w:rsidRPr="00736645">
              <w:rPr>
                <w:rFonts w:ascii="Times New Roman" w:hAnsi="Times New Roman" w:cs="Times New Roman"/>
                <w:strike/>
                <w:sz w:val="20"/>
                <w:szCs w:val="20"/>
                <w:lang w:eastAsia="pl-PL"/>
              </w:rPr>
              <w:t> </w:t>
            </w:r>
            <w:r w:rsidRPr="00736645">
              <w:rPr>
                <w:rFonts w:ascii="Times New Roman" w:hAnsi="Times New Roman" w:cs="Times New Roman"/>
                <w:sz w:val="20"/>
                <w:szCs w:val="20"/>
              </w:rPr>
              <w:t>zwiększania kompetencji zawodowych</w:t>
            </w:r>
          </w:p>
          <w:p w:rsidR="0012459D" w:rsidRPr="00736645" w:rsidRDefault="0012459D" w:rsidP="006D26D6">
            <w:pPr>
              <w:pStyle w:val="Akapitzlist1"/>
              <w:numPr>
                <w:ilvl w:val="0"/>
                <w:numId w:val="338"/>
              </w:numPr>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omawia możliwą ścieżkę rozwoju i</w:t>
            </w:r>
            <w:r w:rsidRPr="00736645">
              <w:rPr>
                <w:rFonts w:ascii="Times New Roman" w:hAnsi="Times New Roman" w:cs="Times New Roman"/>
                <w:strike/>
                <w:sz w:val="20"/>
                <w:szCs w:val="20"/>
                <w:lang w:eastAsia="pl-PL"/>
              </w:rPr>
              <w:t> </w:t>
            </w:r>
            <w:r w:rsidRPr="00736645">
              <w:rPr>
                <w:rFonts w:ascii="Times New Roman" w:hAnsi="Times New Roman" w:cs="Times New Roman"/>
                <w:sz w:val="20"/>
                <w:szCs w:val="20"/>
              </w:rPr>
              <w:t>awansu zawodowego</w:t>
            </w:r>
          </w:p>
          <w:p w:rsidR="0012459D" w:rsidRPr="00736645" w:rsidRDefault="0012459D" w:rsidP="006D26D6">
            <w:pPr>
              <w:pStyle w:val="Akapitzlist1"/>
              <w:numPr>
                <w:ilvl w:val="0"/>
                <w:numId w:val="338"/>
              </w:numPr>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wyraża własne zdanie i uzasadnia je</w:t>
            </w:r>
          </w:p>
          <w:p w:rsidR="0012459D" w:rsidRPr="00736645" w:rsidRDefault="0012459D" w:rsidP="006D26D6">
            <w:pPr>
              <w:pStyle w:val="Akapitzlist1"/>
              <w:numPr>
                <w:ilvl w:val="0"/>
                <w:numId w:val="338"/>
              </w:numPr>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jest otwarty na odmienne poglądy, wykazuje gotowość do kompromisu, polemizuje</w:t>
            </w:r>
          </w:p>
          <w:p w:rsidR="0012459D" w:rsidRPr="00736645" w:rsidRDefault="0012459D" w:rsidP="006D26D6">
            <w:pPr>
              <w:pStyle w:val="Akapitzlist1"/>
              <w:numPr>
                <w:ilvl w:val="0"/>
                <w:numId w:val="338"/>
              </w:numPr>
              <w:spacing w:after="0" w:line="240" w:lineRule="auto"/>
              <w:ind w:hanging="185"/>
              <w:contextualSpacing/>
              <w:rPr>
                <w:rFonts w:ascii="Times New Roman" w:hAnsi="Times New Roman" w:cs="Times New Roman"/>
                <w:sz w:val="20"/>
                <w:szCs w:val="20"/>
                <w:lang w:eastAsia="pl-PL"/>
              </w:rPr>
            </w:pPr>
            <w:r w:rsidRPr="00736645">
              <w:rPr>
                <w:rFonts w:ascii="Times New Roman" w:hAnsi="Times New Roman" w:cs="Times New Roman"/>
                <w:sz w:val="20"/>
                <w:szCs w:val="20"/>
              </w:rPr>
              <w:t>inicjuje nowe zadania zawodowe</w:t>
            </w:r>
          </w:p>
        </w:tc>
      </w:tr>
      <w:tr w:rsidR="0012459D" w:rsidRPr="00736645" w:rsidTr="0012459D">
        <w:trPr>
          <w:jc w:val="center"/>
        </w:trPr>
        <w:tc>
          <w:tcPr>
            <w:tcW w:w="4390" w:type="dxa"/>
            <w:tcMar>
              <w:top w:w="113" w:type="dxa"/>
              <w:bottom w:w="113" w:type="dxa"/>
            </w:tcMar>
          </w:tcPr>
          <w:p w:rsidR="0012459D" w:rsidRPr="00736645" w:rsidRDefault="0012459D" w:rsidP="00736645">
            <w:pPr>
              <w:rPr>
                <w:color w:val="auto"/>
                <w:sz w:val="20"/>
                <w:szCs w:val="20"/>
              </w:rPr>
            </w:pPr>
            <w:r w:rsidRPr="00736645">
              <w:rPr>
                <w:color w:val="auto"/>
                <w:sz w:val="20"/>
                <w:szCs w:val="20"/>
              </w:rPr>
              <w:t>8) przestrzega tajemnicy zawodowej</w:t>
            </w:r>
          </w:p>
        </w:tc>
        <w:tc>
          <w:tcPr>
            <w:tcW w:w="4960" w:type="dxa"/>
            <w:tcMar>
              <w:top w:w="113" w:type="dxa"/>
              <w:bottom w:w="113" w:type="dxa"/>
            </w:tcMar>
          </w:tcPr>
          <w:p w:rsidR="0012459D" w:rsidRPr="00736645" w:rsidRDefault="0012459D" w:rsidP="006D26D6">
            <w:pPr>
              <w:pStyle w:val="Akapitzlist1"/>
              <w:numPr>
                <w:ilvl w:val="0"/>
                <w:numId w:val="3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rozróżnia informacje podlegające tajemnicy zawodowej</w:t>
            </w:r>
          </w:p>
          <w:p w:rsidR="0012459D" w:rsidRPr="00736645" w:rsidRDefault="0012459D" w:rsidP="006D26D6">
            <w:pPr>
              <w:pStyle w:val="Akapitzlist1"/>
              <w:numPr>
                <w:ilvl w:val="0"/>
                <w:numId w:val="339"/>
              </w:numPr>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określa konsekwencje nieprzestrzegania tajemnicy zawodowej</w:t>
            </w:r>
          </w:p>
          <w:p w:rsidR="0012459D" w:rsidRPr="00736645" w:rsidRDefault="0012459D" w:rsidP="006D26D6">
            <w:pPr>
              <w:pStyle w:val="Akapitzlist1"/>
              <w:numPr>
                <w:ilvl w:val="0"/>
                <w:numId w:val="339"/>
              </w:numPr>
              <w:spacing w:after="0" w:line="240" w:lineRule="auto"/>
              <w:ind w:hanging="185"/>
              <w:contextualSpacing/>
              <w:rPr>
                <w:rFonts w:ascii="Times New Roman" w:hAnsi="Times New Roman" w:cs="Times New Roman"/>
                <w:sz w:val="20"/>
                <w:szCs w:val="20"/>
                <w:lang w:eastAsia="pl-PL"/>
              </w:rPr>
            </w:pPr>
            <w:r w:rsidRPr="00736645">
              <w:rPr>
                <w:rFonts w:ascii="Times New Roman" w:hAnsi="Times New Roman" w:cs="Times New Roman"/>
                <w:sz w:val="20"/>
                <w:szCs w:val="20"/>
              </w:rPr>
              <w:t>wyjaśnia różnice pomiędzy informacją jawną i niejawną</w:t>
            </w:r>
          </w:p>
        </w:tc>
      </w:tr>
      <w:tr w:rsidR="0012459D" w:rsidRPr="00736645" w:rsidTr="0012459D">
        <w:trPr>
          <w:jc w:val="center"/>
        </w:trPr>
        <w:tc>
          <w:tcPr>
            <w:tcW w:w="4390" w:type="dxa"/>
            <w:tcMar>
              <w:top w:w="113" w:type="dxa"/>
              <w:bottom w:w="113" w:type="dxa"/>
            </w:tcMar>
          </w:tcPr>
          <w:p w:rsidR="0012459D" w:rsidRPr="00736645" w:rsidRDefault="0012459D" w:rsidP="00736645">
            <w:pPr>
              <w:tabs>
                <w:tab w:val="left" w:pos="993"/>
              </w:tabs>
              <w:rPr>
                <w:color w:val="auto"/>
                <w:sz w:val="20"/>
                <w:szCs w:val="20"/>
              </w:rPr>
            </w:pPr>
            <w:r w:rsidRPr="00736645">
              <w:rPr>
                <w:color w:val="auto"/>
                <w:sz w:val="20"/>
                <w:szCs w:val="20"/>
              </w:rPr>
              <w:t>9) negocjuje warunki porozumień</w:t>
            </w:r>
          </w:p>
        </w:tc>
        <w:tc>
          <w:tcPr>
            <w:tcW w:w="4960" w:type="dxa"/>
            <w:tcMar>
              <w:top w:w="113" w:type="dxa"/>
              <w:bottom w:w="113" w:type="dxa"/>
            </w:tcMar>
          </w:tcPr>
          <w:p w:rsidR="0012459D" w:rsidRPr="00736645" w:rsidRDefault="0012459D" w:rsidP="006D26D6">
            <w:pPr>
              <w:pStyle w:val="Akapitzlist1"/>
              <w:numPr>
                <w:ilvl w:val="0"/>
                <w:numId w:val="3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wymienia techniki negocjacyjne</w:t>
            </w:r>
          </w:p>
          <w:p w:rsidR="0012459D" w:rsidRPr="00736645" w:rsidRDefault="0012459D" w:rsidP="006D26D6">
            <w:pPr>
              <w:pStyle w:val="Akapitzlist1"/>
              <w:numPr>
                <w:ilvl w:val="0"/>
                <w:numId w:val="340"/>
              </w:numPr>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sporządza listę argumentów na rozmowę negocjacyjną</w:t>
            </w:r>
          </w:p>
          <w:p w:rsidR="0012459D" w:rsidRPr="00736645" w:rsidRDefault="0012459D" w:rsidP="006D26D6">
            <w:pPr>
              <w:pStyle w:val="Akapitzlist1"/>
              <w:numPr>
                <w:ilvl w:val="0"/>
                <w:numId w:val="340"/>
              </w:numPr>
              <w:spacing w:after="0" w:line="240" w:lineRule="auto"/>
              <w:ind w:hanging="185"/>
              <w:contextualSpacing/>
              <w:rPr>
                <w:rFonts w:ascii="Times New Roman" w:hAnsi="Times New Roman" w:cs="Times New Roman"/>
                <w:sz w:val="20"/>
                <w:szCs w:val="20"/>
                <w:lang w:eastAsia="pl-PL"/>
              </w:rPr>
            </w:pPr>
            <w:r w:rsidRPr="00736645">
              <w:rPr>
                <w:rFonts w:ascii="Times New Roman" w:hAnsi="Times New Roman" w:cs="Times New Roman"/>
                <w:sz w:val="20"/>
                <w:szCs w:val="20"/>
              </w:rPr>
              <w:t>sporządza scenariusz negocjacji</w:t>
            </w:r>
          </w:p>
        </w:tc>
      </w:tr>
      <w:tr w:rsidR="0012459D" w:rsidRPr="00736645" w:rsidTr="0012459D">
        <w:trPr>
          <w:jc w:val="center"/>
        </w:trPr>
        <w:tc>
          <w:tcPr>
            <w:tcW w:w="4390" w:type="dxa"/>
            <w:tcMar>
              <w:top w:w="113" w:type="dxa"/>
              <w:bottom w:w="113" w:type="dxa"/>
            </w:tcMar>
          </w:tcPr>
          <w:p w:rsidR="0012459D" w:rsidRPr="00736645" w:rsidRDefault="0012459D" w:rsidP="00736645">
            <w:pPr>
              <w:tabs>
                <w:tab w:val="left" w:pos="993"/>
              </w:tabs>
              <w:rPr>
                <w:color w:val="auto"/>
                <w:sz w:val="20"/>
                <w:szCs w:val="20"/>
              </w:rPr>
            </w:pPr>
            <w:r w:rsidRPr="00736645">
              <w:rPr>
                <w:color w:val="auto"/>
                <w:sz w:val="20"/>
                <w:szCs w:val="20"/>
              </w:rPr>
              <w:t>10) cechuje się komunikatywnością</w:t>
            </w:r>
          </w:p>
        </w:tc>
        <w:tc>
          <w:tcPr>
            <w:tcW w:w="4960" w:type="dxa"/>
            <w:tcMar>
              <w:top w:w="113" w:type="dxa"/>
              <w:bottom w:w="113" w:type="dxa"/>
            </w:tcMar>
          </w:tcPr>
          <w:p w:rsidR="0012459D" w:rsidRPr="00736645" w:rsidRDefault="0012459D" w:rsidP="006D26D6">
            <w:pPr>
              <w:pStyle w:val="Akapitzlist1"/>
              <w:numPr>
                <w:ilvl w:val="0"/>
                <w:numId w:val="3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wyjaśnia pojęcie komunikacji interpersonalnej</w:t>
            </w:r>
          </w:p>
          <w:p w:rsidR="0012459D" w:rsidRPr="00736645" w:rsidRDefault="0012459D" w:rsidP="006D26D6">
            <w:pPr>
              <w:pStyle w:val="Akapitzlist1"/>
              <w:numPr>
                <w:ilvl w:val="0"/>
                <w:numId w:val="341"/>
              </w:numPr>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wymienia rodzaje komunikatów stosowane w</w:t>
            </w:r>
            <w:r w:rsidRPr="00736645">
              <w:rPr>
                <w:rFonts w:ascii="Times New Roman" w:hAnsi="Times New Roman" w:cs="Times New Roman"/>
                <w:strike/>
                <w:sz w:val="20"/>
                <w:szCs w:val="20"/>
                <w:lang w:eastAsia="pl-PL"/>
              </w:rPr>
              <w:t> </w:t>
            </w:r>
            <w:r w:rsidRPr="00736645">
              <w:rPr>
                <w:rFonts w:ascii="Times New Roman" w:hAnsi="Times New Roman" w:cs="Times New Roman"/>
                <w:sz w:val="20"/>
                <w:szCs w:val="20"/>
              </w:rPr>
              <w:t>komunikacji interpersonalnej</w:t>
            </w:r>
          </w:p>
          <w:p w:rsidR="0012459D" w:rsidRPr="00736645" w:rsidRDefault="0012459D" w:rsidP="006D26D6">
            <w:pPr>
              <w:pStyle w:val="Akapitzlist1"/>
              <w:numPr>
                <w:ilvl w:val="0"/>
                <w:numId w:val="341"/>
              </w:numPr>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podaje, dlaczego znajomość sygnałów niewerbalnych potrzebna jest osobie przedsiębiorczej i, że może ona ułatwić jej funkcjonowanie</w:t>
            </w:r>
          </w:p>
          <w:p w:rsidR="0012459D" w:rsidRPr="00736645" w:rsidRDefault="0012459D" w:rsidP="006D26D6">
            <w:pPr>
              <w:pStyle w:val="Akapitzlist1"/>
              <w:numPr>
                <w:ilvl w:val="0"/>
                <w:numId w:val="341"/>
              </w:numPr>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opisuje model komunikacji interpersonalnej na podstawie zaobserwowanych sytuacji</w:t>
            </w:r>
          </w:p>
          <w:p w:rsidR="0012459D" w:rsidRPr="00736645" w:rsidRDefault="0012459D" w:rsidP="006D26D6">
            <w:pPr>
              <w:pStyle w:val="Akapitzlist1"/>
              <w:numPr>
                <w:ilvl w:val="0"/>
                <w:numId w:val="341"/>
              </w:numPr>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omawia, jak rozpoznać emocje innych ludzi wyrażone gestem, mimiką, postawą ciała;</w:t>
            </w:r>
          </w:p>
          <w:p w:rsidR="0012459D" w:rsidRPr="00736645" w:rsidRDefault="0012459D" w:rsidP="006D26D6">
            <w:pPr>
              <w:pStyle w:val="Akapitzlist1"/>
              <w:numPr>
                <w:ilvl w:val="0"/>
                <w:numId w:val="341"/>
              </w:numPr>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wskazuje bariery w procesie komunikacji interpersonalnej na podstawie zaobserwowanych sytuacji</w:t>
            </w:r>
          </w:p>
          <w:p w:rsidR="0012459D" w:rsidRPr="00736645" w:rsidRDefault="0012459D" w:rsidP="006D26D6">
            <w:pPr>
              <w:pStyle w:val="Akapitzlist1"/>
              <w:numPr>
                <w:ilvl w:val="0"/>
                <w:numId w:val="341"/>
              </w:numPr>
              <w:spacing w:after="0" w:line="240" w:lineRule="auto"/>
              <w:ind w:hanging="185"/>
              <w:contextualSpacing/>
              <w:rPr>
                <w:rFonts w:ascii="Times New Roman" w:hAnsi="Times New Roman" w:cs="Times New Roman"/>
                <w:sz w:val="20"/>
                <w:szCs w:val="20"/>
                <w:lang w:eastAsia="pl-PL"/>
              </w:rPr>
            </w:pPr>
            <w:r w:rsidRPr="00736645">
              <w:rPr>
                <w:rFonts w:ascii="Times New Roman" w:hAnsi="Times New Roman" w:cs="Times New Roman"/>
                <w:sz w:val="20"/>
                <w:szCs w:val="20"/>
              </w:rPr>
              <w:t>prezentuje własne stanowisko stosując różne środki komunikacji niewerbalnej</w:t>
            </w:r>
          </w:p>
        </w:tc>
      </w:tr>
      <w:tr w:rsidR="0012459D" w:rsidRPr="00736645" w:rsidTr="0012459D">
        <w:trPr>
          <w:jc w:val="center"/>
        </w:trPr>
        <w:tc>
          <w:tcPr>
            <w:tcW w:w="4390" w:type="dxa"/>
            <w:tcMar>
              <w:top w:w="113" w:type="dxa"/>
              <w:bottom w:w="113" w:type="dxa"/>
            </w:tcMar>
          </w:tcPr>
          <w:p w:rsidR="0012459D" w:rsidRPr="00736645" w:rsidRDefault="0012459D" w:rsidP="00736645">
            <w:pPr>
              <w:ind w:left="313" w:hanging="313"/>
              <w:rPr>
                <w:color w:val="auto"/>
                <w:sz w:val="20"/>
                <w:szCs w:val="20"/>
              </w:rPr>
            </w:pPr>
            <w:r w:rsidRPr="00736645">
              <w:rPr>
                <w:color w:val="auto"/>
                <w:sz w:val="20"/>
                <w:szCs w:val="20"/>
              </w:rPr>
              <w:t>11) stosuje metody i techniki rozwiązywania problemów</w:t>
            </w:r>
          </w:p>
        </w:tc>
        <w:tc>
          <w:tcPr>
            <w:tcW w:w="4960" w:type="dxa"/>
            <w:tcMar>
              <w:top w:w="113" w:type="dxa"/>
              <w:bottom w:w="113" w:type="dxa"/>
            </w:tcMar>
          </w:tcPr>
          <w:p w:rsidR="0012459D" w:rsidRPr="00736645" w:rsidRDefault="0012459D" w:rsidP="006D26D6">
            <w:pPr>
              <w:pStyle w:val="Akapitzlist1"/>
              <w:numPr>
                <w:ilvl w:val="0"/>
                <w:numId w:val="3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analizuje sposób wykonania czynności w</w:t>
            </w:r>
            <w:r w:rsidRPr="00736645">
              <w:rPr>
                <w:rFonts w:ascii="Times New Roman" w:hAnsi="Times New Roman" w:cs="Times New Roman"/>
                <w:strike/>
                <w:sz w:val="20"/>
                <w:szCs w:val="20"/>
                <w:lang w:eastAsia="pl-PL"/>
              </w:rPr>
              <w:t> </w:t>
            </w:r>
            <w:r w:rsidRPr="00736645">
              <w:rPr>
                <w:rFonts w:ascii="Times New Roman" w:hAnsi="Times New Roman" w:cs="Times New Roman"/>
                <w:sz w:val="20"/>
                <w:szCs w:val="20"/>
              </w:rPr>
              <w:t>celu uniknięcia wystąpienia niepożądanych zdarzeń</w:t>
            </w:r>
          </w:p>
          <w:p w:rsidR="0012459D" w:rsidRPr="00736645" w:rsidRDefault="0012459D" w:rsidP="006D26D6">
            <w:pPr>
              <w:pStyle w:val="Akapitzlist1"/>
              <w:numPr>
                <w:ilvl w:val="0"/>
                <w:numId w:val="342"/>
              </w:numPr>
              <w:spacing w:after="0" w:line="240" w:lineRule="auto"/>
              <w:ind w:hanging="185"/>
              <w:contextualSpacing/>
              <w:rPr>
                <w:rFonts w:ascii="Times New Roman" w:hAnsi="Times New Roman" w:cs="Times New Roman"/>
                <w:sz w:val="20"/>
                <w:szCs w:val="20"/>
                <w:lang w:eastAsia="pl-PL"/>
              </w:rPr>
            </w:pPr>
            <w:r w:rsidRPr="00736645">
              <w:rPr>
                <w:rFonts w:ascii="Times New Roman" w:hAnsi="Times New Roman" w:cs="Times New Roman"/>
                <w:sz w:val="20"/>
                <w:szCs w:val="20"/>
              </w:rPr>
              <w:t>modyfikuje sposób wykonywania czynności uwzględniając stanowisko wypracowane wspólnie z innymi członkami zespołu</w:t>
            </w:r>
          </w:p>
        </w:tc>
      </w:tr>
      <w:tr w:rsidR="0012459D" w:rsidRPr="00736645" w:rsidTr="0012459D">
        <w:trPr>
          <w:jc w:val="center"/>
        </w:trPr>
        <w:tc>
          <w:tcPr>
            <w:tcW w:w="4390" w:type="dxa"/>
            <w:tcMar>
              <w:top w:w="113" w:type="dxa"/>
              <w:bottom w:w="113" w:type="dxa"/>
            </w:tcMar>
          </w:tcPr>
          <w:p w:rsidR="0012459D" w:rsidRPr="00736645" w:rsidRDefault="0012459D" w:rsidP="00736645">
            <w:pPr>
              <w:rPr>
                <w:color w:val="auto"/>
                <w:sz w:val="20"/>
                <w:szCs w:val="20"/>
              </w:rPr>
            </w:pPr>
            <w:r w:rsidRPr="00736645">
              <w:rPr>
                <w:color w:val="auto"/>
                <w:sz w:val="20"/>
                <w:szCs w:val="20"/>
              </w:rPr>
              <w:t>12) współpracuje w zespole:</w:t>
            </w:r>
          </w:p>
        </w:tc>
        <w:tc>
          <w:tcPr>
            <w:tcW w:w="4960" w:type="dxa"/>
            <w:tcMar>
              <w:top w:w="113" w:type="dxa"/>
              <w:bottom w:w="113" w:type="dxa"/>
            </w:tcMar>
          </w:tcPr>
          <w:p w:rsidR="0012459D" w:rsidRPr="00736645" w:rsidRDefault="0012459D" w:rsidP="006D26D6">
            <w:pPr>
              <w:pStyle w:val="Akapitzlist1"/>
              <w:numPr>
                <w:ilvl w:val="0"/>
                <w:numId w:val="3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planuje pracę zespołu w celu wykonania przydzielonych zadań</w:t>
            </w:r>
          </w:p>
          <w:p w:rsidR="0012459D" w:rsidRPr="00736645" w:rsidRDefault="0012459D" w:rsidP="006D26D6">
            <w:pPr>
              <w:pStyle w:val="Akapitzlist1"/>
              <w:numPr>
                <w:ilvl w:val="0"/>
                <w:numId w:val="343"/>
              </w:numPr>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dobiera osoby do wykonania przydzielonych zadań</w:t>
            </w:r>
          </w:p>
          <w:p w:rsidR="0012459D" w:rsidRPr="00736645" w:rsidRDefault="0012459D" w:rsidP="006D26D6">
            <w:pPr>
              <w:pStyle w:val="Akapitzlist1"/>
              <w:numPr>
                <w:ilvl w:val="0"/>
                <w:numId w:val="343"/>
              </w:numPr>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wspiera członków zespołu w</w:t>
            </w:r>
            <w:r w:rsidRPr="00736645">
              <w:rPr>
                <w:rFonts w:ascii="Times New Roman" w:hAnsi="Times New Roman" w:cs="Times New Roman"/>
                <w:strike/>
                <w:sz w:val="20"/>
                <w:szCs w:val="20"/>
                <w:lang w:eastAsia="pl-PL"/>
              </w:rPr>
              <w:t> </w:t>
            </w:r>
            <w:r w:rsidRPr="00736645">
              <w:rPr>
                <w:rFonts w:ascii="Times New Roman" w:hAnsi="Times New Roman" w:cs="Times New Roman"/>
                <w:sz w:val="20"/>
                <w:szCs w:val="20"/>
              </w:rPr>
              <w:t>realizacji zadań</w:t>
            </w:r>
          </w:p>
          <w:p w:rsidR="0012459D" w:rsidRPr="00736645" w:rsidRDefault="0012459D" w:rsidP="006D26D6">
            <w:pPr>
              <w:pStyle w:val="Akapitzlist1"/>
              <w:numPr>
                <w:ilvl w:val="0"/>
                <w:numId w:val="343"/>
              </w:numPr>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dyskutuje, przyjmuje poglądy innych lub polemizuje z nimi</w:t>
            </w:r>
          </w:p>
          <w:p w:rsidR="0012459D" w:rsidRPr="00736645" w:rsidRDefault="0012459D" w:rsidP="006D26D6">
            <w:pPr>
              <w:pStyle w:val="Akapitzlist1"/>
              <w:numPr>
                <w:ilvl w:val="0"/>
                <w:numId w:val="343"/>
              </w:numPr>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wykorzystuje opinie i</w:t>
            </w:r>
            <w:r w:rsidRPr="00736645">
              <w:rPr>
                <w:rFonts w:ascii="Times New Roman" w:hAnsi="Times New Roman" w:cs="Times New Roman"/>
                <w:strike/>
                <w:sz w:val="20"/>
                <w:szCs w:val="20"/>
                <w:lang w:eastAsia="pl-PL"/>
              </w:rPr>
              <w:t> </w:t>
            </w:r>
            <w:r w:rsidRPr="00736645">
              <w:rPr>
                <w:rFonts w:ascii="Times New Roman" w:hAnsi="Times New Roman" w:cs="Times New Roman"/>
                <w:sz w:val="20"/>
                <w:szCs w:val="20"/>
              </w:rPr>
              <w:t>pomysły innych członków zespołu w</w:t>
            </w:r>
            <w:r w:rsidRPr="00736645">
              <w:rPr>
                <w:rFonts w:ascii="Times New Roman" w:hAnsi="Times New Roman" w:cs="Times New Roman"/>
                <w:strike/>
                <w:sz w:val="20"/>
                <w:szCs w:val="20"/>
                <w:lang w:eastAsia="pl-PL"/>
              </w:rPr>
              <w:t> </w:t>
            </w:r>
            <w:r w:rsidRPr="00736645">
              <w:rPr>
                <w:rFonts w:ascii="Times New Roman" w:hAnsi="Times New Roman" w:cs="Times New Roman"/>
                <w:sz w:val="20"/>
                <w:szCs w:val="20"/>
              </w:rPr>
              <w:t>celu usprawnienia pracy zespołu</w:t>
            </w:r>
          </w:p>
          <w:p w:rsidR="0012459D" w:rsidRPr="00736645" w:rsidRDefault="0012459D" w:rsidP="006D26D6">
            <w:pPr>
              <w:pStyle w:val="Akapitzlist1"/>
              <w:numPr>
                <w:ilvl w:val="0"/>
                <w:numId w:val="343"/>
              </w:numPr>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kieruje wykonaniem przydzielonych zadań;</w:t>
            </w:r>
          </w:p>
          <w:p w:rsidR="0012459D" w:rsidRPr="00736645" w:rsidRDefault="0012459D" w:rsidP="006D26D6">
            <w:pPr>
              <w:pStyle w:val="Akapitzlist1"/>
              <w:numPr>
                <w:ilvl w:val="0"/>
                <w:numId w:val="343"/>
              </w:numPr>
              <w:spacing w:after="0" w:line="240" w:lineRule="auto"/>
              <w:ind w:hanging="185"/>
              <w:contextualSpacing/>
              <w:rPr>
                <w:rFonts w:ascii="Times New Roman" w:hAnsi="Times New Roman" w:cs="Times New Roman"/>
                <w:sz w:val="20"/>
                <w:szCs w:val="20"/>
              </w:rPr>
            </w:pPr>
            <w:r w:rsidRPr="00736645">
              <w:rPr>
                <w:rFonts w:ascii="Times New Roman" w:hAnsi="Times New Roman" w:cs="Times New Roman"/>
                <w:sz w:val="20"/>
                <w:szCs w:val="20"/>
              </w:rPr>
              <w:t>ocenia jakość wykonania przydzielonych zadań</w:t>
            </w:r>
          </w:p>
          <w:p w:rsidR="0012459D" w:rsidRPr="00736645" w:rsidRDefault="0012459D" w:rsidP="006D26D6">
            <w:pPr>
              <w:pStyle w:val="Akapitzlist1"/>
              <w:numPr>
                <w:ilvl w:val="0"/>
                <w:numId w:val="343"/>
              </w:numPr>
              <w:spacing w:after="0" w:line="240" w:lineRule="auto"/>
              <w:ind w:hanging="185"/>
              <w:contextualSpacing/>
              <w:rPr>
                <w:rFonts w:ascii="Times New Roman" w:hAnsi="Times New Roman" w:cs="Times New Roman"/>
                <w:sz w:val="20"/>
                <w:szCs w:val="20"/>
                <w:lang w:eastAsia="pl-PL"/>
              </w:rPr>
            </w:pPr>
            <w:r w:rsidRPr="00736645">
              <w:rPr>
                <w:rFonts w:ascii="Times New Roman" w:hAnsi="Times New Roman" w:cs="Times New Roman"/>
                <w:sz w:val="20"/>
                <w:szCs w:val="20"/>
              </w:rPr>
              <w:lastRenderedPageBreak/>
              <w:t>wprowadza rozwiązania techniczne i</w:t>
            </w:r>
            <w:r w:rsidRPr="00736645">
              <w:rPr>
                <w:rFonts w:ascii="Times New Roman" w:hAnsi="Times New Roman" w:cs="Times New Roman"/>
                <w:strike/>
                <w:sz w:val="20"/>
                <w:szCs w:val="20"/>
                <w:lang w:eastAsia="pl-PL"/>
              </w:rPr>
              <w:t> </w:t>
            </w:r>
            <w:r w:rsidRPr="00736645">
              <w:rPr>
                <w:rFonts w:ascii="Times New Roman" w:hAnsi="Times New Roman" w:cs="Times New Roman"/>
                <w:sz w:val="20"/>
                <w:szCs w:val="20"/>
              </w:rPr>
              <w:t>organizacyjne wpływające na poprawę warunków i jakość pracy</w:t>
            </w:r>
          </w:p>
        </w:tc>
      </w:tr>
      <w:tr w:rsidR="0012459D" w:rsidRPr="00736645" w:rsidTr="0012459D">
        <w:trPr>
          <w:jc w:val="center"/>
        </w:trPr>
        <w:tc>
          <w:tcPr>
            <w:tcW w:w="9350" w:type="dxa"/>
            <w:gridSpan w:val="2"/>
            <w:tcMar>
              <w:top w:w="0" w:type="dxa"/>
              <w:bottom w:w="0" w:type="dxa"/>
            </w:tcMar>
            <w:vAlign w:val="center"/>
          </w:tcPr>
          <w:p w:rsidR="0012459D" w:rsidRPr="00736645" w:rsidRDefault="0012459D" w:rsidP="00736645">
            <w:pPr>
              <w:tabs>
                <w:tab w:val="left" w:pos="993"/>
              </w:tabs>
              <w:rPr>
                <w:color w:val="auto"/>
                <w:sz w:val="20"/>
                <w:szCs w:val="20"/>
                <w:lang w:eastAsia="en-US"/>
              </w:rPr>
            </w:pPr>
            <w:r w:rsidRPr="00736645">
              <w:rPr>
                <w:color w:val="auto"/>
                <w:sz w:val="20"/>
                <w:szCs w:val="20"/>
                <w:lang w:eastAsia="en-US"/>
              </w:rPr>
              <w:t xml:space="preserve">ELM.04.7. Organizacja pracy małych zespołów </w:t>
            </w:r>
          </w:p>
        </w:tc>
      </w:tr>
      <w:tr w:rsidR="0012459D" w:rsidRPr="00736645" w:rsidTr="0012459D">
        <w:trPr>
          <w:jc w:val="center"/>
        </w:trPr>
        <w:tc>
          <w:tcPr>
            <w:tcW w:w="4390" w:type="dxa"/>
            <w:shd w:val="clear" w:color="auto" w:fill="FFFFFF"/>
            <w:tcMar>
              <w:top w:w="0" w:type="dxa"/>
              <w:bottom w:w="0" w:type="dxa"/>
            </w:tcMar>
            <w:vAlign w:val="center"/>
          </w:tcPr>
          <w:p w:rsidR="0012459D" w:rsidRPr="00736645" w:rsidRDefault="0012459D" w:rsidP="00736645">
            <w:pPr>
              <w:jc w:val="center"/>
              <w:rPr>
                <w:color w:val="auto"/>
                <w:sz w:val="20"/>
                <w:szCs w:val="20"/>
              </w:rPr>
            </w:pPr>
            <w:r w:rsidRPr="00736645">
              <w:rPr>
                <w:color w:val="auto"/>
                <w:sz w:val="20"/>
                <w:szCs w:val="20"/>
              </w:rPr>
              <w:t>Efekty kształcenia</w:t>
            </w:r>
          </w:p>
        </w:tc>
        <w:tc>
          <w:tcPr>
            <w:tcW w:w="4960" w:type="dxa"/>
            <w:shd w:val="clear" w:color="auto" w:fill="FFFFFF"/>
            <w:tcMar>
              <w:top w:w="0" w:type="dxa"/>
              <w:bottom w:w="0" w:type="dxa"/>
            </w:tcMar>
            <w:vAlign w:val="center"/>
          </w:tcPr>
          <w:p w:rsidR="0012459D" w:rsidRPr="00736645" w:rsidRDefault="0012459D" w:rsidP="00736645">
            <w:pPr>
              <w:jc w:val="center"/>
              <w:rPr>
                <w:color w:val="auto"/>
                <w:sz w:val="20"/>
                <w:szCs w:val="20"/>
              </w:rPr>
            </w:pPr>
            <w:r w:rsidRPr="00736645">
              <w:rPr>
                <w:color w:val="auto"/>
                <w:sz w:val="20"/>
                <w:szCs w:val="20"/>
              </w:rPr>
              <w:t>Kryteria weryfikacji</w:t>
            </w:r>
          </w:p>
        </w:tc>
      </w:tr>
      <w:tr w:rsidR="0012459D" w:rsidRPr="00736645" w:rsidTr="00736645">
        <w:trPr>
          <w:jc w:val="center"/>
        </w:trPr>
        <w:tc>
          <w:tcPr>
            <w:tcW w:w="4390" w:type="dxa"/>
            <w:shd w:val="clear" w:color="auto" w:fill="A6A6A6" w:themeFill="background1" w:themeFillShade="A6"/>
            <w:tcMar>
              <w:top w:w="0" w:type="dxa"/>
              <w:bottom w:w="0" w:type="dxa"/>
            </w:tcMar>
          </w:tcPr>
          <w:p w:rsidR="0012459D" w:rsidRPr="00736645" w:rsidRDefault="0012459D" w:rsidP="00736645">
            <w:pPr>
              <w:jc w:val="center"/>
              <w:rPr>
                <w:color w:val="auto"/>
                <w:sz w:val="20"/>
                <w:szCs w:val="20"/>
              </w:rPr>
            </w:pPr>
            <w:r w:rsidRPr="00736645">
              <w:rPr>
                <w:color w:val="auto"/>
                <w:sz w:val="20"/>
                <w:szCs w:val="20"/>
              </w:rPr>
              <w:t>Uczeń:</w:t>
            </w:r>
          </w:p>
        </w:tc>
        <w:tc>
          <w:tcPr>
            <w:tcW w:w="4960" w:type="dxa"/>
            <w:shd w:val="clear" w:color="auto" w:fill="A6A6A6" w:themeFill="background1" w:themeFillShade="A6"/>
            <w:tcMar>
              <w:top w:w="0" w:type="dxa"/>
              <w:bottom w:w="0" w:type="dxa"/>
            </w:tcMar>
          </w:tcPr>
          <w:p w:rsidR="0012459D" w:rsidRPr="00736645" w:rsidRDefault="0012459D" w:rsidP="00736645">
            <w:pPr>
              <w:jc w:val="center"/>
              <w:rPr>
                <w:color w:val="auto"/>
                <w:sz w:val="20"/>
                <w:szCs w:val="20"/>
              </w:rPr>
            </w:pPr>
            <w:r w:rsidRPr="00736645">
              <w:rPr>
                <w:color w:val="auto"/>
                <w:sz w:val="20"/>
                <w:szCs w:val="20"/>
              </w:rPr>
              <w:t>Uczeń:</w:t>
            </w:r>
          </w:p>
        </w:tc>
      </w:tr>
      <w:tr w:rsidR="0012459D" w:rsidRPr="00736645" w:rsidTr="0012459D">
        <w:trPr>
          <w:jc w:val="center"/>
        </w:trPr>
        <w:tc>
          <w:tcPr>
            <w:tcW w:w="4390" w:type="dxa"/>
            <w:tcMar>
              <w:top w:w="113" w:type="dxa"/>
              <w:bottom w:w="113" w:type="dxa"/>
            </w:tcMar>
          </w:tcPr>
          <w:p w:rsidR="0012459D" w:rsidRPr="00736645" w:rsidRDefault="0012459D" w:rsidP="00736645">
            <w:pPr>
              <w:ind w:left="313" w:hanging="313"/>
              <w:rPr>
                <w:color w:val="auto"/>
                <w:sz w:val="20"/>
                <w:szCs w:val="20"/>
              </w:rPr>
            </w:pPr>
            <w:r w:rsidRPr="00736645">
              <w:rPr>
                <w:color w:val="auto"/>
                <w:sz w:val="20"/>
                <w:szCs w:val="20"/>
              </w:rPr>
              <w:t>1) organizuje pracę zespołu w celu wykonania przydzielonych zadań</w:t>
            </w:r>
          </w:p>
        </w:tc>
        <w:tc>
          <w:tcPr>
            <w:tcW w:w="4960" w:type="dxa"/>
            <w:tcMar>
              <w:top w:w="113" w:type="dxa"/>
              <w:bottom w:w="113" w:type="dxa"/>
            </w:tcMar>
          </w:tcPr>
          <w:p w:rsidR="0012459D" w:rsidRPr="00736645" w:rsidRDefault="0012459D" w:rsidP="006D26D6">
            <w:pPr>
              <w:pStyle w:val="Akapitzlist1"/>
              <w:numPr>
                <w:ilvl w:val="0"/>
                <w:numId w:val="2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sz w:val="20"/>
                <w:szCs w:val="20"/>
              </w:rPr>
            </w:pPr>
            <w:r w:rsidRPr="00736645">
              <w:rPr>
                <w:rFonts w:ascii="Times New Roman" w:hAnsi="Times New Roman" w:cs="Times New Roman"/>
                <w:sz w:val="20"/>
                <w:szCs w:val="20"/>
              </w:rPr>
              <w:t>przygotowuje zadania zespołu do realizacji</w:t>
            </w:r>
          </w:p>
          <w:p w:rsidR="0012459D" w:rsidRPr="00736645" w:rsidRDefault="0012459D" w:rsidP="006D26D6">
            <w:pPr>
              <w:pStyle w:val="Akapitzlist1"/>
              <w:numPr>
                <w:ilvl w:val="0"/>
                <w:numId w:val="283"/>
              </w:numPr>
              <w:spacing w:after="0" w:line="240" w:lineRule="auto"/>
              <w:contextualSpacing/>
              <w:rPr>
                <w:rFonts w:ascii="Times New Roman" w:hAnsi="Times New Roman" w:cs="Times New Roman"/>
                <w:sz w:val="20"/>
                <w:szCs w:val="20"/>
              </w:rPr>
            </w:pPr>
            <w:r w:rsidRPr="00736645">
              <w:rPr>
                <w:rFonts w:ascii="Times New Roman" w:hAnsi="Times New Roman" w:cs="Times New Roman"/>
                <w:sz w:val="20"/>
                <w:szCs w:val="20"/>
              </w:rPr>
              <w:t>pokazuje wzorce w celu wykonania zadania</w:t>
            </w:r>
          </w:p>
          <w:p w:rsidR="0012459D" w:rsidRPr="00736645" w:rsidRDefault="0012459D" w:rsidP="006D26D6">
            <w:pPr>
              <w:pStyle w:val="Akapitzlist1"/>
              <w:numPr>
                <w:ilvl w:val="0"/>
                <w:numId w:val="283"/>
              </w:numPr>
              <w:autoSpaceDE w:val="0"/>
              <w:autoSpaceDN w:val="0"/>
              <w:adjustRightInd w:val="0"/>
              <w:spacing w:after="0" w:line="240" w:lineRule="auto"/>
              <w:contextualSpacing/>
              <w:jc w:val="both"/>
              <w:rPr>
                <w:rFonts w:ascii="Times New Roman" w:hAnsi="Times New Roman" w:cs="Times New Roman"/>
                <w:sz w:val="20"/>
                <w:szCs w:val="20"/>
              </w:rPr>
            </w:pPr>
            <w:r w:rsidRPr="00736645">
              <w:rPr>
                <w:rFonts w:ascii="Times New Roman" w:hAnsi="Times New Roman" w:cs="Times New Roman"/>
                <w:sz w:val="20"/>
                <w:szCs w:val="20"/>
              </w:rPr>
              <w:t>przydziela zadania członkom zespołu</w:t>
            </w:r>
          </w:p>
        </w:tc>
      </w:tr>
      <w:tr w:rsidR="0012459D" w:rsidRPr="00736645" w:rsidTr="0012459D">
        <w:trPr>
          <w:jc w:val="center"/>
        </w:trPr>
        <w:tc>
          <w:tcPr>
            <w:tcW w:w="4390" w:type="dxa"/>
            <w:tcMar>
              <w:top w:w="113" w:type="dxa"/>
              <w:bottom w:w="113" w:type="dxa"/>
            </w:tcMar>
          </w:tcPr>
          <w:p w:rsidR="0012459D" w:rsidRPr="00736645" w:rsidRDefault="0012459D" w:rsidP="00736645">
            <w:pPr>
              <w:ind w:left="313" w:hanging="284"/>
              <w:rPr>
                <w:color w:val="auto"/>
                <w:sz w:val="20"/>
                <w:szCs w:val="20"/>
              </w:rPr>
            </w:pPr>
            <w:r w:rsidRPr="00736645">
              <w:rPr>
                <w:color w:val="auto"/>
                <w:sz w:val="20"/>
                <w:szCs w:val="20"/>
              </w:rPr>
              <w:t>2) dobiera osoby do wykonania przydzielonych zadań</w:t>
            </w:r>
          </w:p>
        </w:tc>
        <w:tc>
          <w:tcPr>
            <w:tcW w:w="4960" w:type="dxa"/>
            <w:tcMar>
              <w:top w:w="113" w:type="dxa"/>
              <w:bottom w:w="113" w:type="dxa"/>
            </w:tcMar>
          </w:tcPr>
          <w:p w:rsidR="0012459D" w:rsidRPr="00736645" w:rsidRDefault="0012459D" w:rsidP="006D26D6">
            <w:pPr>
              <w:pStyle w:val="Akapitzlist1"/>
              <w:numPr>
                <w:ilvl w:val="0"/>
                <w:numId w:val="2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sz w:val="20"/>
                <w:szCs w:val="20"/>
              </w:rPr>
            </w:pPr>
            <w:r w:rsidRPr="00736645">
              <w:rPr>
                <w:rFonts w:ascii="Times New Roman" w:hAnsi="Times New Roman" w:cs="Times New Roman"/>
                <w:sz w:val="20"/>
                <w:szCs w:val="20"/>
              </w:rPr>
              <w:t>ocenia przydatność poszczególnych członków zespołu do wykonania zadania</w:t>
            </w:r>
          </w:p>
          <w:p w:rsidR="0012459D" w:rsidRPr="00736645" w:rsidRDefault="0012459D" w:rsidP="006D26D6">
            <w:pPr>
              <w:pStyle w:val="Akapitzlist1"/>
              <w:numPr>
                <w:ilvl w:val="0"/>
                <w:numId w:val="282"/>
              </w:numPr>
              <w:spacing w:after="0" w:line="240" w:lineRule="auto"/>
              <w:contextualSpacing/>
              <w:rPr>
                <w:rFonts w:ascii="Times New Roman" w:hAnsi="Times New Roman" w:cs="Times New Roman"/>
                <w:sz w:val="20"/>
                <w:szCs w:val="20"/>
              </w:rPr>
            </w:pPr>
            <w:r w:rsidRPr="00736645">
              <w:rPr>
                <w:rFonts w:ascii="Times New Roman" w:hAnsi="Times New Roman" w:cs="Times New Roman"/>
                <w:sz w:val="20"/>
                <w:szCs w:val="20"/>
              </w:rPr>
              <w:t>rozdziela zadania według umiejętności i</w:t>
            </w:r>
            <w:r w:rsidRPr="00736645">
              <w:rPr>
                <w:rFonts w:ascii="Times New Roman" w:hAnsi="Times New Roman" w:cs="Times New Roman"/>
                <w:strike/>
                <w:sz w:val="20"/>
                <w:szCs w:val="20"/>
                <w:lang w:eastAsia="pl-PL"/>
              </w:rPr>
              <w:t> </w:t>
            </w:r>
            <w:r w:rsidRPr="00736645">
              <w:rPr>
                <w:rFonts w:ascii="Times New Roman" w:hAnsi="Times New Roman" w:cs="Times New Roman"/>
                <w:sz w:val="20"/>
                <w:szCs w:val="20"/>
              </w:rPr>
              <w:t>kompetencji członków zespołu</w:t>
            </w:r>
          </w:p>
        </w:tc>
      </w:tr>
      <w:tr w:rsidR="0012459D" w:rsidRPr="00736645" w:rsidTr="0012459D">
        <w:trPr>
          <w:jc w:val="center"/>
        </w:trPr>
        <w:tc>
          <w:tcPr>
            <w:tcW w:w="4390" w:type="dxa"/>
            <w:tcMar>
              <w:top w:w="113" w:type="dxa"/>
              <w:bottom w:w="113" w:type="dxa"/>
            </w:tcMar>
          </w:tcPr>
          <w:p w:rsidR="0012459D" w:rsidRPr="00736645" w:rsidRDefault="0012459D" w:rsidP="00736645">
            <w:pPr>
              <w:rPr>
                <w:color w:val="auto"/>
                <w:sz w:val="20"/>
                <w:szCs w:val="20"/>
              </w:rPr>
            </w:pPr>
            <w:r w:rsidRPr="00736645">
              <w:rPr>
                <w:color w:val="auto"/>
                <w:sz w:val="20"/>
                <w:szCs w:val="20"/>
              </w:rPr>
              <w:t>3) kieruje wykonaniem przydzielonych zadań</w:t>
            </w:r>
          </w:p>
        </w:tc>
        <w:tc>
          <w:tcPr>
            <w:tcW w:w="4960" w:type="dxa"/>
            <w:tcMar>
              <w:top w:w="113" w:type="dxa"/>
              <w:bottom w:w="113" w:type="dxa"/>
            </w:tcMar>
          </w:tcPr>
          <w:p w:rsidR="0012459D" w:rsidRPr="00736645" w:rsidRDefault="0012459D" w:rsidP="006D26D6">
            <w:pPr>
              <w:pStyle w:val="Akapitzlist1"/>
              <w:numPr>
                <w:ilvl w:val="0"/>
                <w:numId w:val="2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sz w:val="20"/>
                <w:szCs w:val="20"/>
              </w:rPr>
            </w:pPr>
            <w:r w:rsidRPr="00736645">
              <w:rPr>
                <w:rFonts w:ascii="Times New Roman" w:hAnsi="Times New Roman" w:cs="Times New Roman"/>
                <w:sz w:val="20"/>
                <w:szCs w:val="20"/>
              </w:rPr>
              <w:t>ustala kolejność wykonywania zadań</w:t>
            </w:r>
          </w:p>
          <w:p w:rsidR="0012459D" w:rsidRPr="00736645" w:rsidRDefault="0012459D" w:rsidP="006D26D6">
            <w:pPr>
              <w:pStyle w:val="Akapitzlist1"/>
              <w:numPr>
                <w:ilvl w:val="0"/>
                <w:numId w:val="281"/>
              </w:numPr>
              <w:spacing w:after="0" w:line="240" w:lineRule="auto"/>
              <w:contextualSpacing/>
              <w:rPr>
                <w:rFonts w:ascii="Times New Roman" w:hAnsi="Times New Roman" w:cs="Times New Roman"/>
                <w:sz w:val="20"/>
                <w:szCs w:val="20"/>
              </w:rPr>
            </w:pPr>
            <w:r w:rsidRPr="00736645">
              <w:rPr>
                <w:rFonts w:ascii="Times New Roman" w:hAnsi="Times New Roman" w:cs="Times New Roman"/>
                <w:sz w:val="20"/>
                <w:szCs w:val="20"/>
              </w:rPr>
              <w:t>monitoruje proces wykonywania zadań</w:t>
            </w:r>
          </w:p>
          <w:p w:rsidR="0012459D" w:rsidRPr="00736645" w:rsidRDefault="0012459D" w:rsidP="006D26D6">
            <w:pPr>
              <w:pStyle w:val="Akapitzlist1"/>
              <w:numPr>
                <w:ilvl w:val="0"/>
                <w:numId w:val="281"/>
              </w:numPr>
              <w:spacing w:after="0" w:line="240" w:lineRule="auto"/>
              <w:contextualSpacing/>
              <w:rPr>
                <w:rFonts w:ascii="Times New Roman" w:hAnsi="Times New Roman" w:cs="Times New Roman"/>
                <w:sz w:val="20"/>
                <w:szCs w:val="20"/>
              </w:rPr>
            </w:pPr>
            <w:r w:rsidRPr="00736645">
              <w:rPr>
                <w:rFonts w:ascii="Times New Roman" w:hAnsi="Times New Roman" w:cs="Times New Roman"/>
                <w:sz w:val="20"/>
                <w:szCs w:val="20"/>
              </w:rPr>
              <w:t>wydaje dyspozycje osobom wykonującym poszczególne zadania</w:t>
            </w:r>
          </w:p>
        </w:tc>
      </w:tr>
      <w:tr w:rsidR="0012459D" w:rsidRPr="00736645" w:rsidTr="0012459D">
        <w:trPr>
          <w:jc w:val="center"/>
        </w:trPr>
        <w:tc>
          <w:tcPr>
            <w:tcW w:w="4390" w:type="dxa"/>
            <w:tcMar>
              <w:top w:w="113" w:type="dxa"/>
              <w:bottom w:w="113" w:type="dxa"/>
            </w:tcMar>
          </w:tcPr>
          <w:p w:rsidR="0012459D" w:rsidRPr="00736645" w:rsidRDefault="0012459D" w:rsidP="00736645">
            <w:pPr>
              <w:tabs>
                <w:tab w:val="left" w:pos="993"/>
              </w:tabs>
              <w:ind w:left="313" w:hanging="313"/>
              <w:rPr>
                <w:color w:val="auto"/>
                <w:sz w:val="20"/>
                <w:szCs w:val="20"/>
              </w:rPr>
            </w:pPr>
            <w:r w:rsidRPr="00736645">
              <w:rPr>
                <w:color w:val="auto"/>
                <w:sz w:val="20"/>
                <w:szCs w:val="20"/>
              </w:rPr>
              <w:t>4) określa jakość wykonania przydzielonych zadań</w:t>
            </w:r>
          </w:p>
        </w:tc>
        <w:tc>
          <w:tcPr>
            <w:tcW w:w="4960" w:type="dxa"/>
            <w:tcMar>
              <w:top w:w="113" w:type="dxa"/>
              <w:bottom w:w="113" w:type="dxa"/>
            </w:tcMar>
          </w:tcPr>
          <w:p w:rsidR="0012459D" w:rsidRPr="00736645" w:rsidRDefault="0012459D" w:rsidP="006D26D6">
            <w:pPr>
              <w:pStyle w:val="Akapitzlist1"/>
              <w:numPr>
                <w:ilvl w:val="0"/>
                <w:numId w:val="2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sz w:val="20"/>
                <w:szCs w:val="20"/>
              </w:rPr>
            </w:pPr>
            <w:r w:rsidRPr="00736645">
              <w:rPr>
                <w:rFonts w:ascii="Times New Roman" w:hAnsi="Times New Roman" w:cs="Times New Roman"/>
                <w:sz w:val="20"/>
                <w:szCs w:val="20"/>
              </w:rPr>
              <w:t>kontroluje prace zespołu</w:t>
            </w:r>
          </w:p>
          <w:p w:rsidR="0012459D" w:rsidRPr="00736645" w:rsidRDefault="0012459D" w:rsidP="006D26D6">
            <w:pPr>
              <w:pStyle w:val="Akapitzlist1"/>
              <w:numPr>
                <w:ilvl w:val="0"/>
                <w:numId w:val="280"/>
              </w:numPr>
              <w:spacing w:after="0" w:line="240" w:lineRule="auto"/>
              <w:contextualSpacing/>
              <w:rPr>
                <w:rFonts w:ascii="Times New Roman" w:hAnsi="Times New Roman" w:cs="Times New Roman"/>
                <w:sz w:val="20"/>
                <w:szCs w:val="20"/>
              </w:rPr>
            </w:pPr>
            <w:r w:rsidRPr="00736645">
              <w:rPr>
                <w:rFonts w:ascii="Times New Roman" w:hAnsi="Times New Roman" w:cs="Times New Roman"/>
                <w:sz w:val="20"/>
                <w:szCs w:val="20"/>
              </w:rPr>
              <w:t>ocenia pracę poszczególnych członków zespołu</w:t>
            </w:r>
          </w:p>
          <w:p w:rsidR="0012459D" w:rsidRPr="00736645" w:rsidRDefault="0012459D" w:rsidP="006D26D6">
            <w:pPr>
              <w:pStyle w:val="Akapitzlist1"/>
              <w:numPr>
                <w:ilvl w:val="0"/>
                <w:numId w:val="280"/>
              </w:numPr>
              <w:spacing w:after="0" w:line="240" w:lineRule="auto"/>
              <w:contextualSpacing/>
              <w:rPr>
                <w:rFonts w:ascii="Times New Roman" w:hAnsi="Times New Roman" w:cs="Times New Roman"/>
                <w:sz w:val="20"/>
                <w:szCs w:val="20"/>
              </w:rPr>
            </w:pPr>
            <w:r w:rsidRPr="00736645">
              <w:rPr>
                <w:rFonts w:ascii="Times New Roman" w:hAnsi="Times New Roman" w:cs="Times New Roman"/>
                <w:sz w:val="20"/>
                <w:szCs w:val="20"/>
              </w:rPr>
              <w:t>udziela informacji zwrotnej w celu prawidłowego wykonania przydzielonych zadań</w:t>
            </w:r>
          </w:p>
        </w:tc>
      </w:tr>
      <w:tr w:rsidR="0012459D" w:rsidRPr="00736645" w:rsidTr="0012459D">
        <w:trPr>
          <w:jc w:val="center"/>
        </w:trPr>
        <w:tc>
          <w:tcPr>
            <w:tcW w:w="4390" w:type="dxa"/>
            <w:tcMar>
              <w:top w:w="113" w:type="dxa"/>
              <w:bottom w:w="113" w:type="dxa"/>
            </w:tcMar>
          </w:tcPr>
          <w:p w:rsidR="0012459D" w:rsidRPr="00736645" w:rsidRDefault="0012459D" w:rsidP="00736645">
            <w:pPr>
              <w:tabs>
                <w:tab w:val="left" w:pos="548"/>
              </w:tabs>
              <w:ind w:left="313" w:hanging="313"/>
              <w:rPr>
                <w:color w:val="auto"/>
                <w:sz w:val="20"/>
                <w:szCs w:val="20"/>
              </w:rPr>
            </w:pPr>
            <w:r w:rsidRPr="00736645">
              <w:rPr>
                <w:color w:val="auto"/>
                <w:sz w:val="20"/>
                <w:szCs w:val="20"/>
              </w:rPr>
              <w:t>5) wprowadza rozwiązania techniczne i organizacyjne wpływające na poprawę warunków i jakość pracy</w:t>
            </w:r>
          </w:p>
        </w:tc>
        <w:tc>
          <w:tcPr>
            <w:tcW w:w="4960" w:type="dxa"/>
            <w:tcMar>
              <w:top w:w="113" w:type="dxa"/>
              <w:bottom w:w="113" w:type="dxa"/>
            </w:tcMar>
          </w:tcPr>
          <w:p w:rsidR="0012459D" w:rsidRPr="00736645" w:rsidRDefault="0012459D" w:rsidP="006D26D6">
            <w:pPr>
              <w:pStyle w:val="Akapitzlist1"/>
              <w:numPr>
                <w:ilvl w:val="0"/>
                <w:numId w:val="2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sz w:val="20"/>
                <w:szCs w:val="20"/>
              </w:rPr>
            </w:pPr>
            <w:r w:rsidRPr="00736645">
              <w:rPr>
                <w:rFonts w:ascii="Times New Roman" w:hAnsi="Times New Roman" w:cs="Times New Roman"/>
                <w:sz w:val="20"/>
                <w:szCs w:val="20"/>
              </w:rPr>
              <w:t>dokonuje analizy rozwiązań technicznych i</w:t>
            </w:r>
            <w:r w:rsidRPr="00736645">
              <w:rPr>
                <w:rFonts w:ascii="Times New Roman" w:hAnsi="Times New Roman" w:cs="Times New Roman"/>
                <w:strike/>
                <w:sz w:val="20"/>
                <w:szCs w:val="20"/>
                <w:lang w:eastAsia="pl-PL"/>
              </w:rPr>
              <w:t> </w:t>
            </w:r>
            <w:r w:rsidRPr="00736645">
              <w:rPr>
                <w:rFonts w:ascii="Times New Roman" w:hAnsi="Times New Roman" w:cs="Times New Roman"/>
                <w:sz w:val="20"/>
                <w:szCs w:val="20"/>
              </w:rPr>
              <w:t>organizacyjnych warunków i jakości pracy</w:t>
            </w:r>
          </w:p>
          <w:p w:rsidR="0012459D" w:rsidRPr="00736645" w:rsidRDefault="0012459D" w:rsidP="006D26D6">
            <w:pPr>
              <w:pStyle w:val="Akapitzlist1"/>
              <w:numPr>
                <w:ilvl w:val="0"/>
                <w:numId w:val="279"/>
              </w:numPr>
              <w:spacing w:after="0" w:line="240" w:lineRule="auto"/>
              <w:contextualSpacing/>
              <w:rPr>
                <w:rFonts w:ascii="Times New Roman" w:hAnsi="Times New Roman" w:cs="Times New Roman"/>
                <w:sz w:val="20"/>
                <w:szCs w:val="20"/>
              </w:rPr>
            </w:pPr>
            <w:r w:rsidRPr="00736645">
              <w:rPr>
                <w:rFonts w:ascii="Times New Roman" w:hAnsi="Times New Roman" w:cs="Times New Roman"/>
                <w:sz w:val="20"/>
                <w:szCs w:val="20"/>
              </w:rPr>
              <w:t>proponuje rozwiązania techniczne i</w:t>
            </w:r>
            <w:r w:rsidRPr="00736645">
              <w:rPr>
                <w:rFonts w:ascii="Times New Roman" w:hAnsi="Times New Roman" w:cs="Times New Roman"/>
                <w:strike/>
                <w:sz w:val="20"/>
                <w:szCs w:val="20"/>
                <w:lang w:eastAsia="pl-PL"/>
              </w:rPr>
              <w:t> </w:t>
            </w:r>
            <w:r w:rsidRPr="00736645">
              <w:rPr>
                <w:rFonts w:ascii="Times New Roman" w:hAnsi="Times New Roman" w:cs="Times New Roman"/>
                <w:sz w:val="20"/>
                <w:szCs w:val="20"/>
              </w:rPr>
              <w:t>organizacyjne mające na celu poprawę warunków i jakości pracy</w:t>
            </w:r>
          </w:p>
          <w:p w:rsidR="0012459D" w:rsidRPr="00736645" w:rsidRDefault="0012459D" w:rsidP="006D26D6">
            <w:pPr>
              <w:pStyle w:val="Akapitzlist1"/>
              <w:numPr>
                <w:ilvl w:val="0"/>
                <w:numId w:val="279"/>
              </w:numPr>
              <w:spacing w:after="0" w:line="240" w:lineRule="auto"/>
              <w:contextualSpacing/>
              <w:rPr>
                <w:rFonts w:ascii="Times New Roman" w:hAnsi="Times New Roman" w:cs="Times New Roman"/>
                <w:sz w:val="20"/>
                <w:szCs w:val="20"/>
              </w:rPr>
            </w:pPr>
            <w:r w:rsidRPr="00736645">
              <w:rPr>
                <w:rFonts w:ascii="Times New Roman" w:hAnsi="Times New Roman" w:cs="Times New Roman"/>
                <w:sz w:val="20"/>
                <w:szCs w:val="20"/>
              </w:rPr>
              <w:t>dokonuje prostych modernizacji stanowiska pracy</w:t>
            </w:r>
          </w:p>
        </w:tc>
      </w:tr>
      <w:tr w:rsidR="0012459D" w:rsidRPr="00736645" w:rsidTr="0012459D">
        <w:trPr>
          <w:jc w:val="center"/>
        </w:trPr>
        <w:tc>
          <w:tcPr>
            <w:tcW w:w="4390" w:type="dxa"/>
            <w:tcMar>
              <w:top w:w="113" w:type="dxa"/>
              <w:bottom w:w="113" w:type="dxa"/>
            </w:tcMar>
          </w:tcPr>
          <w:p w:rsidR="0012459D" w:rsidRPr="00736645" w:rsidRDefault="0012459D" w:rsidP="00736645">
            <w:pPr>
              <w:tabs>
                <w:tab w:val="left" w:pos="548"/>
              </w:tabs>
              <w:rPr>
                <w:color w:val="auto"/>
                <w:sz w:val="20"/>
                <w:szCs w:val="20"/>
              </w:rPr>
            </w:pPr>
            <w:r w:rsidRPr="00736645">
              <w:rPr>
                <w:color w:val="auto"/>
                <w:sz w:val="20"/>
                <w:szCs w:val="20"/>
              </w:rPr>
              <w:t>6) stosuje metody motywacji do pracy</w:t>
            </w:r>
          </w:p>
        </w:tc>
        <w:tc>
          <w:tcPr>
            <w:tcW w:w="4960" w:type="dxa"/>
            <w:tcMar>
              <w:top w:w="113" w:type="dxa"/>
              <w:bottom w:w="113" w:type="dxa"/>
            </w:tcMar>
          </w:tcPr>
          <w:p w:rsidR="0012459D" w:rsidRPr="00736645" w:rsidRDefault="0012459D" w:rsidP="006D26D6">
            <w:pPr>
              <w:pStyle w:val="Akapitzlist1"/>
              <w:numPr>
                <w:ilvl w:val="0"/>
                <w:numId w:val="2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sz w:val="20"/>
                <w:szCs w:val="20"/>
              </w:rPr>
            </w:pPr>
            <w:r w:rsidRPr="00736645">
              <w:rPr>
                <w:rFonts w:ascii="Times New Roman" w:hAnsi="Times New Roman" w:cs="Times New Roman"/>
                <w:sz w:val="20"/>
                <w:szCs w:val="20"/>
              </w:rPr>
              <w:t>zna techniki motywacji</w:t>
            </w:r>
          </w:p>
          <w:p w:rsidR="0012459D" w:rsidRPr="00736645" w:rsidRDefault="0012459D" w:rsidP="006D26D6">
            <w:pPr>
              <w:pStyle w:val="Akapitzlist1"/>
              <w:numPr>
                <w:ilvl w:val="0"/>
                <w:numId w:val="278"/>
              </w:numPr>
              <w:spacing w:after="0" w:line="240" w:lineRule="auto"/>
              <w:contextualSpacing/>
              <w:rPr>
                <w:rFonts w:ascii="Times New Roman" w:hAnsi="Times New Roman" w:cs="Times New Roman"/>
                <w:sz w:val="20"/>
                <w:szCs w:val="20"/>
              </w:rPr>
            </w:pPr>
            <w:r w:rsidRPr="00736645">
              <w:rPr>
                <w:rFonts w:ascii="Times New Roman" w:hAnsi="Times New Roman" w:cs="Times New Roman"/>
                <w:sz w:val="20"/>
                <w:szCs w:val="20"/>
              </w:rPr>
              <w:t>stosuje sposoby nagradzania i karania</w:t>
            </w:r>
          </w:p>
        </w:tc>
      </w:tr>
      <w:tr w:rsidR="0012459D" w:rsidRPr="00736645" w:rsidTr="0012459D">
        <w:trPr>
          <w:jc w:val="center"/>
        </w:trPr>
        <w:tc>
          <w:tcPr>
            <w:tcW w:w="4390" w:type="dxa"/>
            <w:tcMar>
              <w:top w:w="113" w:type="dxa"/>
              <w:bottom w:w="113" w:type="dxa"/>
            </w:tcMar>
          </w:tcPr>
          <w:p w:rsidR="0012459D" w:rsidRPr="00736645" w:rsidRDefault="0012459D" w:rsidP="00736645">
            <w:pPr>
              <w:tabs>
                <w:tab w:val="left" w:pos="993"/>
              </w:tabs>
              <w:rPr>
                <w:color w:val="auto"/>
                <w:sz w:val="20"/>
                <w:szCs w:val="20"/>
              </w:rPr>
            </w:pPr>
            <w:r w:rsidRPr="00736645">
              <w:rPr>
                <w:color w:val="auto"/>
                <w:sz w:val="20"/>
                <w:szCs w:val="20"/>
              </w:rPr>
              <w:t>7) komunikuje się z współpracownikami</w:t>
            </w:r>
          </w:p>
        </w:tc>
        <w:tc>
          <w:tcPr>
            <w:tcW w:w="4960" w:type="dxa"/>
            <w:tcMar>
              <w:top w:w="113" w:type="dxa"/>
              <w:bottom w:w="113" w:type="dxa"/>
            </w:tcMar>
          </w:tcPr>
          <w:p w:rsidR="0012459D" w:rsidRPr="00736645" w:rsidRDefault="0012459D" w:rsidP="006D26D6">
            <w:pPr>
              <w:pStyle w:val="Akapitzlist1"/>
              <w:numPr>
                <w:ilvl w:val="0"/>
                <w:numId w:val="2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8" w:hanging="425"/>
              <w:contextualSpacing/>
              <w:rPr>
                <w:rFonts w:ascii="Times New Roman" w:hAnsi="Times New Roman" w:cs="Times New Roman"/>
                <w:sz w:val="20"/>
                <w:szCs w:val="20"/>
              </w:rPr>
            </w:pPr>
            <w:r w:rsidRPr="00736645">
              <w:rPr>
                <w:rFonts w:ascii="Times New Roman" w:hAnsi="Times New Roman" w:cs="Times New Roman"/>
                <w:sz w:val="20"/>
                <w:szCs w:val="20"/>
              </w:rPr>
              <w:t>określa formy komunikacji interpersonalnych</w:t>
            </w:r>
          </w:p>
          <w:p w:rsidR="0012459D" w:rsidRPr="00736645" w:rsidRDefault="0012459D" w:rsidP="006D26D6">
            <w:pPr>
              <w:pStyle w:val="Akapitzlist1"/>
              <w:numPr>
                <w:ilvl w:val="0"/>
                <w:numId w:val="2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8" w:hanging="425"/>
              <w:contextualSpacing/>
              <w:rPr>
                <w:rFonts w:ascii="Times New Roman" w:hAnsi="Times New Roman" w:cs="Times New Roman"/>
                <w:sz w:val="20"/>
                <w:szCs w:val="20"/>
              </w:rPr>
            </w:pPr>
            <w:r w:rsidRPr="00736645">
              <w:rPr>
                <w:rFonts w:ascii="Times New Roman" w:hAnsi="Times New Roman" w:cs="Times New Roman"/>
                <w:sz w:val="20"/>
                <w:szCs w:val="20"/>
              </w:rPr>
              <w:t>używa argumentów</w:t>
            </w:r>
          </w:p>
          <w:p w:rsidR="0012459D" w:rsidRPr="00736645" w:rsidRDefault="0012459D" w:rsidP="006D26D6">
            <w:pPr>
              <w:pStyle w:val="Akapitzlist1"/>
              <w:numPr>
                <w:ilvl w:val="0"/>
                <w:numId w:val="2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8" w:hanging="425"/>
              <w:contextualSpacing/>
              <w:rPr>
                <w:rFonts w:ascii="Times New Roman" w:hAnsi="Times New Roman" w:cs="Times New Roman"/>
                <w:sz w:val="20"/>
                <w:szCs w:val="20"/>
              </w:rPr>
            </w:pPr>
            <w:r w:rsidRPr="00736645">
              <w:rPr>
                <w:rFonts w:ascii="Times New Roman" w:hAnsi="Times New Roman" w:cs="Times New Roman"/>
                <w:sz w:val="20"/>
                <w:szCs w:val="20"/>
              </w:rPr>
              <w:t>uwzględnia argumenty innych</w:t>
            </w:r>
          </w:p>
        </w:tc>
      </w:tr>
    </w:tbl>
    <w:p w:rsidR="0012459D" w:rsidRPr="00736645" w:rsidRDefault="0012459D" w:rsidP="00736645">
      <w:pPr>
        <w:rPr>
          <w:b/>
          <w:bCs/>
          <w:color w:val="auto"/>
          <w:sz w:val="20"/>
          <w:szCs w:val="20"/>
        </w:rPr>
      </w:pPr>
    </w:p>
    <w:p w:rsidR="00265087" w:rsidRPr="00736645" w:rsidRDefault="00265087" w:rsidP="00736645">
      <w:pPr>
        <w:rPr>
          <w:b/>
          <w:bCs/>
          <w:color w:val="auto"/>
          <w:sz w:val="20"/>
          <w:szCs w:val="20"/>
        </w:rPr>
      </w:pPr>
      <w:r w:rsidRPr="00736645">
        <w:rPr>
          <w:b/>
          <w:bCs/>
          <w:color w:val="auto"/>
          <w:sz w:val="20"/>
          <w:szCs w:val="20"/>
        </w:rPr>
        <w:t xml:space="preserve">WARUNKI REALIZACJI KSZTAŁCENIA W  ZAWODZIE </w:t>
      </w:r>
      <w:r w:rsidR="001B21D4" w:rsidRPr="00736645">
        <w:rPr>
          <w:b/>
          <w:bCs/>
          <w:color w:val="auto"/>
          <w:sz w:val="20"/>
          <w:szCs w:val="20"/>
        </w:rPr>
        <w:t>TECHNIK ELEKTRYK</w:t>
      </w:r>
    </w:p>
    <w:p w:rsidR="00265087" w:rsidRPr="00736645" w:rsidRDefault="00265087" w:rsidP="0073664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jc w:val="both"/>
        <w:rPr>
          <w:color w:val="auto"/>
          <w:sz w:val="20"/>
          <w:szCs w:val="20"/>
        </w:rPr>
      </w:pPr>
      <w:r w:rsidRPr="00736645">
        <w:rPr>
          <w:color w:val="auto"/>
          <w:sz w:val="20"/>
          <w:szCs w:val="20"/>
        </w:rPr>
        <w:t>Szkoła prowadząca kształcenie w zawodzie zapewnia pomieszczenia dydaktyczne z wyposażeniem odpowiadającym technologii i technice stosowanej w zawodzie, aby zapewnić uzyskanie wszystkich efektów kształcenia wymienionych w podstawie programowej kształcenia w zawodzie szkolnictwa branżowego oraz umożliwić przygotowanie absolwenta do realizowania zadań zawodowych.</w:t>
      </w:r>
    </w:p>
    <w:p w:rsidR="00265087" w:rsidRPr="00736645" w:rsidRDefault="00265087" w:rsidP="00736645">
      <w:pPr>
        <w:pStyle w:val="Akapitzlist"/>
        <w:tabs>
          <w:tab w:val="left" w:pos="0"/>
          <w:tab w:val="left" w:pos="360"/>
        </w:tabs>
        <w:ind w:left="0"/>
        <w:rPr>
          <w:b/>
          <w:bCs/>
          <w:color w:val="auto"/>
          <w:sz w:val="20"/>
          <w:szCs w:val="20"/>
        </w:rPr>
      </w:pPr>
    </w:p>
    <w:p w:rsidR="0012459D" w:rsidRPr="00B76F1D" w:rsidRDefault="00265087" w:rsidP="00736645">
      <w:pPr>
        <w:jc w:val="both"/>
        <w:rPr>
          <w:b/>
          <w:bCs/>
          <w:color w:val="auto"/>
          <w:sz w:val="20"/>
          <w:szCs w:val="20"/>
        </w:rPr>
      </w:pPr>
      <w:r w:rsidRPr="00736645">
        <w:rPr>
          <w:b/>
          <w:color w:val="auto"/>
          <w:sz w:val="20"/>
          <w:szCs w:val="20"/>
        </w:rPr>
        <w:t xml:space="preserve">Wyposażenie szkoły niezbędne do realizacji kształcenia w kwalifikacji </w:t>
      </w:r>
      <w:r w:rsidR="00B76F1D">
        <w:rPr>
          <w:b/>
          <w:color w:val="auto"/>
          <w:sz w:val="20"/>
          <w:szCs w:val="20"/>
        </w:rPr>
        <w:t>ELM.01. Montaż, uruchamianie i </w:t>
      </w:r>
      <w:r w:rsidR="0012459D" w:rsidRPr="00B76F1D">
        <w:rPr>
          <w:b/>
          <w:color w:val="auto"/>
          <w:sz w:val="20"/>
          <w:szCs w:val="20"/>
        </w:rPr>
        <w:t>obsługiwanie układów automatyki przemysłowej</w:t>
      </w:r>
      <w:r w:rsidR="0012459D" w:rsidRPr="00B76F1D">
        <w:rPr>
          <w:b/>
          <w:color w:val="auto"/>
          <w:sz w:val="20"/>
          <w:szCs w:val="20"/>
          <w:lang w:eastAsia="en-US"/>
        </w:rPr>
        <w:t>:</w:t>
      </w:r>
    </w:p>
    <w:p w:rsidR="0012459D" w:rsidRPr="00736645" w:rsidRDefault="0012459D" w:rsidP="00736645">
      <w:pPr>
        <w:pStyle w:val="Bezodstpw1"/>
        <w:rPr>
          <w:rFonts w:ascii="Times New Roman" w:hAnsi="Times New Roman" w:cs="Times New Roman"/>
          <w:sz w:val="20"/>
          <w:szCs w:val="20"/>
        </w:rPr>
      </w:pPr>
      <w:r w:rsidRPr="00736645">
        <w:rPr>
          <w:rFonts w:ascii="Times New Roman" w:hAnsi="Times New Roman" w:cs="Times New Roman"/>
          <w:bCs/>
          <w:sz w:val="20"/>
          <w:szCs w:val="20"/>
        </w:rPr>
        <w:t xml:space="preserve">Pracownia elektrotechniki i elektroniki </w:t>
      </w:r>
      <w:r w:rsidRPr="00736645">
        <w:rPr>
          <w:rFonts w:ascii="Times New Roman" w:hAnsi="Times New Roman" w:cs="Times New Roman"/>
          <w:sz w:val="20"/>
          <w:szCs w:val="20"/>
        </w:rPr>
        <w:t>wyposażona w:</w:t>
      </w:r>
    </w:p>
    <w:p w:rsidR="0012459D" w:rsidRPr="00736645" w:rsidRDefault="0012459D" w:rsidP="006D26D6">
      <w:pPr>
        <w:pStyle w:val="Akapitzlist1"/>
        <w:numPr>
          <w:ilvl w:val="0"/>
          <w:numId w:val="90"/>
        </w:numPr>
        <w:spacing w:after="0" w:line="240" w:lineRule="auto"/>
        <w:ind w:left="284" w:hanging="284"/>
        <w:jc w:val="both"/>
        <w:rPr>
          <w:rFonts w:ascii="Times New Roman" w:hAnsi="Times New Roman" w:cs="Times New Roman"/>
          <w:sz w:val="20"/>
          <w:szCs w:val="20"/>
        </w:rPr>
      </w:pPr>
      <w:r w:rsidRPr="00736645">
        <w:rPr>
          <w:rFonts w:ascii="Times New Roman" w:hAnsi="Times New Roman" w:cs="Times New Roman"/>
          <w:sz w:val="20"/>
          <w:szCs w:val="20"/>
        </w:rPr>
        <w:t>stanowisko komputerowe dla nauczyciela podłączone do sieci lokalnej z dostępem do Internetu z urządzeniem wielofunkcyjnym oraz z projektorem multimedialnym lub tablicą interaktywną lub monitorem interaktywnym;</w:t>
      </w:r>
    </w:p>
    <w:p w:rsidR="0012459D" w:rsidRPr="00736645" w:rsidRDefault="0012459D" w:rsidP="006D26D6">
      <w:pPr>
        <w:numPr>
          <w:ilvl w:val="0"/>
          <w:numId w:val="90"/>
        </w:numPr>
        <w:ind w:left="284" w:hanging="284"/>
        <w:jc w:val="both"/>
        <w:rPr>
          <w:bCs/>
          <w:color w:val="auto"/>
          <w:sz w:val="20"/>
          <w:szCs w:val="20"/>
        </w:rPr>
      </w:pPr>
      <w:r w:rsidRPr="00736645">
        <w:rPr>
          <w:color w:val="auto"/>
          <w:sz w:val="20"/>
          <w:szCs w:val="20"/>
        </w:rPr>
        <w:t xml:space="preserve">stanowiska pomiarowe (jedno stanowisko dla dwóch uczniów) wyposażone w: zasilacze stabilizowane napięcia stałego, zadajniki stanów logicznych, generatory funkcyjne; przyrządy pomiarowe analogowe i cyfrowe, oscyloskopy, zestawy elementów elektrycznych i elektronicznych, przewody i kable elektryczne, trenażery z układami elektrycznymi i elektronicznymi przystosowane do pomiarów parametrów elektrycznych, autotransformatory, transformatory jednofazowe, przekaźniki i styczniki, łączniki i przełączniki, wskaźniki, sygnalizatory, silniki elektryczne małej mocy; </w:t>
      </w:r>
    </w:p>
    <w:p w:rsidR="0012459D" w:rsidRPr="006F4131" w:rsidRDefault="0012459D" w:rsidP="006D26D6">
      <w:pPr>
        <w:numPr>
          <w:ilvl w:val="0"/>
          <w:numId w:val="90"/>
        </w:numPr>
        <w:ind w:left="284" w:hanging="284"/>
        <w:jc w:val="both"/>
        <w:rPr>
          <w:ins w:id="300" w:author="Stefan" w:date="2019-01-11T10:20:00Z"/>
          <w:bCs/>
          <w:color w:val="auto"/>
          <w:sz w:val="20"/>
          <w:szCs w:val="20"/>
          <w:rPrChange w:id="301" w:author="Stefan" w:date="2019-01-11T10:20:00Z">
            <w:rPr>
              <w:ins w:id="302" w:author="Stefan" w:date="2019-01-11T10:20:00Z"/>
              <w:color w:val="auto"/>
              <w:sz w:val="20"/>
              <w:szCs w:val="20"/>
            </w:rPr>
          </w:rPrChange>
        </w:rPr>
      </w:pPr>
      <w:r w:rsidRPr="00736645">
        <w:rPr>
          <w:color w:val="auto"/>
          <w:sz w:val="20"/>
          <w:szCs w:val="20"/>
        </w:rPr>
        <w:t>stanowiska komputerowe (jedno stanowisko dla dwóch uczniów) z oprogramowaniem umożliwiającym symulację i rejestrację pracy układów elektrycznych i elektronicznych</w:t>
      </w:r>
      <w:del w:id="303" w:author="Stefan" w:date="2019-01-11T10:20:00Z">
        <w:r w:rsidRPr="00736645" w:rsidDel="006F4131">
          <w:rPr>
            <w:color w:val="auto"/>
            <w:sz w:val="20"/>
            <w:szCs w:val="20"/>
          </w:rPr>
          <w:delText>.</w:delText>
        </w:r>
      </w:del>
      <w:ins w:id="304" w:author="Stefan" w:date="2019-01-11T10:20:00Z">
        <w:r w:rsidR="006F4131">
          <w:rPr>
            <w:color w:val="auto"/>
            <w:sz w:val="20"/>
            <w:szCs w:val="20"/>
          </w:rPr>
          <w:t>;</w:t>
        </w:r>
      </w:ins>
    </w:p>
    <w:p w:rsidR="006F4131" w:rsidRPr="00736645" w:rsidRDefault="006F4131" w:rsidP="006D26D6">
      <w:pPr>
        <w:numPr>
          <w:ilvl w:val="0"/>
          <w:numId w:val="90"/>
        </w:numPr>
        <w:ind w:left="284" w:hanging="284"/>
        <w:jc w:val="both"/>
        <w:rPr>
          <w:bCs/>
          <w:color w:val="auto"/>
          <w:sz w:val="20"/>
          <w:szCs w:val="20"/>
        </w:rPr>
      </w:pPr>
      <w:ins w:id="305" w:author="Stefan" w:date="2019-01-11T10:20:00Z">
        <w:r w:rsidRPr="00DE7AC3">
          <w:rPr>
            <w:sz w:val="20"/>
            <w:szCs w:val="20"/>
            <w:highlight w:val="yellow"/>
          </w:rPr>
          <w:t xml:space="preserve">stanowisko robocze (1 na ucznia) odzwierciedlające naturalne warunki pracy wyposażone m.in. w: stół i krzesło antystatyczne, stację lutowniczą z grotami, elektryczny </w:t>
        </w:r>
        <w:r>
          <w:rPr>
            <w:sz w:val="20"/>
            <w:szCs w:val="20"/>
            <w:highlight w:val="yellow"/>
          </w:rPr>
          <w:t>odsysacz spoiwa</w:t>
        </w:r>
        <w:r w:rsidRPr="00DE7AC3">
          <w:rPr>
            <w:sz w:val="20"/>
            <w:szCs w:val="20"/>
            <w:highlight w:val="yellow"/>
          </w:rPr>
          <w:t xml:space="preserve">, stację gorącego powietrza z </w:t>
        </w:r>
        <w:r w:rsidRPr="00DE7AC3">
          <w:rPr>
            <w:sz w:val="20"/>
            <w:szCs w:val="20"/>
            <w:highlight w:val="yellow"/>
          </w:rPr>
          <w:lastRenderedPageBreak/>
          <w:t xml:space="preserve">dyszami, narzędzia ręczne (obcinaczki, pincety, szczypce płaskie i okrągłe), matę stołową antystatyczną, materiały do lutowania w tym spoiwo lutownicze o rożnych średnicach, środek czyszczący z dozownikiem, chusteczki teflonowe, taśmę </w:t>
        </w:r>
        <w:proofErr w:type="spellStart"/>
        <w:r w:rsidRPr="00DE7AC3">
          <w:rPr>
            <w:sz w:val="20"/>
            <w:szCs w:val="20"/>
            <w:highlight w:val="yellow"/>
          </w:rPr>
          <w:t>kaptonową</w:t>
        </w:r>
        <w:proofErr w:type="spellEnd"/>
        <w:r w:rsidRPr="00DE7AC3">
          <w:rPr>
            <w:sz w:val="20"/>
            <w:szCs w:val="20"/>
            <w:highlight w:val="yellow"/>
          </w:rPr>
          <w:t>, topnik w żelu i w płynie, lupę stanowiskową, mikroskop</w:t>
        </w:r>
        <w:r>
          <w:rPr>
            <w:sz w:val="20"/>
            <w:szCs w:val="20"/>
          </w:rPr>
          <w:t>.</w:t>
        </w:r>
      </w:ins>
    </w:p>
    <w:p w:rsidR="0012459D" w:rsidRPr="00736645" w:rsidRDefault="0012459D" w:rsidP="0073664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jc w:val="both"/>
        <w:rPr>
          <w:color w:val="auto"/>
          <w:sz w:val="20"/>
          <w:szCs w:val="20"/>
        </w:rPr>
      </w:pPr>
      <w:r w:rsidRPr="00736645">
        <w:rPr>
          <w:color w:val="auto"/>
          <w:sz w:val="20"/>
          <w:szCs w:val="20"/>
        </w:rPr>
        <w:t>Pracownia rysunku technicznego wyposażona w:</w:t>
      </w:r>
    </w:p>
    <w:p w:rsidR="0012459D" w:rsidRPr="00736645" w:rsidRDefault="0012459D" w:rsidP="006D26D6">
      <w:pPr>
        <w:numPr>
          <w:ilvl w:val="0"/>
          <w:numId w:val="90"/>
        </w:numPr>
        <w:ind w:left="284" w:hanging="284"/>
        <w:jc w:val="both"/>
        <w:rPr>
          <w:color w:val="auto"/>
          <w:sz w:val="20"/>
          <w:szCs w:val="20"/>
        </w:rPr>
      </w:pPr>
      <w:r w:rsidRPr="00736645">
        <w:rPr>
          <w:color w:val="auto"/>
          <w:sz w:val="20"/>
          <w:szCs w:val="20"/>
        </w:rPr>
        <w:t>stanowisko komputerowe dla nauczyciela podłączone do sieci lokalnej z dostępem do Internetu z urządzeniem wielofunkcyjnym oraz z projektorem multimedialnym lub tablicą interaktywną lub monitorem interaktywnym;</w:t>
      </w:r>
    </w:p>
    <w:p w:rsidR="0012459D" w:rsidRPr="00736645" w:rsidRDefault="0012459D" w:rsidP="006D26D6">
      <w:pPr>
        <w:numPr>
          <w:ilvl w:val="0"/>
          <w:numId w:val="90"/>
        </w:numPr>
        <w:ind w:left="284" w:hanging="284"/>
        <w:jc w:val="both"/>
        <w:rPr>
          <w:color w:val="auto"/>
          <w:sz w:val="20"/>
          <w:szCs w:val="20"/>
        </w:rPr>
      </w:pPr>
      <w:r w:rsidRPr="00736645">
        <w:rPr>
          <w:color w:val="auto"/>
          <w:sz w:val="20"/>
          <w:szCs w:val="20"/>
        </w:rPr>
        <w:t>stanowiska komputerowe dla uczniów (jedno stanowisko dla jednego ucznia), wszystkie komputery podłączone są do sieci lokalnej z dostępem do Internetu, do urządzeń wielofunkcyjnych; pakiet programów biurowych, program do wspomagania projektowania i wykonywania rysunków technicznych (</w:t>
      </w:r>
      <w:proofErr w:type="spellStart"/>
      <w:r w:rsidRPr="00736645">
        <w:rPr>
          <w:color w:val="auto"/>
          <w:sz w:val="20"/>
          <w:szCs w:val="20"/>
        </w:rPr>
        <w:t>ComputerAided</w:t>
      </w:r>
      <w:proofErr w:type="spellEnd"/>
      <w:r w:rsidRPr="00736645">
        <w:rPr>
          <w:color w:val="auto"/>
          <w:sz w:val="20"/>
          <w:szCs w:val="20"/>
        </w:rPr>
        <w:t xml:space="preserve"> Design) pomoce dydaktyczne do kształtowania wyobraźni przestrzennej oraz do wykonywania szkiców odręcznych i rysunków technicznych; </w:t>
      </w:r>
    </w:p>
    <w:p w:rsidR="0012459D" w:rsidRPr="00736645" w:rsidRDefault="0012459D" w:rsidP="006D26D6">
      <w:pPr>
        <w:numPr>
          <w:ilvl w:val="0"/>
          <w:numId w:val="90"/>
        </w:numPr>
        <w:ind w:left="284" w:hanging="284"/>
        <w:jc w:val="both"/>
        <w:rPr>
          <w:color w:val="auto"/>
          <w:sz w:val="20"/>
          <w:szCs w:val="20"/>
        </w:rPr>
      </w:pPr>
      <w:r w:rsidRPr="00736645">
        <w:rPr>
          <w:color w:val="auto"/>
          <w:sz w:val="20"/>
          <w:szCs w:val="20"/>
        </w:rPr>
        <w:t>zestaw modeli, symulatorów, typowych części, mechanizmów maszyn i urządzeń, prostych brył geometrycznych;</w:t>
      </w:r>
    </w:p>
    <w:p w:rsidR="0012459D" w:rsidRPr="00736645" w:rsidRDefault="0012459D" w:rsidP="006D26D6">
      <w:pPr>
        <w:numPr>
          <w:ilvl w:val="0"/>
          <w:numId w:val="90"/>
        </w:numPr>
        <w:ind w:left="284" w:hanging="284"/>
        <w:jc w:val="both"/>
        <w:rPr>
          <w:color w:val="auto"/>
          <w:sz w:val="20"/>
          <w:szCs w:val="20"/>
        </w:rPr>
      </w:pPr>
      <w:r w:rsidRPr="00736645">
        <w:rPr>
          <w:color w:val="auto"/>
          <w:sz w:val="20"/>
          <w:szCs w:val="20"/>
        </w:rPr>
        <w:t>wybrane normy dotyczące rysunku technicznego, normy techniczne i branżo</w:t>
      </w:r>
      <w:r w:rsidR="00B76F1D">
        <w:rPr>
          <w:color w:val="auto"/>
          <w:sz w:val="20"/>
          <w:szCs w:val="20"/>
        </w:rPr>
        <w:t>we i katalogi fabryczne oraz </w:t>
      </w:r>
      <w:r w:rsidRPr="00736645">
        <w:rPr>
          <w:color w:val="auto"/>
          <w:sz w:val="20"/>
          <w:szCs w:val="20"/>
        </w:rPr>
        <w:t>poradniki stosowane w budowie i konstrukcji maszyn, dokumentacje techniczne maszyn, przykładowe rysunki wykonawcze;</w:t>
      </w:r>
    </w:p>
    <w:p w:rsidR="0012459D" w:rsidRPr="00736645" w:rsidRDefault="0012459D" w:rsidP="006D26D6">
      <w:pPr>
        <w:numPr>
          <w:ilvl w:val="0"/>
          <w:numId w:val="90"/>
        </w:numPr>
        <w:ind w:left="284" w:hanging="284"/>
        <w:jc w:val="both"/>
        <w:rPr>
          <w:color w:val="auto"/>
          <w:sz w:val="20"/>
          <w:szCs w:val="20"/>
        </w:rPr>
      </w:pPr>
      <w:r w:rsidRPr="00736645">
        <w:rPr>
          <w:color w:val="auto"/>
          <w:sz w:val="20"/>
          <w:szCs w:val="20"/>
        </w:rPr>
        <w:t>dokumentacje konstrukcyjne maszyn i urządzeń precyzyjnych, stosowanej w automatyce przemysłowej.</w:t>
      </w:r>
    </w:p>
    <w:p w:rsidR="0012459D" w:rsidRPr="00736645" w:rsidRDefault="0012459D" w:rsidP="0073664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jc w:val="both"/>
        <w:rPr>
          <w:color w:val="auto"/>
          <w:sz w:val="20"/>
          <w:szCs w:val="20"/>
          <w:shd w:val="clear" w:color="auto" w:fill="FFFFFF"/>
        </w:rPr>
      </w:pPr>
      <w:r w:rsidRPr="00736645">
        <w:rPr>
          <w:bCs/>
          <w:color w:val="auto"/>
          <w:sz w:val="20"/>
          <w:szCs w:val="20"/>
        </w:rPr>
        <w:t xml:space="preserve">Pracownia technologii mechanicznej </w:t>
      </w:r>
      <w:r w:rsidRPr="00736645">
        <w:rPr>
          <w:color w:val="auto"/>
          <w:sz w:val="20"/>
          <w:szCs w:val="20"/>
        </w:rPr>
        <w:t>wyposażona w:</w:t>
      </w:r>
    </w:p>
    <w:p w:rsidR="0012459D" w:rsidRPr="00736645" w:rsidRDefault="0012459D" w:rsidP="006D26D6">
      <w:pPr>
        <w:pStyle w:val="Akapitzlist1"/>
        <w:numPr>
          <w:ilvl w:val="0"/>
          <w:numId w:val="91"/>
        </w:numPr>
        <w:spacing w:after="0" w:line="240" w:lineRule="auto"/>
        <w:ind w:left="284" w:hanging="284"/>
        <w:jc w:val="both"/>
        <w:rPr>
          <w:rFonts w:ascii="Times New Roman" w:hAnsi="Times New Roman" w:cs="Times New Roman"/>
          <w:sz w:val="20"/>
          <w:szCs w:val="20"/>
        </w:rPr>
      </w:pPr>
      <w:r w:rsidRPr="00736645">
        <w:rPr>
          <w:rFonts w:ascii="Times New Roman" w:hAnsi="Times New Roman" w:cs="Times New Roman"/>
          <w:sz w:val="20"/>
          <w:szCs w:val="20"/>
        </w:rPr>
        <w:t>stanowisko komputerowe dla nauczyciela podłączone do sieci loka</w:t>
      </w:r>
      <w:r w:rsidR="00B76F1D">
        <w:rPr>
          <w:rFonts w:ascii="Times New Roman" w:hAnsi="Times New Roman" w:cs="Times New Roman"/>
          <w:sz w:val="20"/>
          <w:szCs w:val="20"/>
        </w:rPr>
        <w:t>lnej z dostępem do Internetu z </w:t>
      </w:r>
      <w:r w:rsidRPr="00736645">
        <w:rPr>
          <w:rFonts w:ascii="Times New Roman" w:hAnsi="Times New Roman" w:cs="Times New Roman"/>
          <w:sz w:val="20"/>
          <w:szCs w:val="20"/>
        </w:rPr>
        <w:t>urządzeniem wielofunkcyjnym oraz z projektorem multimedialnym lub tablicą interaktywną lub monitorem interaktywnym;</w:t>
      </w:r>
    </w:p>
    <w:p w:rsidR="0012459D" w:rsidRPr="00736645" w:rsidRDefault="0012459D" w:rsidP="006D26D6">
      <w:pPr>
        <w:pStyle w:val="Akapitzlist1"/>
        <w:numPr>
          <w:ilvl w:val="0"/>
          <w:numId w:val="91"/>
        </w:numPr>
        <w:spacing w:after="0" w:line="240" w:lineRule="auto"/>
        <w:ind w:left="284" w:hanging="284"/>
        <w:jc w:val="both"/>
        <w:rPr>
          <w:rFonts w:ascii="Times New Roman" w:hAnsi="Times New Roman" w:cs="Times New Roman"/>
          <w:sz w:val="20"/>
          <w:szCs w:val="20"/>
        </w:rPr>
      </w:pPr>
      <w:r w:rsidRPr="00736645">
        <w:rPr>
          <w:rFonts w:ascii="Times New Roman" w:hAnsi="Times New Roman" w:cs="Times New Roman"/>
          <w:sz w:val="20"/>
          <w:szCs w:val="20"/>
        </w:rPr>
        <w:t>dokumentacje technologiczne, materiały stosowane do wytwarzania elementów maszyn i urządzeń;</w:t>
      </w:r>
    </w:p>
    <w:p w:rsidR="0012459D" w:rsidRPr="00736645" w:rsidRDefault="0012459D" w:rsidP="006D26D6">
      <w:pPr>
        <w:pStyle w:val="Akapitzlist1"/>
        <w:numPr>
          <w:ilvl w:val="0"/>
          <w:numId w:val="91"/>
        </w:numPr>
        <w:spacing w:after="0" w:line="240" w:lineRule="auto"/>
        <w:ind w:left="284" w:hanging="284"/>
        <w:jc w:val="both"/>
        <w:rPr>
          <w:rFonts w:ascii="Times New Roman" w:hAnsi="Times New Roman" w:cs="Times New Roman"/>
          <w:sz w:val="20"/>
          <w:szCs w:val="20"/>
        </w:rPr>
      </w:pPr>
      <w:r w:rsidRPr="00736645">
        <w:rPr>
          <w:rFonts w:ascii="Times New Roman" w:hAnsi="Times New Roman" w:cs="Times New Roman"/>
          <w:sz w:val="20"/>
          <w:szCs w:val="20"/>
        </w:rPr>
        <w:t>przyrządy pomiarowe do pomiarów bezpośrednich i pośrednich, wzorce miar, przyrządy do pomiarów wielkości nieelektrycznych;</w:t>
      </w:r>
    </w:p>
    <w:p w:rsidR="0012459D" w:rsidRPr="00736645" w:rsidRDefault="0012459D" w:rsidP="006D26D6">
      <w:pPr>
        <w:pStyle w:val="Akapitzlist1"/>
        <w:numPr>
          <w:ilvl w:val="0"/>
          <w:numId w:val="91"/>
        </w:numPr>
        <w:spacing w:after="0" w:line="240" w:lineRule="auto"/>
        <w:ind w:left="284" w:hanging="284"/>
        <w:jc w:val="both"/>
        <w:rPr>
          <w:rFonts w:ascii="Times New Roman" w:hAnsi="Times New Roman" w:cs="Times New Roman"/>
          <w:sz w:val="20"/>
          <w:szCs w:val="20"/>
        </w:rPr>
      </w:pPr>
      <w:r w:rsidRPr="00736645">
        <w:rPr>
          <w:rFonts w:ascii="Times New Roman" w:hAnsi="Times New Roman" w:cs="Times New Roman"/>
          <w:sz w:val="20"/>
          <w:szCs w:val="20"/>
        </w:rPr>
        <w:t>elementy i mechanizmy urządzeń, przyrządy pomiarowe i sterowania napędów pneumatycznych, hydraulicznych i elektrycznych;</w:t>
      </w:r>
    </w:p>
    <w:p w:rsidR="0012459D" w:rsidRPr="00736645" w:rsidRDefault="0012459D" w:rsidP="006D26D6">
      <w:pPr>
        <w:pStyle w:val="Akapitzlist1"/>
        <w:numPr>
          <w:ilvl w:val="0"/>
          <w:numId w:val="91"/>
        </w:numPr>
        <w:spacing w:after="0" w:line="240" w:lineRule="auto"/>
        <w:ind w:left="284" w:hanging="284"/>
        <w:jc w:val="both"/>
        <w:rPr>
          <w:rFonts w:ascii="Times New Roman" w:hAnsi="Times New Roman" w:cs="Times New Roman"/>
          <w:sz w:val="20"/>
          <w:szCs w:val="20"/>
        </w:rPr>
      </w:pPr>
      <w:r w:rsidRPr="00736645">
        <w:rPr>
          <w:rFonts w:ascii="Times New Roman" w:hAnsi="Times New Roman" w:cs="Times New Roman"/>
          <w:sz w:val="20"/>
          <w:szCs w:val="20"/>
        </w:rPr>
        <w:t>narzędzia, maszyny i urządzenia do demontażu, naprawy i montażu układów automatyki;</w:t>
      </w:r>
    </w:p>
    <w:p w:rsidR="0012459D" w:rsidRPr="00736645" w:rsidRDefault="0012459D" w:rsidP="006D26D6">
      <w:pPr>
        <w:pStyle w:val="Akapitzlist1"/>
        <w:numPr>
          <w:ilvl w:val="0"/>
          <w:numId w:val="91"/>
        </w:numPr>
        <w:spacing w:after="0" w:line="240" w:lineRule="auto"/>
        <w:ind w:left="284" w:hanging="284"/>
        <w:jc w:val="both"/>
        <w:rPr>
          <w:rFonts w:ascii="Times New Roman" w:hAnsi="Times New Roman" w:cs="Times New Roman"/>
          <w:sz w:val="20"/>
          <w:szCs w:val="20"/>
        </w:rPr>
      </w:pPr>
      <w:r w:rsidRPr="00736645">
        <w:rPr>
          <w:rFonts w:ascii="Times New Roman" w:hAnsi="Times New Roman" w:cs="Times New Roman"/>
          <w:sz w:val="20"/>
          <w:szCs w:val="20"/>
        </w:rPr>
        <w:t xml:space="preserve">modele maszyn i urządzeń, narzędzia; </w:t>
      </w:r>
    </w:p>
    <w:p w:rsidR="0012459D" w:rsidRPr="00736645" w:rsidRDefault="0012459D" w:rsidP="006D26D6">
      <w:pPr>
        <w:pStyle w:val="Akapitzlist1"/>
        <w:numPr>
          <w:ilvl w:val="0"/>
          <w:numId w:val="91"/>
        </w:numPr>
        <w:spacing w:after="0" w:line="240" w:lineRule="auto"/>
        <w:ind w:left="284" w:hanging="284"/>
        <w:jc w:val="both"/>
        <w:rPr>
          <w:rFonts w:ascii="Times New Roman" w:hAnsi="Times New Roman" w:cs="Times New Roman"/>
          <w:bCs/>
          <w:strike/>
          <w:sz w:val="20"/>
          <w:szCs w:val="20"/>
        </w:rPr>
      </w:pPr>
      <w:r w:rsidRPr="00736645">
        <w:rPr>
          <w:rFonts w:ascii="Times New Roman" w:hAnsi="Times New Roman" w:cs="Times New Roman"/>
          <w:sz w:val="20"/>
          <w:szCs w:val="20"/>
        </w:rPr>
        <w:t>dokumentacje techniczne, instrukcje obsługi maszyn i urządzeń, normy i katalogi branżowe;</w:t>
      </w:r>
    </w:p>
    <w:p w:rsidR="0012459D" w:rsidRPr="00736645" w:rsidRDefault="0012459D" w:rsidP="006D26D6">
      <w:pPr>
        <w:pStyle w:val="Akapitzlist1"/>
        <w:numPr>
          <w:ilvl w:val="0"/>
          <w:numId w:val="91"/>
        </w:numPr>
        <w:spacing w:after="0" w:line="240" w:lineRule="auto"/>
        <w:ind w:left="284" w:hanging="284"/>
        <w:jc w:val="both"/>
        <w:rPr>
          <w:rFonts w:ascii="Times New Roman" w:hAnsi="Times New Roman" w:cs="Times New Roman"/>
          <w:sz w:val="20"/>
          <w:szCs w:val="20"/>
        </w:rPr>
      </w:pPr>
      <w:r w:rsidRPr="00736645">
        <w:rPr>
          <w:rFonts w:ascii="Times New Roman" w:hAnsi="Times New Roman" w:cs="Times New Roman"/>
          <w:sz w:val="20"/>
          <w:szCs w:val="20"/>
        </w:rPr>
        <w:t>modele części maszyn, połączeń części maszyn, próbki materiałów konstrukcyjnych;</w:t>
      </w:r>
    </w:p>
    <w:p w:rsidR="0012459D" w:rsidRPr="00736645" w:rsidRDefault="0012459D" w:rsidP="006D26D6">
      <w:pPr>
        <w:pStyle w:val="Akapitzlist1"/>
        <w:numPr>
          <w:ilvl w:val="0"/>
          <w:numId w:val="91"/>
        </w:numPr>
        <w:spacing w:after="0" w:line="240" w:lineRule="auto"/>
        <w:ind w:left="284" w:hanging="284"/>
        <w:jc w:val="both"/>
        <w:rPr>
          <w:rFonts w:ascii="Times New Roman" w:hAnsi="Times New Roman" w:cs="Times New Roman"/>
          <w:bCs/>
          <w:sz w:val="20"/>
          <w:szCs w:val="20"/>
        </w:rPr>
      </w:pPr>
      <w:r w:rsidRPr="00736645">
        <w:rPr>
          <w:rFonts w:ascii="Times New Roman" w:hAnsi="Times New Roman" w:cs="Times New Roman"/>
          <w:sz w:val="20"/>
          <w:szCs w:val="20"/>
        </w:rPr>
        <w:t>modele maszyn i urządzeń sterowanych automatycznie.</w:t>
      </w:r>
    </w:p>
    <w:p w:rsidR="0012459D" w:rsidRPr="00736645" w:rsidRDefault="0012459D" w:rsidP="00736645">
      <w:pPr>
        <w:pStyle w:val="Bezodstpw1"/>
        <w:rPr>
          <w:rFonts w:ascii="Times New Roman" w:hAnsi="Times New Roman" w:cs="Times New Roman"/>
          <w:sz w:val="20"/>
          <w:szCs w:val="20"/>
        </w:rPr>
      </w:pPr>
      <w:r w:rsidRPr="00736645">
        <w:rPr>
          <w:rFonts w:ascii="Times New Roman" w:hAnsi="Times New Roman" w:cs="Times New Roman"/>
          <w:sz w:val="20"/>
          <w:szCs w:val="20"/>
        </w:rPr>
        <w:t>Pracownia elementów i urządzeń automatyki przemysłowej wyposażona w:</w:t>
      </w:r>
    </w:p>
    <w:p w:rsidR="0012459D" w:rsidRPr="00736645" w:rsidRDefault="0012459D" w:rsidP="006D26D6">
      <w:pPr>
        <w:pStyle w:val="Akapitzlist1"/>
        <w:numPr>
          <w:ilvl w:val="0"/>
          <w:numId w:val="91"/>
        </w:numPr>
        <w:spacing w:after="0" w:line="240" w:lineRule="auto"/>
        <w:ind w:left="284" w:hanging="284"/>
        <w:jc w:val="both"/>
        <w:rPr>
          <w:rFonts w:ascii="Times New Roman" w:hAnsi="Times New Roman" w:cs="Times New Roman"/>
          <w:sz w:val="20"/>
          <w:szCs w:val="20"/>
        </w:rPr>
      </w:pPr>
      <w:r w:rsidRPr="00736645">
        <w:rPr>
          <w:rFonts w:ascii="Times New Roman" w:hAnsi="Times New Roman" w:cs="Times New Roman"/>
          <w:sz w:val="20"/>
          <w:szCs w:val="20"/>
        </w:rPr>
        <w:t>stanowisko komputerowe dla nauczyciela podłączone do sieci loka</w:t>
      </w:r>
      <w:r w:rsidR="00B76F1D">
        <w:rPr>
          <w:rFonts w:ascii="Times New Roman" w:hAnsi="Times New Roman" w:cs="Times New Roman"/>
          <w:sz w:val="20"/>
          <w:szCs w:val="20"/>
        </w:rPr>
        <w:t>lnej z dostępem do Internetu z </w:t>
      </w:r>
      <w:r w:rsidRPr="00736645">
        <w:rPr>
          <w:rFonts w:ascii="Times New Roman" w:hAnsi="Times New Roman" w:cs="Times New Roman"/>
          <w:sz w:val="20"/>
          <w:szCs w:val="20"/>
        </w:rPr>
        <w:t>urządzeniem wielofunkcyjnym oraz z projektorem multimedialnym lub tablicą interaktywną lub monitorem interaktywnym;</w:t>
      </w:r>
    </w:p>
    <w:p w:rsidR="0012459D" w:rsidRPr="00736645" w:rsidRDefault="0012459D" w:rsidP="006D26D6">
      <w:pPr>
        <w:pStyle w:val="Akapitzlist1"/>
        <w:numPr>
          <w:ilvl w:val="0"/>
          <w:numId w:val="91"/>
        </w:numPr>
        <w:spacing w:after="0" w:line="240" w:lineRule="auto"/>
        <w:ind w:left="284" w:hanging="284"/>
        <w:jc w:val="both"/>
        <w:rPr>
          <w:rFonts w:ascii="Times New Roman" w:hAnsi="Times New Roman" w:cs="Times New Roman"/>
          <w:bCs/>
          <w:sz w:val="20"/>
          <w:szCs w:val="20"/>
        </w:rPr>
      </w:pPr>
      <w:r w:rsidRPr="00736645">
        <w:rPr>
          <w:rFonts w:ascii="Times New Roman" w:hAnsi="Times New Roman" w:cs="Times New Roman"/>
          <w:sz w:val="20"/>
          <w:szCs w:val="20"/>
        </w:rPr>
        <w:t>stanowiska (jedno stanowisko dla dwóch uczniów) umożliwiające naukę zasady działania, eksploatacji i diagnostyki czujników, sygnalizatorów, regulatorów, urządzeń energoelektronicznych (przemienników częstotliwości, zasilaczy silników prądu stałego, łączników półprzewodnikowych), zabezpieczenia nadprądowe i różnicowoprądowe, urządzenia pneumatyczne oraz hydrauliczne – przetworniki, pozycjonery, siłowniki, elektrozawory, zawory regulacyjne, sprężarka, stacja olejowa, materiały instruktażowe z zakresu budowy, diagnozowania, obsługi i naprawy układów i elementów automatyki przemysłowej;</w:t>
      </w:r>
    </w:p>
    <w:p w:rsidR="0012459D" w:rsidRPr="00736645" w:rsidRDefault="0012459D" w:rsidP="006D26D6">
      <w:pPr>
        <w:pStyle w:val="Akapitzlist1"/>
        <w:numPr>
          <w:ilvl w:val="0"/>
          <w:numId w:val="91"/>
        </w:numPr>
        <w:spacing w:after="0" w:line="240" w:lineRule="auto"/>
        <w:ind w:left="284" w:hanging="284"/>
        <w:jc w:val="both"/>
        <w:rPr>
          <w:rFonts w:ascii="Times New Roman" w:hAnsi="Times New Roman" w:cs="Times New Roman"/>
          <w:bCs/>
          <w:sz w:val="20"/>
          <w:szCs w:val="20"/>
        </w:rPr>
      </w:pPr>
      <w:r w:rsidRPr="00736645">
        <w:rPr>
          <w:rFonts w:ascii="Times New Roman" w:hAnsi="Times New Roman" w:cs="Times New Roman"/>
          <w:sz w:val="20"/>
          <w:szCs w:val="20"/>
        </w:rPr>
        <w:t xml:space="preserve">stanowiska (jedno stanowisko na 2 uczniów) z zakresu sterowania układów elektrycznych, pneumatycznych, elektropneumatycznych, hydraulicznych, elektrohydraulicznych stosowanych w układach automatyki (w tym sterowanie za pomocą sterowników </w:t>
      </w:r>
      <w:proofErr w:type="spellStart"/>
      <w:r w:rsidRPr="00736645">
        <w:rPr>
          <w:rFonts w:ascii="Times New Roman" w:hAnsi="Times New Roman" w:cs="Times New Roman"/>
          <w:sz w:val="20"/>
          <w:szCs w:val="20"/>
        </w:rPr>
        <w:t>ProgrammableLogic</w:t>
      </w:r>
      <w:proofErr w:type="spellEnd"/>
      <w:r w:rsidRPr="00736645">
        <w:rPr>
          <w:rFonts w:ascii="Times New Roman" w:hAnsi="Times New Roman" w:cs="Times New Roman"/>
          <w:sz w:val="20"/>
          <w:szCs w:val="20"/>
        </w:rPr>
        <w:t xml:space="preserve"> Controller - PLC); </w:t>
      </w:r>
    </w:p>
    <w:p w:rsidR="0012459D" w:rsidRPr="00736645" w:rsidRDefault="0012459D" w:rsidP="006D26D6">
      <w:pPr>
        <w:pStyle w:val="Akapitzlist1"/>
        <w:numPr>
          <w:ilvl w:val="0"/>
          <w:numId w:val="91"/>
        </w:numPr>
        <w:spacing w:after="0" w:line="240" w:lineRule="auto"/>
        <w:ind w:left="284" w:hanging="284"/>
        <w:jc w:val="both"/>
        <w:rPr>
          <w:rFonts w:ascii="Times New Roman" w:hAnsi="Times New Roman" w:cs="Times New Roman"/>
          <w:sz w:val="20"/>
          <w:szCs w:val="20"/>
        </w:rPr>
      </w:pPr>
      <w:r w:rsidRPr="00736645">
        <w:rPr>
          <w:rFonts w:ascii="Times New Roman" w:hAnsi="Times New Roman" w:cs="Times New Roman"/>
          <w:sz w:val="20"/>
          <w:szCs w:val="20"/>
        </w:rPr>
        <w:t xml:space="preserve">stanowiska z zakresu elektrotechniki (jedno stanowisko dla dwóch uczniów) wyposażone w zasilacze stabilizowane napięcia stałego, zadajniki stanów logicznych, generatory funkcyjne, przyrządy pomiarowe analogowe i cyfrowe, oscyloskopy, zestawy elementów elektrycznych i elektronicznych, przewody i kable elektryczne, trenażery z układami elektrycznymi i elektronicznymi przystosowane do pomiarów parametrów elektrycznych, autotransformatory, transformatory jednofazowe, przekaźniki i styczniki, łączniki i przełączniki, wskaźniki, sygnalizatory, silniki elektryczne małej mocy; </w:t>
      </w:r>
    </w:p>
    <w:p w:rsidR="0012459D" w:rsidRPr="00736645" w:rsidRDefault="0012459D" w:rsidP="006D26D6">
      <w:pPr>
        <w:pStyle w:val="Akapitzlist1"/>
        <w:numPr>
          <w:ilvl w:val="0"/>
          <w:numId w:val="91"/>
        </w:numPr>
        <w:spacing w:after="0" w:line="240" w:lineRule="auto"/>
        <w:ind w:left="284" w:hanging="284"/>
        <w:jc w:val="both"/>
        <w:rPr>
          <w:rFonts w:ascii="Times New Roman" w:hAnsi="Times New Roman" w:cs="Times New Roman"/>
          <w:sz w:val="20"/>
          <w:szCs w:val="20"/>
        </w:rPr>
      </w:pPr>
      <w:r w:rsidRPr="00736645">
        <w:rPr>
          <w:rFonts w:ascii="Times New Roman" w:hAnsi="Times New Roman" w:cs="Times New Roman"/>
          <w:sz w:val="20"/>
          <w:szCs w:val="20"/>
        </w:rPr>
        <w:t>stanowiska komputerowe (jedno stanowisko dla dwóch uczniów) z oprogramowaniem umożliwiającym symulację i rejestrację pracy układów elektrycznych i elektronicznych.</w:t>
      </w:r>
    </w:p>
    <w:p w:rsidR="0012459D" w:rsidRPr="00736645" w:rsidRDefault="0012459D" w:rsidP="00736645">
      <w:pPr>
        <w:pStyle w:val="Bezodstpw1"/>
        <w:rPr>
          <w:rFonts w:ascii="Times New Roman" w:hAnsi="Times New Roman" w:cs="Times New Roman"/>
          <w:sz w:val="20"/>
          <w:szCs w:val="20"/>
        </w:rPr>
      </w:pPr>
      <w:r w:rsidRPr="00736645">
        <w:rPr>
          <w:rFonts w:ascii="Times New Roman" w:hAnsi="Times New Roman" w:cs="Times New Roman"/>
          <w:sz w:val="20"/>
          <w:szCs w:val="20"/>
        </w:rPr>
        <w:t>Pracownia sterowników programowalnych wyposażona w:</w:t>
      </w:r>
    </w:p>
    <w:p w:rsidR="0012459D" w:rsidRPr="00736645" w:rsidRDefault="0012459D" w:rsidP="006D26D6">
      <w:pPr>
        <w:pStyle w:val="Akapitzlist1"/>
        <w:numPr>
          <w:ilvl w:val="0"/>
          <w:numId w:val="91"/>
        </w:numPr>
        <w:spacing w:after="0" w:line="240" w:lineRule="auto"/>
        <w:ind w:left="284" w:hanging="284"/>
        <w:jc w:val="both"/>
        <w:rPr>
          <w:rFonts w:ascii="Times New Roman" w:hAnsi="Times New Roman" w:cs="Times New Roman"/>
          <w:sz w:val="20"/>
          <w:szCs w:val="20"/>
        </w:rPr>
      </w:pPr>
      <w:r w:rsidRPr="00736645">
        <w:rPr>
          <w:rFonts w:ascii="Times New Roman" w:hAnsi="Times New Roman" w:cs="Times New Roman"/>
          <w:sz w:val="20"/>
          <w:szCs w:val="20"/>
        </w:rPr>
        <w:t>stanowisko komputerowe dla nauczyciela podłączone do sieci lokalnej z dostępem do Internetu z urządzeniem wielofunkcyjnym oraz z projektorem multimedialnym lub tablicą interaktywną lub monitorem interaktywnym;</w:t>
      </w:r>
    </w:p>
    <w:p w:rsidR="0012459D" w:rsidRPr="00736645" w:rsidRDefault="0012459D" w:rsidP="006D26D6">
      <w:pPr>
        <w:numPr>
          <w:ilvl w:val="0"/>
          <w:numId w:val="92"/>
        </w:numPr>
        <w:ind w:left="284" w:hanging="284"/>
        <w:jc w:val="both"/>
        <w:rPr>
          <w:bCs/>
          <w:color w:val="auto"/>
          <w:sz w:val="20"/>
          <w:szCs w:val="20"/>
        </w:rPr>
      </w:pPr>
      <w:r w:rsidRPr="00736645">
        <w:rPr>
          <w:color w:val="auto"/>
          <w:sz w:val="20"/>
          <w:szCs w:val="20"/>
        </w:rPr>
        <w:t xml:space="preserve">stanowiska z instalacjami zawierającymi sterowniki </w:t>
      </w:r>
      <w:proofErr w:type="spellStart"/>
      <w:r w:rsidRPr="00736645">
        <w:rPr>
          <w:color w:val="auto"/>
          <w:sz w:val="20"/>
          <w:szCs w:val="20"/>
        </w:rPr>
        <w:t>ProgrammableLogic</w:t>
      </w:r>
      <w:proofErr w:type="spellEnd"/>
      <w:r w:rsidRPr="00736645">
        <w:rPr>
          <w:color w:val="auto"/>
          <w:sz w:val="20"/>
          <w:szCs w:val="20"/>
        </w:rPr>
        <w:t xml:space="preserve"> Controller (PLC) (jedno stanowisko dla dwóch uczniów) umożliwiające programowanie sterowników </w:t>
      </w:r>
      <w:proofErr w:type="spellStart"/>
      <w:r w:rsidRPr="00736645">
        <w:rPr>
          <w:color w:val="auto"/>
          <w:sz w:val="20"/>
          <w:szCs w:val="20"/>
        </w:rPr>
        <w:t>ProgrammableLogic</w:t>
      </w:r>
      <w:proofErr w:type="spellEnd"/>
      <w:r w:rsidRPr="00736645">
        <w:rPr>
          <w:color w:val="auto"/>
          <w:sz w:val="20"/>
          <w:szCs w:val="20"/>
        </w:rPr>
        <w:t xml:space="preserve"> Controller i diagnostykę instalacji wyposażonych w sterowniki </w:t>
      </w:r>
      <w:proofErr w:type="spellStart"/>
      <w:r w:rsidRPr="00736645">
        <w:rPr>
          <w:color w:val="auto"/>
          <w:sz w:val="20"/>
          <w:szCs w:val="20"/>
        </w:rPr>
        <w:t>ProgrammableLogic</w:t>
      </w:r>
      <w:proofErr w:type="spellEnd"/>
      <w:r w:rsidRPr="00736645">
        <w:rPr>
          <w:color w:val="auto"/>
          <w:sz w:val="20"/>
          <w:szCs w:val="20"/>
        </w:rPr>
        <w:t xml:space="preserve"> Controller (PLC);</w:t>
      </w:r>
    </w:p>
    <w:p w:rsidR="0012459D" w:rsidRPr="00736645" w:rsidRDefault="0012459D" w:rsidP="006D26D6">
      <w:pPr>
        <w:numPr>
          <w:ilvl w:val="0"/>
          <w:numId w:val="92"/>
        </w:numPr>
        <w:ind w:left="284" w:hanging="284"/>
        <w:jc w:val="both"/>
        <w:rPr>
          <w:bCs/>
          <w:color w:val="auto"/>
          <w:sz w:val="20"/>
          <w:szCs w:val="20"/>
        </w:rPr>
      </w:pPr>
      <w:r w:rsidRPr="00736645">
        <w:rPr>
          <w:color w:val="auto"/>
          <w:sz w:val="20"/>
          <w:szCs w:val="20"/>
        </w:rPr>
        <w:t xml:space="preserve">stanowiska komputerowe (jedno stanowisko dla dwóch uczniów) z oprogramowaniem zgodnym z normą do programowania sterowników </w:t>
      </w:r>
      <w:proofErr w:type="spellStart"/>
      <w:r w:rsidRPr="00736645">
        <w:rPr>
          <w:color w:val="auto"/>
          <w:sz w:val="20"/>
          <w:szCs w:val="20"/>
        </w:rPr>
        <w:t>ProgrammableLogic</w:t>
      </w:r>
      <w:proofErr w:type="spellEnd"/>
      <w:r w:rsidRPr="00736645">
        <w:rPr>
          <w:color w:val="auto"/>
          <w:sz w:val="20"/>
          <w:szCs w:val="20"/>
        </w:rPr>
        <w:t xml:space="preserve"> Controller (PLC); </w:t>
      </w:r>
    </w:p>
    <w:p w:rsidR="0012459D" w:rsidRPr="00736645" w:rsidRDefault="0012459D" w:rsidP="006D26D6">
      <w:pPr>
        <w:numPr>
          <w:ilvl w:val="0"/>
          <w:numId w:val="92"/>
        </w:numPr>
        <w:ind w:left="284" w:hanging="284"/>
        <w:jc w:val="both"/>
        <w:rPr>
          <w:bCs/>
          <w:color w:val="auto"/>
          <w:sz w:val="20"/>
          <w:szCs w:val="20"/>
        </w:rPr>
      </w:pPr>
      <w:r w:rsidRPr="00736645">
        <w:rPr>
          <w:color w:val="auto"/>
          <w:sz w:val="20"/>
          <w:szCs w:val="20"/>
        </w:rPr>
        <w:t xml:space="preserve">zestawy z treningowymi instalacjami zawierającymi sterowniki </w:t>
      </w:r>
      <w:proofErr w:type="spellStart"/>
      <w:r w:rsidRPr="00736645">
        <w:rPr>
          <w:color w:val="auto"/>
          <w:sz w:val="20"/>
          <w:szCs w:val="20"/>
        </w:rPr>
        <w:t>ProgrammableLogic</w:t>
      </w:r>
      <w:proofErr w:type="spellEnd"/>
      <w:r w:rsidRPr="00736645">
        <w:rPr>
          <w:color w:val="auto"/>
          <w:sz w:val="20"/>
          <w:szCs w:val="20"/>
        </w:rPr>
        <w:t xml:space="preserve"> Controller (PLC).</w:t>
      </w:r>
    </w:p>
    <w:p w:rsidR="0012459D" w:rsidRPr="00736645" w:rsidRDefault="0012459D" w:rsidP="00736645">
      <w:pPr>
        <w:jc w:val="both"/>
        <w:rPr>
          <w:color w:val="auto"/>
          <w:sz w:val="20"/>
          <w:szCs w:val="20"/>
        </w:rPr>
      </w:pPr>
      <w:r w:rsidRPr="00736645">
        <w:rPr>
          <w:color w:val="auto"/>
          <w:sz w:val="20"/>
          <w:szCs w:val="20"/>
        </w:rPr>
        <w:lastRenderedPageBreak/>
        <w:t>Warsztaty szkolne posiadają:</w:t>
      </w:r>
    </w:p>
    <w:p w:rsidR="0012459D" w:rsidRPr="00736645" w:rsidRDefault="0012459D" w:rsidP="006D26D6">
      <w:pPr>
        <w:numPr>
          <w:ilvl w:val="0"/>
          <w:numId w:val="93"/>
        </w:numPr>
        <w:ind w:left="284" w:hanging="284"/>
        <w:jc w:val="both"/>
        <w:rPr>
          <w:color w:val="auto"/>
          <w:sz w:val="20"/>
          <w:szCs w:val="20"/>
        </w:rPr>
      </w:pPr>
      <w:r w:rsidRPr="00736645">
        <w:rPr>
          <w:color w:val="auto"/>
          <w:sz w:val="20"/>
          <w:szCs w:val="20"/>
        </w:rPr>
        <w:t>stanowisko do obróbki ręcznej - wiertarka stołowa, szlifierka-ostrzałka, stół z imadłem i szufladami narzędziowymi, zestaw podstawowych narzędzi ręcznych, zestawy wierteł, rozwiertaków, nawiertaków, stemple i wykrojniki;</w:t>
      </w:r>
    </w:p>
    <w:p w:rsidR="0012459D" w:rsidRPr="00736645" w:rsidRDefault="0012459D" w:rsidP="006D26D6">
      <w:pPr>
        <w:numPr>
          <w:ilvl w:val="0"/>
          <w:numId w:val="93"/>
        </w:numPr>
        <w:ind w:left="284" w:hanging="284"/>
        <w:jc w:val="both"/>
        <w:rPr>
          <w:color w:val="auto"/>
          <w:sz w:val="20"/>
          <w:szCs w:val="20"/>
        </w:rPr>
      </w:pPr>
      <w:r w:rsidRPr="00736645">
        <w:rPr>
          <w:color w:val="auto"/>
          <w:sz w:val="20"/>
          <w:szCs w:val="20"/>
        </w:rPr>
        <w:t xml:space="preserve">przyrządy </w:t>
      </w:r>
      <w:proofErr w:type="spellStart"/>
      <w:r w:rsidRPr="00736645">
        <w:rPr>
          <w:color w:val="auto"/>
          <w:sz w:val="20"/>
          <w:szCs w:val="20"/>
        </w:rPr>
        <w:t>suwmiarkowe</w:t>
      </w:r>
      <w:proofErr w:type="spellEnd"/>
      <w:r w:rsidRPr="00736645">
        <w:rPr>
          <w:color w:val="auto"/>
          <w:sz w:val="20"/>
          <w:szCs w:val="20"/>
        </w:rPr>
        <w:t xml:space="preserve">, mikrometryczne, czujnikowe, przyrządy do pomiaru kątów, poziomnica </w:t>
      </w:r>
      <w:proofErr w:type="spellStart"/>
      <w:r w:rsidRPr="00736645">
        <w:rPr>
          <w:color w:val="auto"/>
          <w:sz w:val="20"/>
          <w:szCs w:val="20"/>
        </w:rPr>
        <w:t>pryzmowa</w:t>
      </w:r>
      <w:proofErr w:type="spellEnd"/>
      <w:r w:rsidRPr="00736645">
        <w:rPr>
          <w:color w:val="auto"/>
          <w:sz w:val="20"/>
          <w:szCs w:val="20"/>
        </w:rPr>
        <w:t>, wzorce zarysu i skoku gwintu;</w:t>
      </w:r>
    </w:p>
    <w:p w:rsidR="0012459D" w:rsidRPr="00736645" w:rsidRDefault="0012459D" w:rsidP="006D26D6">
      <w:pPr>
        <w:numPr>
          <w:ilvl w:val="0"/>
          <w:numId w:val="93"/>
        </w:numPr>
        <w:ind w:left="284" w:hanging="284"/>
        <w:jc w:val="both"/>
        <w:rPr>
          <w:color w:val="auto"/>
          <w:sz w:val="20"/>
          <w:szCs w:val="20"/>
        </w:rPr>
      </w:pPr>
      <w:r w:rsidRPr="00736645">
        <w:rPr>
          <w:color w:val="auto"/>
          <w:sz w:val="20"/>
          <w:szCs w:val="20"/>
        </w:rPr>
        <w:t>modele szaf sterowniczych wyposażone w sterowniki PLC, elementy zabezpieczające, listwy montażowe, przyciski, lampki sygnalizacyjne, styczniki, przeznaczone do samodzielnego montażu i łączenia;</w:t>
      </w:r>
    </w:p>
    <w:p w:rsidR="0012459D" w:rsidRDefault="0012459D" w:rsidP="006D26D6">
      <w:pPr>
        <w:numPr>
          <w:ilvl w:val="0"/>
          <w:numId w:val="93"/>
        </w:numPr>
        <w:ind w:left="284" w:hanging="284"/>
        <w:jc w:val="both"/>
        <w:rPr>
          <w:ins w:id="306" w:author="Stefan" w:date="2019-01-11T10:21:00Z"/>
          <w:color w:val="auto"/>
          <w:sz w:val="20"/>
          <w:szCs w:val="20"/>
        </w:rPr>
      </w:pPr>
      <w:r w:rsidRPr="00736645">
        <w:rPr>
          <w:color w:val="auto"/>
          <w:sz w:val="20"/>
          <w:szCs w:val="20"/>
        </w:rPr>
        <w:t>modele stanowisk umożliwiające montaż i łączenie regulatorów (temperatury, ciśnienia, poziomu), modele  napędów elektrycznych (układ zabezpieczający, przemiennik częstotliwości, sterownik PLC, silnik elektryczny),model napędu pneumatycznego (sprężarka, zespół  przygotowania powietrza, zawory zabezpieczające, elektrozawory sterujące kierunkiem, natężeniem przepływu i ciśnieniem, siłownik, sterownik PLC, sensory, przetworniki)</w:t>
      </w:r>
      <w:del w:id="307" w:author="Stefan" w:date="2019-01-11T10:21:00Z">
        <w:r w:rsidRPr="00736645" w:rsidDel="006F4131">
          <w:rPr>
            <w:color w:val="auto"/>
            <w:sz w:val="20"/>
            <w:szCs w:val="20"/>
          </w:rPr>
          <w:delText>.</w:delText>
        </w:r>
      </w:del>
      <w:ins w:id="308" w:author="Stefan" w:date="2019-01-11T10:21:00Z">
        <w:r w:rsidR="006F4131">
          <w:rPr>
            <w:color w:val="auto"/>
            <w:sz w:val="20"/>
            <w:szCs w:val="20"/>
          </w:rPr>
          <w:t>;</w:t>
        </w:r>
      </w:ins>
    </w:p>
    <w:p w:rsidR="006F4131" w:rsidRPr="00736645" w:rsidRDefault="006F4131" w:rsidP="006D26D6">
      <w:pPr>
        <w:numPr>
          <w:ilvl w:val="0"/>
          <w:numId w:val="93"/>
        </w:numPr>
        <w:ind w:left="284" w:hanging="284"/>
        <w:jc w:val="both"/>
        <w:rPr>
          <w:color w:val="auto"/>
          <w:sz w:val="20"/>
          <w:szCs w:val="20"/>
        </w:rPr>
      </w:pPr>
      <w:ins w:id="309" w:author="Stefan" w:date="2019-01-11T10:21:00Z">
        <w:r w:rsidRPr="00C91B64">
          <w:rPr>
            <w:sz w:val="20"/>
            <w:szCs w:val="20"/>
            <w:highlight w:val="yellow"/>
          </w:rPr>
          <w:t>stanowisko robocze</w:t>
        </w:r>
        <w:r>
          <w:rPr>
            <w:sz w:val="20"/>
            <w:szCs w:val="20"/>
            <w:highlight w:val="yellow"/>
          </w:rPr>
          <w:t xml:space="preserve"> (1 na ucznia)</w:t>
        </w:r>
        <w:r w:rsidRPr="00C91B64">
          <w:rPr>
            <w:sz w:val="20"/>
            <w:szCs w:val="20"/>
            <w:highlight w:val="yellow"/>
          </w:rPr>
          <w:t xml:space="preserve"> odzwierciedlające naturalne warunki pracy wyposażone m.in. w: stół i krzesło antystatyczne, stację lutowniczą z grotami, elektryczny </w:t>
        </w:r>
        <w:r>
          <w:rPr>
            <w:sz w:val="20"/>
            <w:szCs w:val="20"/>
            <w:highlight w:val="yellow"/>
          </w:rPr>
          <w:t>odsysacz spoiwa</w:t>
        </w:r>
        <w:r w:rsidRPr="00C91B64">
          <w:rPr>
            <w:sz w:val="20"/>
            <w:szCs w:val="20"/>
            <w:highlight w:val="yellow"/>
          </w:rPr>
          <w:t xml:space="preserve">, </w:t>
        </w:r>
        <w:r>
          <w:rPr>
            <w:sz w:val="20"/>
            <w:szCs w:val="20"/>
            <w:highlight w:val="yellow"/>
          </w:rPr>
          <w:t xml:space="preserve">stację gorącego powietrza z dyszami, narzędzia ręczne (obcinaczki, pincety, szczypce płaskie i okrągłe), matę stołową antystatyczną, materiały do lutowania w tym spoiwo lutownicze o rożnych średnicach, środek czyszczący z dozownikiem, chusteczki teflonowe, taśmę </w:t>
        </w:r>
        <w:proofErr w:type="spellStart"/>
        <w:r>
          <w:rPr>
            <w:sz w:val="20"/>
            <w:szCs w:val="20"/>
            <w:highlight w:val="yellow"/>
          </w:rPr>
          <w:t>kaptonową</w:t>
        </w:r>
        <w:proofErr w:type="spellEnd"/>
        <w:r>
          <w:rPr>
            <w:sz w:val="20"/>
            <w:szCs w:val="20"/>
            <w:highlight w:val="yellow"/>
          </w:rPr>
          <w:t>, topnik w żelu i w płynie, lupę stanowiskową, mikroskop</w:t>
        </w:r>
        <w:r>
          <w:rPr>
            <w:sz w:val="20"/>
            <w:szCs w:val="20"/>
          </w:rPr>
          <w:t>.</w:t>
        </w:r>
      </w:ins>
    </w:p>
    <w:p w:rsidR="0012459D" w:rsidRPr="00736645" w:rsidRDefault="0012459D" w:rsidP="00736645">
      <w:pPr>
        <w:rPr>
          <w:color w:val="auto"/>
          <w:sz w:val="20"/>
          <w:szCs w:val="20"/>
        </w:rPr>
      </w:pPr>
    </w:p>
    <w:p w:rsidR="0012459D" w:rsidRPr="00B76F1D" w:rsidRDefault="00B76F1D" w:rsidP="00B76F1D">
      <w:pPr>
        <w:jc w:val="both"/>
        <w:rPr>
          <w:b/>
          <w:color w:val="auto"/>
          <w:sz w:val="20"/>
          <w:szCs w:val="20"/>
        </w:rPr>
      </w:pPr>
      <w:r w:rsidRPr="00736645">
        <w:rPr>
          <w:b/>
          <w:color w:val="auto"/>
          <w:sz w:val="20"/>
          <w:szCs w:val="20"/>
        </w:rPr>
        <w:t xml:space="preserve">Wyposażenie szkoły niezbędne do realizacji kształcenia w kwalifikacji </w:t>
      </w:r>
      <w:r w:rsidR="0012459D" w:rsidRPr="00B76F1D">
        <w:rPr>
          <w:b/>
          <w:color w:val="auto"/>
          <w:sz w:val="20"/>
          <w:szCs w:val="20"/>
          <w:lang w:eastAsia="en-US"/>
        </w:rPr>
        <w:t xml:space="preserve">ELM.04. Eksploatacja układów automatyki przemysłowej: </w:t>
      </w:r>
    </w:p>
    <w:p w:rsidR="0012459D" w:rsidRPr="00736645" w:rsidRDefault="0012459D" w:rsidP="00B76F1D">
      <w:pPr>
        <w:pStyle w:val="Bezodstpw1"/>
        <w:jc w:val="both"/>
        <w:rPr>
          <w:rFonts w:ascii="Times New Roman" w:hAnsi="Times New Roman" w:cs="Times New Roman"/>
          <w:sz w:val="20"/>
          <w:szCs w:val="20"/>
        </w:rPr>
      </w:pPr>
      <w:r w:rsidRPr="00736645">
        <w:rPr>
          <w:rFonts w:ascii="Times New Roman" w:hAnsi="Times New Roman" w:cs="Times New Roman"/>
          <w:bCs/>
          <w:sz w:val="20"/>
          <w:szCs w:val="20"/>
        </w:rPr>
        <w:t xml:space="preserve">Pracownia elektrotechniki i elektroniki </w:t>
      </w:r>
      <w:r w:rsidRPr="00736645">
        <w:rPr>
          <w:rFonts w:ascii="Times New Roman" w:hAnsi="Times New Roman" w:cs="Times New Roman"/>
          <w:sz w:val="20"/>
          <w:szCs w:val="20"/>
        </w:rPr>
        <w:t>wyposażona w:</w:t>
      </w:r>
    </w:p>
    <w:p w:rsidR="0012459D" w:rsidRPr="00736645" w:rsidRDefault="0012459D" w:rsidP="006D26D6">
      <w:pPr>
        <w:pStyle w:val="Akapitzlist1"/>
        <w:numPr>
          <w:ilvl w:val="0"/>
          <w:numId w:val="90"/>
        </w:numPr>
        <w:spacing w:after="0" w:line="240" w:lineRule="auto"/>
        <w:ind w:left="284" w:hanging="284"/>
        <w:jc w:val="both"/>
        <w:rPr>
          <w:rFonts w:ascii="Times New Roman" w:hAnsi="Times New Roman" w:cs="Times New Roman"/>
          <w:sz w:val="20"/>
          <w:szCs w:val="20"/>
        </w:rPr>
      </w:pPr>
      <w:r w:rsidRPr="00736645">
        <w:rPr>
          <w:rFonts w:ascii="Times New Roman" w:hAnsi="Times New Roman" w:cs="Times New Roman"/>
          <w:sz w:val="20"/>
          <w:szCs w:val="20"/>
        </w:rPr>
        <w:t>stanowisko komputerowe dla nauczyciela podłączone do sieci lokalnej z dostępem do Internetu z urządzeniem wielofunkcyjnym oraz z projektorem multimedialnym lub tablicą interaktywną lub monitorem interaktywnym;</w:t>
      </w:r>
    </w:p>
    <w:p w:rsidR="0012459D" w:rsidRPr="00736645" w:rsidRDefault="0012459D" w:rsidP="006D26D6">
      <w:pPr>
        <w:numPr>
          <w:ilvl w:val="0"/>
          <w:numId w:val="90"/>
        </w:numPr>
        <w:ind w:left="284" w:hanging="284"/>
        <w:jc w:val="both"/>
        <w:rPr>
          <w:bCs/>
          <w:color w:val="auto"/>
          <w:sz w:val="20"/>
          <w:szCs w:val="20"/>
        </w:rPr>
      </w:pPr>
      <w:r w:rsidRPr="00736645">
        <w:rPr>
          <w:color w:val="auto"/>
          <w:sz w:val="20"/>
          <w:szCs w:val="20"/>
        </w:rPr>
        <w:t xml:space="preserve">stanowiska pomiarowe (jedno stanowisko dla dwóch uczniów) wyposażone w: zasilacze stabilizowane napięcia stałego, zadajniki stanów logicznych, generatory funkcyjne; przyrządy pomiarowe analogowe i cyfrowe, oscyloskopy, zestawy elementów elektrycznych i elektronicznych, przewody i kable elektryczne, trenażery z układami elektrycznymi i elektronicznymi przystosowane do pomiarów parametrów elektrycznych, autotransformatory, transformatory jednofazowe, przekaźniki i styczniki, łączniki i przełączniki, wskaźniki, sygnalizatory, silniki elektryczne małej mocy; </w:t>
      </w:r>
    </w:p>
    <w:p w:rsidR="0012459D" w:rsidRPr="006F4131" w:rsidRDefault="0012459D" w:rsidP="006D26D6">
      <w:pPr>
        <w:numPr>
          <w:ilvl w:val="0"/>
          <w:numId w:val="90"/>
        </w:numPr>
        <w:ind w:left="284" w:hanging="284"/>
        <w:jc w:val="both"/>
        <w:rPr>
          <w:ins w:id="310" w:author="Stefan" w:date="2019-01-11T10:21:00Z"/>
          <w:bCs/>
          <w:color w:val="auto"/>
          <w:sz w:val="20"/>
          <w:szCs w:val="20"/>
          <w:rPrChange w:id="311" w:author="Stefan" w:date="2019-01-11T10:21:00Z">
            <w:rPr>
              <w:ins w:id="312" w:author="Stefan" w:date="2019-01-11T10:21:00Z"/>
              <w:color w:val="auto"/>
              <w:sz w:val="20"/>
              <w:szCs w:val="20"/>
            </w:rPr>
          </w:rPrChange>
        </w:rPr>
      </w:pPr>
      <w:r w:rsidRPr="00736645">
        <w:rPr>
          <w:color w:val="auto"/>
          <w:sz w:val="20"/>
          <w:szCs w:val="20"/>
        </w:rPr>
        <w:t>stanowiska komputerowe (jedno stanowisko dla dwóch uczniów) z oprogramowaniem umożliwiającym symulację i rejestrację pracy układów elektrycznych i elektronicznych</w:t>
      </w:r>
      <w:del w:id="313" w:author="Stefan" w:date="2019-01-11T10:21:00Z">
        <w:r w:rsidRPr="00736645" w:rsidDel="006F4131">
          <w:rPr>
            <w:color w:val="auto"/>
            <w:sz w:val="20"/>
            <w:szCs w:val="20"/>
          </w:rPr>
          <w:delText>.</w:delText>
        </w:r>
      </w:del>
      <w:ins w:id="314" w:author="Stefan" w:date="2019-01-11T10:21:00Z">
        <w:r w:rsidR="006F4131">
          <w:rPr>
            <w:color w:val="auto"/>
            <w:sz w:val="20"/>
            <w:szCs w:val="20"/>
          </w:rPr>
          <w:t>;</w:t>
        </w:r>
      </w:ins>
    </w:p>
    <w:p w:rsidR="006F4131" w:rsidRPr="00736645" w:rsidRDefault="006F4131" w:rsidP="006D26D6">
      <w:pPr>
        <w:numPr>
          <w:ilvl w:val="0"/>
          <w:numId w:val="90"/>
        </w:numPr>
        <w:ind w:left="284" w:hanging="284"/>
        <w:jc w:val="both"/>
        <w:rPr>
          <w:bCs/>
          <w:color w:val="auto"/>
          <w:sz w:val="20"/>
          <w:szCs w:val="20"/>
        </w:rPr>
      </w:pPr>
      <w:ins w:id="315" w:author="Stefan" w:date="2019-01-11T10:21:00Z">
        <w:r w:rsidRPr="00C91B64">
          <w:rPr>
            <w:sz w:val="20"/>
            <w:szCs w:val="20"/>
            <w:highlight w:val="yellow"/>
          </w:rPr>
          <w:t>stanowisko robocze</w:t>
        </w:r>
        <w:r>
          <w:rPr>
            <w:sz w:val="20"/>
            <w:szCs w:val="20"/>
            <w:highlight w:val="yellow"/>
          </w:rPr>
          <w:t xml:space="preserve"> (1 na ucznia)</w:t>
        </w:r>
        <w:r w:rsidRPr="00C91B64">
          <w:rPr>
            <w:sz w:val="20"/>
            <w:szCs w:val="20"/>
            <w:highlight w:val="yellow"/>
          </w:rPr>
          <w:t xml:space="preserve"> odzwierciedlające naturalne warunki pracy wyposażone m.in. w: stół i krzesło antystatyczne, stację lutowniczą z grotami, elektryczny </w:t>
        </w:r>
        <w:r>
          <w:rPr>
            <w:sz w:val="20"/>
            <w:szCs w:val="20"/>
            <w:highlight w:val="yellow"/>
          </w:rPr>
          <w:t>odsysacz spoiwa</w:t>
        </w:r>
        <w:r w:rsidRPr="00C91B64">
          <w:rPr>
            <w:sz w:val="20"/>
            <w:szCs w:val="20"/>
            <w:highlight w:val="yellow"/>
          </w:rPr>
          <w:t xml:space="preserve">, </w:t>
        </w:r>
        <w:r>
          <w:rPr>
            <w:sz w:val="20"/>
            <w:szCs w:val="20"/>
            <w:highlight w:val="yellow"/>
          </w:rPr>
          <w:t xml:space="preserve">stację gorącego powietrza z dyszami, narzędzia ręczne (obcinaczki, pincety, szczypce płaskie i okrągłe), matę stołową antystatyczną, materiały do lutowania w tym spoiwo lutownicze o rożnych średnicach, środek czyszczący z dozownikiem, chusteczki teflonowe, taśmę </w:t>
        </w:r>
        <w:proofErr w:type="spellStart"/>
        <w:r>
          <w:rPr>
            <w:sz w:val="20"/>
            <w:szCs w:val="20"/>
            <w:highlight w:val="yellow"/>
          </w:rPr>
          <w:t>kaptonową</w:t>
        </w:r>
        <w:proofErr w:type="spellEnd"/>
        <w:r>
          <w:rPr>
            <w:sz w:val="20"/>
            <w:szCs w:val="20"/>
            <w:highlight w:val="yellow"/>
          </w:rPr>
          <w:t>, topnik w żelu i w płynie, lupę stanowiskową, mikroskop</w:t>
        </w:r>
        <w:r>
          <w:rPr>
            <w:sz w:val="20"/>
            <w:szCs w:val="20"/>
          </w:rPr>
          <w:t>.</w:t>
        </w:r>
      </w:ins>
    </w:p>
    <w:p w:rsidR="0012459D" w:rsidRPr="00736645" w:rsidRDefault="0012459D" w:rsidP="0073664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jc w:val="both"/>
        <w:rPr>
          <w:color w:val="auto"/>
          <w:sz w:val="20"/>
          <w:szCs w:val="20"/>
        </w:rPr>
      </w:pPr>
      <w:r w:rsidRPr="00736645">
        <w:rPr>
          <w:color w:val="auto"/>
          <w:sz w:val="20"/>
          <w:szCs w:val="20"/>
        </w:rPr>
        <w:t>Pracownia rysunku technicznego wyposażona w:</w:t>
      </w:r>
    </w:p>
    <w:p w:rsidR="0012459D" w:rsidRPr="00736645" w:rsidRDefault="0012459D" w:rsidP="006D26D6">
      <w:pPr>
        <w:pStyle w:val="Akapitzlist1"/>
        <w:numPr>
          <w:ilvl w:val="0"/>
          <w:numId w:val="8"/>
        </w:numPr>
        <w:spacing w:after="0" w:line="240" w:lineRule="auto"/>
        <w:ind w:left="284" w:hanging="284"/>
        <w:jc w:val="both"/>
        <w:rPr>
          <w:rFonts w:ascii="Times New Roman" w:hAnsi="Times New Roman" w:cs="Times New Roman"/>
          <w:sz w:val="20"/>
          <w:szCs w:val="20"/>
        </w:rPr>
      </w:pPr>
      <w:r w:rsidRPr="00736645">
        <w:rPr>
          <w:rFonts w:ascii="Times New Roman" w:hAnsi="Times New Roman" w:cs="Times New Roman"/>
          <w:sz w:val="20"/>
          <w:szCs w:val="20"/>
        </w:rPr>
        <w:t>stanowisko komputerowe dla nauczyciela podłączone do sieci lokalnej z dostępem do Internetu z urządzeniem wielofunkcyjnym oraz z projektorem multimedialnym lub tablicą interaktywną lub monitorem interaktywnym;</w:t>
      </w:r>
    </w:p>
    <w:p w:rsidR="0012459D" w:rsidRPr="00736645" w:rsidRDefault="0012459D" w:rsidP="006D26D6">
      <w:pPr>
        <w:pStyle w:val="Akapitzlist1"/>
        <w:widowControl w:val="0"/>
        <w:numPr>
          <w:ilvl w:val="0"/>
          <w:numId w:val="8"/>
        </w:numPr>
        <w:tabs>
          <w:tab w:val="left" w:pos="284"/>
          <w:tab w:val="left" w:pos="397"/>
          <w:tab w:val="left" w:pos="567"/>
          <w:tab w:val="left" w:pos="1191"/>
          <w:tab w:val="left" w:pos="1389"/>
          <w:tab w:val="left" w:pos="1587"/>
          <w:tab w:val="left" w:pos="1786"/>
          <w:tab w:val="left" w:pos="1984"/>
          <w:tab w:val="left" w:pos="2183"/>
          <w:tab w:val="left" w:pos="2381"/>
          <w:tab w:val="left" w:pos="2580"/>
          <w:tab w:val="left" w:pos="2778"/>
          <w:tab w:val="left" w:pos="2976"/>
          <w:tab w:val="left" w:pos="3175"/>
        </w:tabs>
        <w:spacing w:after="0" w:line="240" w:lineRule="auto"/>
        <w:ind w:left="284" w:hanging="284"/>
        <w:jc w:val="both"/>
        <w:rPr>
          <w:rFonts w:ascii="Times New Roman" w:hAnsi="Times New Roman" w:cs="Times New Roman"/>
          <w:sz w:val="20"/>
          <w:szCs w:val="20"/>
        </w:rPr>
      </w:pPr>
      <w:r w:rsidRPr="00736645">
        <w:rPr>
          <w:rFonts w:ascii="Times New Roman" w:hAnsi="Times New Roman" w:cs="Times New Roman"/>
          <w:sz w:val="20"/>
          <w:szCs w:val="20"/>
        </w:rPr>
        <w:t>stanowiska komputerowe dla uczniów (jedno stanowisko dla jednego ucznia), wszystkie komputery podłączone są do sieci lokalnej z dostępem do Internetu, do urządzeń wielofunkcyjnych; pakiet programów biurowych, program do wspomagania projektowania i wykonywania rysunków technicznych (</w:t>
      </w:r>
      <w:proofErr w:type="spellStart"/>
      <w:r w:rsidRPr="00736645">
        <w:rPr>
          <w:rFonts w:ascii="Times New Roman" w:hAnsi="Times New Roman" w:cs="Times New Roman"/>
          <w:sz w:val="20"/>
          <w:szCs w:val="20"/>
        </w:rPr>
        <w:t>ComputerAided</w:t>
      </w:r>
      <w:proofErr w:type="spellEnd"/>
      <w:r w:rsidRPr="00736645">
        <w:rPr>
          <w:rFonts w:ascii="Times New Roman" w:hAnsi="Times New Roman" w:cs="Times New Roman"/>
          <w:sz w:val="20"/>
          <w:szCs w:val="20"/>
        </w:rPr>
        <w:t xml:space="preserve"> Design) pomoce dydaktyczne do kształtowania </w:t>
      </w:r>
      <w:r w:rsidR="00B76F1D">
        <w:rPr>
          <w:rFonts w:ascii="Times New Roman" w:hAnsi="Times New Roman" w:cs="Times New Roman"/>
          <w:sz w:val="20"/>
          <w:szCs w:val="20"/>
        </w:rPr>
        <w:t>wyobraźni przestrzennej oraz do </w:t>
      </w:r>
      <w:r w:rsidRPr="00736645">
        <w:rPr>
          <w:rFonts w:ascii="Times New Roman" w:hAnsi="Times New Roman" w:cs="Times New Roman"/>
          <w:sz w:val="20"/>
          <w:szCs w:val="20"/>
        </w:rPr>
        <w:t xml:space="preserve">wykonywania szkiców odręcznych i rysunków technicznych; </w:t>
      </w:r>
    </w:p>
    <w:p w:rsidR="0012459D" w:rsidRPr="00736645" w:rsidRDefault="0012459D" w:rsidP="006D26D6">
      <w:pPr>
        <w:pStyle w:val="Akapitzlist1"/>
        <w:widowControl w:val="0"/>
        <w:numPr>
          <w:ilvl w:val="0"/>
          <w:numId w:val="8"/>
        </w:numPr>
        <w:tabs>
          <w:tab w:val="left" w:pos="284"/>
          <w:tab w:val="left" w:pos="397"/>
          <w:tab w:val="left" w:pos="567"/>
          <w:tab w:val="left" w:pos="1191"/>
          <w:tab w:val="left" w:pos="1389"/>
          <w:tab w:val="left" w:pos="1587"/>
          <w:tab w:val="left" w:pos="1786"/>
          <w:tab w:val="left" w:pos="1984"/>
          <w:tab w:val="left" w:pos="2183"/>
          <w:tab w:val="left" w:pos="2381"/>
          <w:tab w:val="left" w:pos="2580"/>
          <w:tab w:val="left" w:pos="2778"/>
          <w:tab w:val="left" w:pos="2976"/>
          <w:tab w:val="left" w:pos="3175"/>
        </w:tabs>
        <w:spacing w:after="0" w:line="240" w:lineRule="auto"/>
        <w:ind w:left="284" w:hanging="284"/>
        <w:jc w:val="both"/>
        <w:rPr>
          <w:rFonts w:ascii="Times New Roman" w:hAnsi="Times New Roman" w:cs="Times New Roman"/>
          <w:sz w:val="20"/>
          <w:szCs w:val="20"/>
        </w:rPr>
      </w:pPr>
      <w:r w:rsidRPr="00736645">
        <w:rPr>
          <w:rFonts w:ascii="Times New Roman" w:hAnsi="Times New Roman" w:cs="Times New Roman"/>
          <w:sz w:val="20"/>
          <w:szCs w:val="20"/>
        </w:rPr>
        <w:t>zestaw modeli, symulatorów, typowych części, mechanizmów maszyn i urządzeń, prostych brył geometrycznych;</w:t>
      </w:r>
    </w:p>
    <w:p w:rsidR="0012459D" w:rsidRPr="00736645" w:rsidRDefault="0012459D" w:rsidP="006D26D6">
      <w:pPr>
        <w:pStyle w:val="Akapitzlist1"/>
        <w:widowControl w:val="0"/>
        <w:numPr>
          <w:ilvl w:val="0"/>
          <w:numId w:val="8"/>
        </w:numPr>
        <w:tabs>
          <w:tab w:val="left" w:pos="284"/>
          <w:tab w:val="left" w:pos="397"/>
          <w:tab w:val="left" w:pos="567"/>
          <w:tab w:val="left" w:pos="1191"/>
          <w:tab w:val="left" w:pos="1389"/>
          <w:tab w:val="left" w:pos="1587"/>
          <w:tab w:val="left" w:pos="1786"/>
          <w:tab w:val="left" w:pos="1984"/>
          <w:tab w:val="left" w:pos="2183"/>
          <w:tab w:val="left" w:pos="2381"/>
          <w:tab w:val="left" w:pos="2580"/>
          <w:tab w:val="left" w:pos="2778"/>
          <w:tab w:val="left" w:pos="2976"/>
          <w:tab w:val="left" w:pos="3175"/>
        </w:tabs>
        <w:spacing w:after="0" w:line="240" w:lineRule="auto"/>
        <w:ind w:left="284" w:hanging="284"/>
        <w:jc w:val="both"/>
        <w:rPr>
          <w:rFonts w:ascii="Times New Roman" w:hAnsi="Times New Roman" w:cs="Times New Roman"/>
          <w:sz w:val="20"/>
          <w:szCs w:val="20"/>
        </w:rPr>
      </w:pPr>
      <w:r w:rsidRPr="00736645">
        <w:rPr>
          <w:rFonts w:ascii="Times New Roman" w:hAnsi="Times New Roman" w:cs="Times New Roman"/>
          <w:sz w:val="20"/>
          <w:szCs w:val="20"/>
        </w:rPr>
        <w:t>wybrane normy dotyczące rysunku technicznego, normy techniczne i bra</w:t>
      </w:r>
      <w:r w:rsidR="00B76F1D">
        <w:rPr>
          <w:rFonts w:ascii="Times New Roman" w:hAnsi="Times New Roman" w:cs="Times New Roman"/>
          <w:sz w:val="20"/>
          <w:szCs w:val="20"/>
        </w:rPr>
        <w:t>nżowe i katalogi fabryczne oraz </w:t>
      </w:r>
      <w:r w:rsidRPr="00736645">
        <w:rPr>
          <w:rFonts w:ascii="Times New Roman" w:hAnsi="Times New Roman" w:cs="Times New Roman"/>
          <w:sz w:val="20"/>
          <w:szCs w:val="20"/>
        </w:rPr>
        <w:t>poradniki stosowane w budowie i konstrukcji maszyn, dokumentacje techniczne maszyn, przykładowe rysunki wykonawcze;</w:t>
      </w:r>
    </w:p>
    <w:p w:rsidR="0012459D" w:rsidRPr="00736645" w:rsidRDefault="0012459D" w:rsidP="006D26D6">
      <w:pPr>
        <w:pStyle w:val="Akapitzlist1"/>
        <w:widowControl w:val="0"/>
        <w:numPr>
          <w:ilvl w:val="0"/>
          <w:numId w:val="8"/>
        </w:numPr>
        <w:tabs>
          <w:tab w:val="left" w:pos="284"/>
          <w:tab w:val="left" w:pos="397"/>
          <w:tab w:val="left" w:pos="567"/>
          <w:tab w:val="left" w:pos="1191"/>
          <w:tab w:val="left" w:pos="1389"/>
          <w:tab w:val="left" w:pos="1587"/>
          <w:tab w:val="left" w:pos="1786"/>
          <w:tab w:val="left" w:pos="1984"/>
          <w:tab w:val="left" w:pos="2183"/>
          <w:tab w:val="left" w:pos="2381"/>
          <w:tab w:val="left" w:pos="2580"/>
          <w:tab w:val="left" w:pos="2778"/>
          <w:tab w:val="left" w:pos="2976"/>
          <w:tab w:val="left" w:pos="3175"/>
        </w:tabs>
        <w:spacing w:after="0" w:line="240" w:lineRule="auto"/>
        <w:ind w:left="284" w:hanging="284"/>
        <w:jc w:val="both"/>
        <w:rPr>
          <w:rFonts w:ascii="Times New Roman" w:hAnsi="Times New Roman" w:cs="Times New Roman"/>
          <w:sz w:val="20"/>
          <w:szCs w:val="20"/>
        </w:rPr>
      </w:pPr>
      <w:r w:rsidRPr="00736645">
        <w:rPr>
          <w:rFonts w:ascii="Times New Roman" w:hAnsi="Times New Roman" w:cs="Times New Roman"/>
          <w:sz w:val="20"/>
          <w:szCs w:val="20"/>
        </w:rPr>
        <w:t>dokumentacje konstrukcyjne maszyn i urządzeń precyzyjnych, stosowanej w automatyce przemysłowej.</w:t>
      </w:r>
    </w:p>
    <w:p w:rsidR="0012459D" w:rsidRPr="00736645" w:rsidRDefault="0012459D" w:rsidP="0073664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jc w:val="both"/>
        <w:rPr>
          <w:color w:val="auto"/>
          <w:sz w:val="20"/>
          <w:szCs w:val="20"/>
          <w:shd w:val="clear" w:color="auto" w:fill="FFFFFF"/>
        </w:rPr>
      </w:pPr>
      <w:r w:rsidRPr="00736645">
        <w:rPr>
          <w:bCs/>
          <w:color w:val="auto"/>
          <w:sz w:val="20"/>
          <w:szCs w:val="20"/>
        </w:rPr>
        <w:t xml:space="preserve">Pracownia technologii mechanicznej </w:t>
      </w:r>
      <w:r w:rsidRPr="00736645">
        <w:rPr>
          <w:color w:val="auto"/>
          <w:sz w:val="20"/>
          <w:szCs w:val="20"/>
        </w:rPr>
        <w:t>wyposażona w:</w:t>
      </w:r>
    </w:p>
    <w:p w:rsidR="0012459D" w:rsidRPr="00736645" w:rsidRDefault="0012459D" w:rsidP="006D26D6">
      <w:pPr>
        <w:pStyle w:val="Akapitzlist1"/>
        <w:numPr>
          <w:ilvl w:val="0"/>
          <w:numId w:val="346"/>
        </w:numPr>
        <w:spacing w:after="0" w:line="240" w:lineRule="auto"/>
        <w:ind w:left="284" w:hanging="284"/>
        <w:jc w:val="both"/>
        <w:rPr>
          <w:rFonts w:ascii="Times New Roman" w:hAnsi="Times New Roman" w:cs="Times New Roman"/>
          <w:sz w:val="20"/>
          <w:szCs w:val="20"/>
        </w:rPr>
      </w:pPr>
      <w:r w:rsidRPr="00736645">
        <w:rPr>
          <w:rFonts w:ascii="Times New Roman" w:hAnsi="Times New Roman" w:cs="Times New Roman"/>
          <w:sz w:val="20"/>
          <w:szCs w:val="20"/>
        </w:rPr>
        <w:t>stanowisko komputerowe dla nauczyciela podłączone do sieci lokalnej z dostępem do Internetu z urządzeniem wielofunkcyjnym oraz z projektorem multimedialnym lub tablicą interaktywną lub monitorem interaktywnym;</w:t>
      </w:r>
    </w:p>
    <w:p w:rsidR="0012459D" w:rsidRPr="00736645" w:rsidRDefault="0012459D" w:rsidP="006D26D6">
      <w:pPr>
        <w:pStyle w:val="Akapitzlist1"/>
        <w:numPr>
          <w:ilvl w:val="0"/>
          <w:numId w:val="346"/>
        </w:numPr>
        <w:spacing w:after="0" w:line="240" w:lineRule="auto"/>
        <w:ind w:left="284" w:hanging="284"/>
        <w:jc w:val="both"/>
        <w:rPr>
          <w:rFonts w:ascii="Times New Roman" w:hAnsi="Times New Roman" w:cs="Times New Roman"/>
          <w:sz w:val="20"/>
          <w:szCs w:val="20"/>
        </w:rPr>
      </w:pPr>
      <w:r w:rsidRPr="00736645">
        <w:rPr>
          <w:rFonts w:ascii="Times New Roman" w:hAnsi="Times New Roman" w:cs="Times New Roman"/>
          <w:sz w:val="20"/>
          <w:szCs w:val="20"/>
        </w:rPr>
        <w:t>dokumentacje technologiczne, materiały stosowane do wytwarzania elementów maszyn i urządzeń;</w:t>
      </w:r>
    </w:p>
    <w:p w:rsidR="0012459D" w:rsidRPr="00736645" w:rsidRDefault="0012459D" w:rsidP="006D26D6">
      <w:pPr>
        <w:pStyle w:val="Akapitzlist1"/>
        <w:numPr>
          <w:ilvl w:val="0"/>
          <w:numId w:val="346"/>
        </w:numPr>
        <w:spacing w:after="0" w:line="240" w:lineRule="auto"/>
        <w:ind w:left="284" w:hanging="284"/>
        <w:jc w:val="both"/>
        <w:rPr>
          <w:rFonts w:ascii="Times New Roman" w:hAnsi="Times New Roman" w:cs="Times New Roman"/>
          <w:sz w:val="20"/>
          <w:szCs w:val="20"/>
        </w:rPr>
      </w:pPr>
      <w:r w:rsidRPr="00736645">
        <w:rPr>
          <w:rFonts w:ascii="Times New Roman" w:hAnsi="Times New Roman" w:cs="Times New Roman"/>
          <w:sz w:val="20"/>
          <w:szCs w:val="20"/>
        </w:rPr>
        <w:t>przyrządy pomiarowe do pomiarów bezpośrednich i pośrednich, wzorce miar, przyrządy do pomiarów wielkości nieelektrycznych;</w:t>
      </w:r>
    </w:p>
    <w:p w:rsidR="0012459D" w:rsidRPr="00736645" w:rsidRDefault="0012459D" w:rsidP="006D26D6">
      <w:pPr>
        <w:pStyle w:val="Akapitzlist1"/>
        <w:numPr>
          <w:ilvl w:val="0"/>
          <w:numId w:val="346"/>
        </w:numPr>
        <w:spacing w:after="0" w:line="240" w:lineRule="auto"/>
        <w:ind w:left="284" w:hanging="284"/>
        <w:jc w:val="both"/>
        <w:rPr>
          <w:rFonts w:ascii="Times New Roman" w:hAnsi="Times New Roman" w:cs="Times New Roman"/>
          <w:sz w:val="20"/>
          <w:szCs w:val="20"/>
        </w:rPr>
      </w:pPr>
      <w:r w:rsidRPr="00736645">
        <w:rPr>
          <w:rFonts w:ascii="Times New Roman" w:hAnsi="Times New Roman" w:cs="Times New Roman"/>
          <w:sz w:val="20"/>
          <w:szCs w:val="20"/>
        </w:rPr>
        <w:t>elementy i mechanizmy urządzeń, przyrządy pomiarowe i sterowania napędów pneumatycznych, hydraulicznych i elektrycznych;</w:t>
      </w:r>
    </w:p>
    <w:p w:rsidR="0012459D" w:rsidRPr="00736645" w:rsidRDefault="0012459D" w:rsidP="006D26D6">
      <w:pPr>
        <w:numPr>
          <w:ilvl w:val="0"/>
          <w:numId w:val="346"/>
        </w:numPr>
        <w:ind w:left="284" w:hanging="284"/>
        <w:jc w:val="both"/>
        <w:rPr>
          <w:bCs/>
          <w:strike/>
          <w:color w:val="auto"/>
          <w:sz w:val="20"/>
          <w:szCs w:val="20"/>
        </w:rPr>
      </w:pPr>
      <w:r w:rsidRPr="00736645">
        <w:rPr>
          <w:color w:val="auto"/>
          <w:sz w:val="20"/>
          <w:szCs w:val="20"/>
        </w:rPr>
        <w:lastRenderedPageBreak/>
        <w:t>narzędzia, maszyny i urządzenia do demontażu, naprawy i montażu układów automatyki;</w:t>
      </w:r>
    </w:p>
    <w:p w:rsidR="0012459D" w:rsidRPr="00736645" w:rsidRDefault="0012459D" w:rsidP="006D26D6">
      <w:pPr>
        <w:numPr>
          <w:ilvl w:val="0"/>
          <w:numId w:val="346"/>
        </w:numPr>
        <w:ind w:left="284" w:hanging="284"/>
        <w:jc w:val="both"/>
        <w:rPr>
          <w:bCs/>
          <w:strike/>
          <w:color w:val="auto"/>
          <w:sz w:val="20"/>
          <w:szCs w:val="20"/>
        </w:rPr>
      </w:pPr>
      <w:r w:rsidRPr="00736645">
        <w:rPr>
          <w:color w:val="auto"/>
          <w:sz w:val="20"/>
          <w:szCs w:val="20"/>
        </w:rPr>
        <w:t xml:space="preserve">modele maszyn i urządzeń, narzędzia; </w:t>
      </w:r>
    </w:p>
    <w:p w:rsidR="0012459D" w:rsidRPr="00736645" w:rsidRDefault="0012459D" w:rsidP="006D26D6">
      <w:pPr>
        <w:numPr>
          <w:ilvl w:val="0"/>
          <w:numId w:val="346"/>
        </w:numPr>
        <w:ind w:left="284" w:hanging="284"/>
        <w:jc w:val="both"/>
        <w:rPr>
          <w:bCs/>
          <w:strike/>
          <w:color w:val="auto"/>
          <w:sz w:val="20"/>
          <w:szCs w:val="20"/>
        </w:rPr>
      </w:pPr>
      <w:r w:rsidRPr="00736645">
        <w:rPr>
          <w:color w:val="auto"/>
          <w:sz w:val="20"/>
          <w:szCs w:val="20"/>
        </w:rPr>
        <w:t>dokumentacje techniczne, instrukcje obsługi maszyn i urządzeń, normy i katalogi branżowe;</w:t>
      </w:r>
    </w:p>
    <w:p w:rsidR="0012459D" w:rsidRPr="00736645" w:rsidRDefault="0012459D" w:rsidP="006D26D6">
      <w:pPr>
        <w:numPr>
          <w:ilvl w:val="0"/>
          <w:numId w:val="346"/>
        </w:numPr>
        <w:ind w:left="284" w:hanging="284"/>
        <w:jc w:val="both"/>
        <w:rPr>
          <w:color w:val="auto"/>
          <w:sz w:val="20"/>
          <w:szCs w:val="20"/>
        </w:rPr>
      </w:pPr>
      <w:r w:rsidRPr="00736645">
        <w:rPr>
          <w:color w:val="auto"/>
          <w:sz w:val="20"/>
          <w:szCs w:val="20"/>
        </w:rPr>
        <w:t>modele części maszyn, połączeń części maszyn, próbki materiałów konstrukcyjnych;</w:t>
      </w:r>
    </w:p>
    <w:p w:rsidR="0012459D" w:rsidRPr="00736645" w:rsidRDefault="0012459D" w:rsidP="006D26D6">
      <w:pPr>
        <w:numPr>
          <w:ilvl w:val="0"/>
          <w:numId w:val="346"/>
        </w:numPr>
        <w:ind w:left="284" w:hanging="284"/>
        <w:jc w:val="both"/>
        <w:rPr>
          <w:bCs/>
          <w:color w:val="auto"/>
          <w:sz w:val="20"/>
          <w:szCs w:val="20"/>
        </w:rPr>
      </w:pPr>
      <w:r w:rsidRPr="00736645">
        <w:rPr>
          <w:color w:val="auto"/>
          <w:sz w:val="20"/>
          <w:szCs w:val="20"/>
        </w:rPr>
        <w:t>modele maszyn i urządzeń sterowanych automatycznie.</w:t>
      </w:r>
    </w:p>
    <w:p w:rsidR="0012459D" w:rsidRPr="00736645" w:rsidRDefault="0012459D" w:rsidP="00736645">
      <w:pPr>
        <w:pStyle w:val="Bezodstpw1"/>
        <w:rPr>
          <w:rFonts w:ascii="Times New Roman" w:hAnsi="Times New Roman" w:cs="Times New Roman"/>
          <w:sz w:val="20"/>
          <w:szCs w:val="20"/>
        </w:rPr>
      </w:pPr>
      <w:r w:rsidRPr="00736645">
        <w:rPr>
          <w:rFonts w:ascii="Times New Roman" w:hAnsi="Times New Roman" w:cs="Times New Roman"/>
          <w:sz w:val="20"/>
          <w:szCs w:val="20"/>
        </w:rPr>
        <w:t>Pracownia elementów i urządzeń automatyki przemysłowej wyposażona w:</w:t>
      </w:r>
    </w:p>
    <w:p w:rsidR="0012459D" w:rsidRPr="00736645" w:rsidRDefault="0012459D" w:rsidP="006D26D6">
      <w:pPr>
        <w:pStyle w:val="Akapitzlist1"/>
        <w:numPr>
          <w:ilvl w:val="0"/>
          <w:numId w:val="91"/>
        </w:numPr>
        <w:spacing w:after="0" w:line="240" w:lineRule="auto"/>
        <w:ind w:left="284" w:hanging="284"/>
        <w:jc w:val="both"/>
        <w:rPr>
          <w:rFonts w:ascii="Times New Roman" w:hAnsi="Times New Roman" w:cs="Times New Roman"/>
          <w:sz w:val="20"/>
          <w:szCs w:val="20"/>
        </w:rPr>
      </w:pPr>
      <w:r w:rsidRPr="00736645">
        <w:rPr>
          <w:rFonts w:ascii="Times New Roman" w:hAnsi="Times New Roman" w:cs="Times New Roman"/>
          <w:sz w:val="20"/>
          <w:szCs w:val="20"/>
        </w:rPr>
        <w:t>stanowisko komputerowe dla nauczyciela podłączone do sieci loka</w:t>
      </w:r>
      <w:r w:rsidR="00B76F1D">
        <w:rPr>
          <w:rFonts w:ascii="Times New Roman" w:hAnsi="Times New Roman" w:cs="Times New Roman"/>
          <w:sz w:val="20"/>
          <w:szCs w:val="20"/>
        </w:rPr>
        <w:t>lnej z dostępem do Internetu z  </w:t>
      </w:r>
      <w:r w:rsidRPr="00736645">
        <w:rPr>
          <w:rFonts w:ascii="Times New Roman" w:hAnsi="Times New Roman" w:cs="Times New Roman"/>
          <w:sz w:val="20"/>
          <w:szCs w:val="20"/>
        </w:rPr>
        <w:t>urządzeniem wielofunkcyjnym oraz z projektorem multimedialn</w:t>
      </w:r>
      <w:r w:rsidR="00B76F1D">
        <w:rPr>
          <w:rFonts w:ascii="Times New Roman" w:hAnsi="Times New Roman" w:cs="Times New Roman"/>
          <w:sz w:val="20"/>
          <w:szCs w:val="20"/>
        </w:rPr>
        <w:t>ym lub tablicą interaktywną lub </w:t>
      </w:r>
      <w:r w:rsidRPr="00736645">
        <w:rPr>
          <w:rFonts w:ascii="Times New Roman" w:hAnsi="Times New Roman" w:cs="Times New Roman"/>
          <w:sz w:val="20"/>
          <w:szCs w:val="20"/>
        </w:rPr>
        <w:t>monitorem interaktywnym;</w:t>
      </w:r>
    </w:p>
    <w:p w:rsidR="0012459D" w:rsidRPr="00736645" w:rsidRDefault="0012459D" w:rsidP="006D26D6">
      <w:pPr>
        <w:numPr>
          <w:ilvl w:val="0"/>
          <w:numId w:val="91"/>
        </w:numPr>
        <w:ind w:left="284" w:hanging="284"/>
        <w:jc w:val="both"/>
        <w:rPr>
          <w:bCs/>
          <w:color w:val="auto"/>
          <w:sz w:val="20"/>
          <w:szCs w:val="20"/>
        </w:rPr>
      </w:pPr>
      <w:r w:rsidRPr="00736645">
        <w:rPr>
          <w:color w:val="auto"/>
          <w:sz w:val="20"/>
          <w:szCs w:val="20"/>
        </w:rPr>
        <w:t>stanowiska (jedno stanowisko dla dwóch uczniów) umożliwiające naukę zasady działania, eksploatacji i diagnostyki czujników, sygnalizatorów, regulatorów, urządzeń energoelektronicznych (przemienników częstotliwości, zasilaczy silników prądu stałego, łączników półprzewodnikowych), zabezpieczenia nadprądowe i różnicowoprądowe, urządzenia pneumatyczne oraz hydrauliczne – przetworniki, pozycjonery, siłowniki, elektrozawory, zawory regulacyjne, sprężarka, stacja olejowa, materiały instruktażowe z zakresu budowy, diagnozowania, obsługi i naprawy układów i elementów automatyki przemysłowej;</w:t>
      </w:r>
    </w:p>
    <w:p w:rsidR="0012459D" w:rsidRPr="00736645" w:rsidRDefault="0012459D" w:rsidP="006D26D6">
      <w:pPr>
        <w:numPr>
          <w:ilvl w:val="0"/>
          <w:numId w:val="91"/>
        </w:numPr>
        <w:ind w:left="284" w:hanging="284"/>
        <w:jc w:val="both"/>
        <w:rPr>
          <w:bCs/>
          <w:color w:val="auto"/>
          <w:sz w:val="20"/>
          <w:szCs w:val="20"/>
        </w:rPr>
      </w:pPr>
      <w:r w:rsidRPr="00736645">
        <w:rPr>
          <w:color w:val="auto"/>
          <w:sz w:val="20"/>
          <w:szCs w:val="20"/>
        </w:rPr>
        <w:t xml:space="preserve">stanowiska (jedno stanowisko na dwóch uczniów) z zakresu sterowania układów elektrycznych, pneumatycznych, elektropneumatycznych, hydraulicznych, elektrohydraulicznych stosowanych w układach automatyki (w tym sterowanie za pomocą sterowników </w:t>
      </w:r>
      <w:proofErr w:type="spellStart"/>
      <w:r w:rsidRPr="00736645">
        <w:rPr>
          <w:color w:val="auto"/>
          <w:sz w:val="20"/>
          <w:szCs w:val="20"/>
        </w:rPr>
        <w:t>ProgrammableLogic</w:t>
      </w:r>
      <w:proofErr w:type="spellEnd"/>
      <w:r w:rsidRPr="00736645">
        <w:rPr>
          <w:color w:val="auto"/>
          <w:sz w:val="20"/>
          <w:szCs w:val="20"/>
        </w:rPr>
        <w:t xml:space="preserve"> Controller - PLC); </w:t>
      </w:r>
    </w:p>
    <w:p w:rsidR="0012459D" w:rsidRPr="00736645" w:rsidRDefault="0012459D" w:rsidP="006D26D6">
      <w:pPr>
        <w:numPr>
          <w:ilvl w:val="0"/>
          <w:numId w:val="91"/>
        </w:numPr>
        <w:ind w:left="284" w:hanging="284"/>
        <w:jc w:val="both"/>
        <w:rPr>
          <w:color w:val="auto"/>
          <w:sz w:val="20"/>
          <w:szCs w:val="20"/>
        </w:rPr>
      </w:pPr>
      <w:r w:rsidRPr="00736645">
        <w:rPr>
          <w:color w:val="auto"/>
          <w:sz w:val="20"/>
          <w:szCs w:val="20"/>
        </w:rPr>
        <w:t xml:space="preserve">stanowiska z zakresu elektrotechniki (jedno stanowisko dla dwóch uczniów) wyposażone w zasilacze stabilizowane napięcia stałego, zadajniki stanów logicznych, generatory funkcyjne, przyrządy pomiarowe analogowe i cyfrowe, oscyloskopy, zestawy elementów elektrycznych i elektronicznych, przewody i kable elektryczne, trenażery z układami elektrycznymi i elektronicznymi przystosowane do pomiarów parametrów elektrycznych, autotransformatory, transformatory jednofazowe, przekaźniki i styczniki, łączniki i przełączniki, wskaźniki, sygnalizatory, silniki elektryczne małej mocy; </w:t>
      </w:r>
    </w:p>
    <w:p w:rsidR="0012459D" w:rsidRDefault="0012459D" w:rsidP="006D26D6">
      <w:pPr>
        <w:numPr>
          <w:ilvl w:val="0"/>
          <w:numId w:val="91"/>
        </w:numPr>
        <w:ind w:left="284" w:hanging="284"/>
        <w:jc w:val="both"/>
        <w:rPr>
          <w:ins w:id="316" w:author="Stefan" w:date="2019-01-11T10:22:00Z"/>
          <w:color w:val="auto"/>
          <w:sz w:val="20"/>
          <w:szCs w:val="20"/>
        </w:rPr>
      </w:pPr>
      <w:r w:rsidRPr="00736645">
        <w:rPr>
          <w:color w:val="auto"/>
          <w:sz w:val="20"/>
          <w:szCs w:val="20"/>
        </w:rPr>
        <w:t>stanowiska komputerowe (jedno stanowisko dla dwóch uczniów) z oprogramowaniem umożliwiającym symulację i rejestrację pracy układów elektrycznych i elektronicznych</w:t>
      </w:r>
      <w:ins w:id="317" w:author="Stefan" w:date="2019-01-11T10:22:00Z">
        <w:r w:rsidR="006F4131">
          <w:rPr>
            <w:color w:val="auto"/>
            <w:sz w:val="20"/>
            <w:szCs w:val="20"/>
          </w:rPr>
          <w:t>;</w:t>
        </w:r>
      </w:ins>
      <w:del w:id="318" w:author="Stefan" w:date="2019-01-11T10:22:00Z">
        <w:r w:rsidRPr="00736645" w:rsidDel="006F4131">
          <w:rPr>
            <w:color w:val="auto"/>
            <w:sz w:val="20"/>
            <w:szCs w:val="20"/>
          </w:rPr>
          <w:delText>.</w:delText>
        </w:r>
      </w:del>
    </w:p>
    <w:p w:rsidR="006F4131" w:rsidRPr="00736645" w:rsidRDefault="006F4131" w:rsidP="006D26D6">
      <w:pPr>
        <w:numPr>
          <w:ilvl w:val="0"/>
          <w:numId w:val="91"/>
        </w:numPr>
        <w:ind w:left="284" w:hanging="284"/>
        <w:jc w:val="both"/>
        <w:rPr>
          <w:color w:val="auto"/>
          <w:sz w:val="20"/>
          <w:szCs w:val="20"/>
        </w:rPr>
      </w:pPr>
      <w:ins w:id="319" w:author="Stefan" w:date="2019-01-11T10:22:00Z">
        <w:r w:rsidRPr="00C91B64">
          <w:rPr>
            <w:sz w:val="20"/>
            <w:szCs w:val="20"/>
            <w:highlight w:val="yellow"/>
          </w:rPr>
          <w:t>stanowisko robocze</w:t>
        </w:r>
        <w:r>
          <w:rPr>
            <w:sz w:val="20"/>
            <w:szCs w:val="20"/>
            <w:highlight w:val="yellow"/>
          </w:rPr>
          <w:t xml:space="preserve"> (1 na ucznia)</w:t>
        </w:r>
        <w:r w:rsidRPr="00C91B64">
          <w:rPr>
            <w:sz w:val="20"/>
            <w:szCs w:val="20"/>
            <w:highlight w:val="yellow"/>
          </w:rPr>
          <w:t xml:space="preserve"> odzwierciedlające naturalne warunki pracy wyposażone m.in. w: stół i krzesło antystatyczne, stację lutowniczą z grotami, elektryczny </w:t>
        </w:r>
        <w:r>
          <w:rPr>
            <w:sz w:val="20"/>
            <w:szCs w:val="20"/>
            <w:highlight w:val="yellow"/>
          </w:rPr>
          <w:t>odsysacz spoiwa</w:t>
        </w:r>
        <w:r w:rsidRPr="00C91B64">
          <w:rPr>
            <w:sz w:val="20"/>
            <w:szCs w:val="20"/>
            <w:highlight w:val="yellow"/>
          </w:rPr>
          <w:t xml:space="preserve">, </w:t>
        </w:r>
        <w:r>
          <w:rPr>
            <w:sz w:val="20"/>
            <w:szCs w:val="20"/>
            <w:highlight w:val="yellow"/>
          </w:rPr>
          <w:t xml:space="preserve">stację gorącego powietrza z dyszami, narzędzia ręczne (obcinaczki, pincety, szczypce płaskie i okrągłe), matę stołową antystatyczną, materiały do lutowania w tym spoiwo lutownicze o rożnych średnicach, środek czyszczący z dozownikiem, chusteczki teflonowe, taśmę </w:t>
        </w:r>
        <w:proofErr w:type="spellStart"/>
        <w:r>
          <w:rPr>
            <w:sz w:val="20"/>
            <w:szCs w:val="20"/>
            <w:highlight w:val="yellow"/>
          </w:rPr>
          <w:t>kaptonową</w:t>
        </w:r>
        <w:proofErr w:type="spellEnd"/>
        <w:r>
          <w:rPr>
            <w:sz w:val="20"/>
            <w:szCs w:val="20"/>
            <w:highlight w:val="yellow"/>
          </w:rPr>
          <w:t>, topnik w żelu i w płynie, lupę stanowiskową, mikroskop</w:t>
        </w:r>
        <w:r>
          <w:rPr>
            <w:sz w:val="20"/>
            <w:szCs w:val="20"/>
          </w:rPr>
          <w:t>.</w:t>
        </w:r>
      </w:ins>
    </w:p>
    <w:p w:rsidR="0012459D" w:rsidRPr="00736645" w:rsidRDefault="0012459D" w:rsidP="00736645">
      <w:pPr>
        <w:pStyle w:val="Bezodstpw1"/>
        <w:rPr>
          <w:rFonts w:ascii="Times New Roman" w:hAnsi="Times New Roman" w:cs="Times New Roman"/>
          <w:sz w:val="20"/>
          <w:szCs w:val="20"/>
        </w:rPr>
      </w:pPr>
      <w:r w:rsidRPr="00736645">
        <w:rPr>
          <w:rFonts w:ascii="Times New Roman" w:hAnsi="Times New Roman" w:cs="Times New Roman"/>
          <w:sz w:val="20"/>
          <w:szCs w:val="20"/>
        </w:rPr>
        <w:t>Pracownia sterowników programowalnych wyposażona w:</w:t>
      </w:r>
    </w:p>
    <w:p w:rsidR="0012459D" w:rsidRPr="00736645" w:rsidRDefault="0012459D" w:rsidP="006D26D6">
      <w:pPr>
        <w:pStyle w:val="Akapitzlist1"/>
        <w:numPr>
          <w:ilvl w:val="0"/>
          <w:numId w:val="91"/>
        </w:numPr>
        <w:spacing w:after="0" w:line="240" w:lineRule="auto"/>
        <w:ind w:left="284" w:hanging="284"/>
        <w:jc w:val="both"/>
        <w:rPr>
          <w:rFonts w:ascii="Times New Roman" w:hAnsi="Times New Roman" w:cs="Times New Roman"/>
          <w:sz w:val="20"/>
          <w:szCs w:val="20"/>
        </w:rPr>
      </w:pPr>
      <w:r w:rsidRPr="00736645">
        <w:rPr>
          <w:rFonts w:ascii="Times New Roman" w:hAnsi="Times New Roman" w:cs="Times New Roman"/>
          <w:sz w:val="20"/>
          <w:szCs w:val="20"/>
        </w:rPr>
        <w:t>stanowisko komputerowe dla nauczyciela podłączone do sieci lokalnej z dostępem do Internetu z urządzeniem wielofunkcyjnym oraz z projektorem multimedialnym lub tablicą interaktywną lub monitorem interaktywnym;</w:t>
      </w:r>
    </w:p>
    <w:p w:rsidR="0012459D" w:rsidRPr="00736645" w:rsidRDefault="0012459D" w:rsidP="006D26D6">
      <w:pPr>
        <w:numPr>
          <w:ilvl w:val="0"/>
          <w:numId w:val="92"/>
        </w:numPr>
        <w:ind w:left="284" w:hanging="284"/>
        <w:jc w:val="both"/>
        <w:rPr>
          <w:bCs/>
          <w:color w:val="auto"/>
          <w:sz w:val="20"/>
          <w:szCs w:val="20"/>
        </w:rPr>
      </w:pPr>
      <w:r w:rsidRPr="00736645">
        <w:rPr>
          <w:color w:val="auto"/>
          <w:sz w:val="20"/>
          <w:szCs w:val="20"/>
        </w:rPr>
        <w:t xml:space="preserve">stanowiska z instalacjami zawierającymi sterowniki </w:t>
      </w:r>
      <w:proofErr w:type="spellStart"/>
      <w:r w:rsidRPr="00736645">
        <w:rPr>
          <w:color w:val="auto"/>
          <w:sz w:val="20"/>
          <w:szCs w:val="20"/>
        </w:rPr>
        <w:t>ProgrammableLogic</w:t>
      </w:r>
      <w:proofErr w:type="spellEnd"/>
      <w:r w:rsidRPr="00736645">
        <w:rPr>
          <w:color w:val="auto"/>
          <w:sz w:val="20"/>
          <w:szCs w:val="20"/>
        </w:rPr>
        <w:t xml:space="preserve"> Controller (PLC) (jedno stanowisko dla dwóch uczniów) umożliwiające programowanie sterowników </w:t>
      </w:r>
      <w:proofErr w:type="spellStart"/>
      <w:r w:rsidRPr="00736645">
        <w:rPr>
          <w:color w:val="auto"/>
          <w:sz w:val="20"/>
          <w:szCs w:val="20"/>
        </w:rPr>
        <w:t>ProgrammableLogic</w:t>
      </w:r>
      <w:proofErr w:type="spellEnd"/>
      <w:r w:rsidRPr="00736645">
        <w:rPr>
          <w:color w:val="auto"/>
          <w:sz w:val="20"/>
          <w:szCs w:val="20"/>
        </w:rPr>
        <w:t xml:space="preserve"> Controller i diagnostykę instalacji wyposażonych w sterowniki </w:t>
      </w:r>
      <w:proofErr w:type="spellStart"/>
      <w:r w:rsidRPr="00736645">
        <w:rPr>
          <w:color w:val="auto"/>
          <w:sz w:val="20"/>
          <w:szCs w:val="20"/>
        </w:rPr>
        <w:t>ProgrammableLogic</w:t>
      </w:r>
      <w:proofErr w:type="spellEnd"/>
      <w:r w:rsidRPr="00736645">
        <w:rPr>
          <w:color w:val="auto"/>
          <w:sz w:val="20"/>
          <w:szCs w:val="20"/>
        </w:rPr>
        <w:t xml:space="preserve"> Controller (PLC);</w:t>
      </w:r>
    </w:p>
    <w:p w:rsidR="0012459D" w:rsidRPr="00736645" w:rsidRDefault="0012459D" w:rsidP="006D26D6">
      <w:pPr>
        <w:numPr>
          <w:ilvl w:val="0"/>
          <w:numId w:val="92"/>
        </w:numPr>
        <w:ind w:left="284" w:hanging="284"/>
        <w:jc w:val="both"/>
        <w:rPr>
          <w:bCs/>
          <w:color w:val="auto"/>
          <w:sz w:val="20"/>
          <w:szCs w:val="20"/>
        </w:rPr>
      </w:pPr>
      <w:r w:rsidRPr="00736645">
        <w:rPr>
          <w:color w:val="auto"/>
          <w:sz w:val="20"/>
          <w:szCs w:val="20"/>
        </w:rPr>
        <w:t>stanowiska komputerowe (jedno stanowisko dla dwóch uczniów) z opr</w:t>
      </w:r>
      <w:r w:rsidR="00B76F1D">
        <w:rPr>
          <w:color w:val="auto"/>
          <w:sz w:val="20"/>
          <w:szCs w:val="20"/>
        </w:rPr>
        <w:t>ogramowaniem zgodnym z normą do </w:t>
      </w:r>
      <w:r w:rsidRPr="00736645">
        <w:rPr>
          <w:color w:val="auto"/>
          <w:sz w:val="20"/>
          <w:szCs w:val="20"/>
        </w:rPr>
        <w:t xml:space="preserve">programowania sterowników </w:t>
      </w:r>
      <w:proofErr w:type="spellStart"/>
      <w:r w:rsidRPr="00736645">
        <w:rPr>
          <w:color w:val="auto"/>
          <w:sz w:val="20"/>
          <w:szCs w:val="20"/>
        </w:rPr>
        <w:t>ProgrammableLogic</w:t>
      </w:r>
      <w:proofErr w:type="spellEnd"/>
      <w:r w:rsidRPr="00736645">
        <w:rPr>
          <w:color w:val="auto"/>
          <w:sz w:val="20"/>
          <w:szCs w:val="20"/>
        </w:rPr>
        <w:t xml:space="preserve"> Controller (PLC); </w:t>
      </w:r>
    </w:p>
    <w:p w:rsidR="0012459D" w:rsidRPr="00736645" w:rsidRDefault="0012459D" w:rsidP="006D26D6">
      <w:pPr>
        <w:numPr>
          <w:ilvl w:val="0"/>
          <w:numId w:val="92"/>
        </w:numPr>
        <w:ind w:left="284" w:hanging="284"/>
        <w:jc w:val="both"/>
        <w:rPr>
          <w:bCs/>
          <w:color w:val="auto"/>
          <w:sz w:val="20"/>
          <w:szCs w:val="20"/>
        </w:rPr>
      </w:pPr>
      <w:r w:rsidRPr="00736645">
        <w:rPr>
          <w:color w:val="auto"/>
          <w:sz w:val="20"/>
          <w:szCs w:val="20"/>
        </w:rPr>
        <w:t xml:space="preserve">zestawy z treningowymi instalacjami zawierającymi sterowniki </w:t>
      </w:r>
      <w:proofErr w:type="spellStart"/>
      <w:r w:rsidRPr="00736645">
        <w:rPr>
          <w:color w:val="auto"/>
          <w:sz w:val="20"/>
          <w:szCs w:val="20"/>
        </w:rPr>
        <w:t>ProgrammableLogic</w:t>
      </w:r>
      <w:proofErr w:type="spellEnd"/>
      <w:r w:rsidRPr="00736645">
        <w:rPr>
          <w:color w:val="auto"/>
          <w:sz w:val="20"/>
          <w:szCs w:val="20"/>
        </w:rPr>
        <w:t xml:space="preserve"> Controller (PLC).</w:t>
      </w:r>
    </w:p>
    <w:p w:rsidR="0012459D" w:rsidRPr="00736645" w:rsidRDefault="0012459D" w:rsidP="00736645">
      <w:pPr>
        <w:jc w:val="both"/>
        <w:rPr>
          <w:color w:val="auto"/>
          <w:sz w:val="20"/>
          <w:szCs w:val="20"/>
        </w:rPr>
      </w:pPr>
      <w:r w:rsidRPr="00736645">
        <w:rPr>
          <w:color w:val="auto"/>
          <w:sz w:val="20"/>
          <w:szCs w:val="20"/>
        </w:rPr>
        <w:t>Pracownia symulacji procesów automatyki wyposażona w:</w:t>
      </w:r>
    </w:p>
    <w:p w:rsidR="0012459D" w:rsidRPr="00736645" w:rsidRDefault="0012459D" w:rsidP="006D26D6">
      <w:pPr>
        <w:pStyle w:val="Akapitzlist1"/>
        <w:numPr>
          <w:ilvl w:val="0"/>
          <w:numId w:val="345"/>
        </w:numPr>
        <w:spacing w:after="0" w:line="240" w:lineRule="auto"/>
        <w:ind w:left="284" w:hanging="284"/>
        <w:jc w:val="both"/>
        <w:rPr>
          <w:rFonts w:ascii="Times New Roman" w:hAnsi="Times New Roman" w:cs="Times New Roman"/>
          <w:sz w:val="20"/>
          <w:szCs w:val="20"/>
        </w:rPr>
      </w:pPr>
      <w:r w:rsidRPr="00736645">
        <w:rPr>
          <w:rFonts w:ascii="Times New Roman" w:hAnsi="Times New Roman" w:cs="Times New Roman"/>
          <w:sz w:val="20"/>
          <w:szCs w:val="20"/>
        </w:rPr>
        <w:t>stanowisko komputerowe dla nauczyciela podłączone do sieci loka</w:t>
      </w:r>
      <w:r w:rsidR="00B76F1D">
        <w:rPr>
          <w:rFonts w:ascii="Times New Roman" w:hAnsi="Times New Roman" w:cs="Times New Roman"/>
          <w:sz w:val="20"/>
          <w:szCs w:val="20"/>
        </w:rPr>
        <w:t>lnej z dostępem do Internetu z </w:t>
      </w:r>
      <w:r w:rsidRPr="00736645">
        <w:rPr>
          <w:rFonts w:ascii="Times New Roman" w:hAnsi="Times New Roman" w:cs="Times New Roman"/>
          <w:sz w:val="20"/>
          <w:szCs w:val="20"/>
        </w:rPr>
        <w:t>urządzeniem wielofunkcyjnym oraz z projektorem multimedialnym lub tablicą interaktywną lub monitorem interaktywnym;</w:t>
      </w:r>
    </w:p>
    <w:p w:rsidR="0012459D" w:rsidRPr="00736645" w:rsidRDefault="0012459D" w:rsidP="006D26D6">
      <w:pPr>
        <w:numPr>
          <w:ilvl w:val="0"/>
          <w:numId w:val="345"/>
        </w:numPr>
        <w:ind w:left="284" w:hanging="284"/>
        <w:jc w:val="both"/>
        <w:rPr>
          <w:bCs/>
          <w:color w:val="auto"/>
          <w:sz w:val="20"/>
          <w:szCs w:val="20"/>
        </w:rPr>
      </w:pPr>
      <w:r w:rsidRPr="00736645">
        <w:rPr>
          <w:color w:val="auto"/>
          <w:sz w:val="20"/>
          <w:szCs w:val="20"/>
        </w:rPr>
        <w:t>stanowiska komputerowe umożliwiające obserwację i analizę zależności między właściwościami mediów wykorzystywanych w procesie technologicznym: temperatura, ciśnienie, przepływ, poziom medium, komputer, komunikator lub modem obsługujący protokół komunikacyjny, przetworniki temperatury, ciśnienia, przepływu, poziomu, urządzenia wykonawcze, zawory dwustanowe, zawory regulacyjne, sygnalizatory; stanowiska do symulacji procesów technologicznych, takich jak utrzymanie poziomu medium w zbiorniku, pomiar ciśnienia, regulacja temperatury.</w:t>
      </w:r>
    </w:p>
    <w:p w:rsidR="0012459D" w:rsidRPr="00736645" w:rsidRDefault="0012459D" w:rsidP="006D26D6">
      <w:pPr>
        <w:numPr>
          <w:ilvl w:val="0"/>
          <w:numId w:val="345"/>
        </w:numPr>
        <w:ind w:left="284" w:hanging="284"/>
        <w:jc w:val="both"/>
        <w:rPr>
          <w:bCs/>
          <w:color w:val="auto"/>
          <w:sz w:val="20"/>
          <w:szCs w:val="20"/>
        </w:rPr>
      </w:pPr>
      <w:r w:rsidRPr="00736645">
        <w:rPr>
          <w:color w:val="auto"/>
          <w:sz w:val="20"/>
          <w:szCs w:val="20"/>
        </w:rPr>
        <w:t>modele urządzeń automatyki przemysłowej (np. modele układu regulacji ciągłej i dwustanowej, temperatury, ciśnienia, poziomu), modele układów rzeczywistych (np. sygnalizacji świetlnej na skrzyżowaniu drogowym), model windy towarowej, model linii technologicznej wyposażonej w stanowi</w:t>
      </w:r>
      <w:r w:rsidR="00B76F1D">
        <w:rPr>
          <w:color w:val="auto"/>
          <w:sz w:val="20"/>
          <w:szCs w:val="20"/>
        </w:rPr>
        <w:t>sko transportowe i segregacji z </w:t>
      </w:r>
      <w:r w:rsidRPr="00736645">
        <w:rPr>
          <w:color w:val="auto"/>
          <w:sz w:val="20"/>
          <w:szCs w:val="20"/>
        </w:rPr>
        <w:t xml:space="preserve">układami wykonawczymi pneumatycznymi i elektrycznymi, model robota mobilnego, manipulatora, trenażery do syntezy i analizy układów sterowania stykowego wyposażone w przekaźniki, przekaźniki czasowe, elementy operatorskie (łączniki, przyciski) i elementy sygnalizacyjne, modele zautomatyzowanych napędów elektrycznych (układ zabezpieczający, przemiennik częstotliwości, sterownik PLC, silnik elektryczny),model zautomatyzowanego napędu pneumatycznego (sprężarka, zespół  przygotowania powietrza, zawory zabezpieczające, elektrozawory sterujące kierunkiem, natężeniem przepływu i ciśnieniem, siłownik, sterownik PLC, sensory, przetworniki </w:t>
      </w:r>
      <w:proofErr w:type="spellStart"/>
      <w:r w:rsidRPr="00736645">
        <w:rPr>
          <w:color w:val="auto"/>
          <w:sz w:val="20"/>
          <w:szCs w:val="20"/>
        </w:rPr>
        <w:t>pneumoelektryczne</w:t>
      </w:r>
      <w:proofErr w:type="spellEnd"/>
      <w:r w:rsidRPr="00736645">
        <w:rPr>
          <w:color w:val="auto"/>
          <w:sz w:val="20"/>
          <w:szCs w:val="20"/>
        </w:rPr>
        <w:t>).</w:t>
      </w:r>
    </w:p>
    <w:p w:rsidR="0012459D" w:rsidRPr="00736645" w:rsidRDefault="0012459D" w:rsidP="00736645">
      <w:pPr>
        <w:autoSpaceDE w:val="0"/>
        <w:autoSpaceDN w:val="0"/>
        <w:adjustRightInd w:val="0"/>
        <w:jc w:val="both"/>
        <w:rPr>
          <w:rFonts w:eastAsia="Arial"/>
          <w:color w:val="auto"/>
          <w:sz w:val="20"/>
          <w:szCs w:val="20"/>
        </w:rPr>
      </w:pPr>
    </w:p>
    <w:p w:rsidR="0012459D" w:rsidRPr="00736645" w:rsidRDefault="0012459D" w:rsidP="00736645">
      <w:pPr>
        <w:pStyle w:val="Normalny1"/>
        <w:tabs>
          <w:tab w:val="left" w:pos="360"/>
        </w:tabs>
        <w:rPr>
          <w:rFonts w:eastAsia="Arial"/>
          <w:color w:val="auto"/>
        </w:rPr>
      </w:pPr>
      <w:r w:rsidRPr="00736645">
        <w:rPr>
          <w:rFonts w:eastAsia="Arial"/>
          <w:color w:val="auto"/>
        </w:rPr>
        <w:lastRenderedPageBreak/>
        <w:t>Miejsce realizacji praktyk zawodowych:</w:t>
      </w:r>
      <w:r w:rsidRPr="00736645">
        <w:rPr>
          <w:color w:val="auto"/>
        </w:rPr>
        <w:t xml:space="preserve"> przedsiębiorstwa zajmujące się </w:t>
      </w:r>
      <w:r w:rsidRPr="00736645">
        <w:rPr>
          <w:color w:val="auto"/>
          <w:lang w:eastAsia="en-US"/>
        </w:rPr>
        <w:t>montażem i obsługiwaniem układów automatyki przemysłowej</w:t>
      </w:r>
      <w:r w:rsidRPr="00736645">
        <w:rPr>
          <w:color w:val="auto"/>
        </w:rPr>
        <w:t xml:space="preserve"> oraz w </w:t>
      </w:r>
      <w:r w:rsidRPr="00736645">
        <w:rPr>
          <w:bCs/>
          <w:color w:val="auto"/>
        </w:rPr>
        <w:t>podmiot</w:t>
      </w:r>
      <w:r w:rsidR="00B76F1D">
        <w:rPr>
          <w:bCs/>
          <w:color w:val="auto"/>
        </w:rPr>
        <w:t xml:space="preserve">y </w:t>
      </w:r>
      <w:r w:rsidRPr="00736645">
        <w:rPr>
          <w:bCs/>
          <w:color w:val="auto"/>
        </w:rPr>
        <w:t xml:space="preserve"> stanowiąc</w:t>
      </w:r>
      <w:r w:rsidR="00B76F1D">
        <w:rPr>
          <w:bCs/>
          <w:color w:val="auto"/>
        </w:rPr>
        <w:t>e</w:t>
      </w:r>
      <w:r w:rsidRPr="00736645">
        <w:rPr>
          <w:bCs/>
          <w:color w:val="auto"/>
        </w:rPr>
        <w:t xml:space="preserve"> potencjalne miejsce zatrudnienia absolwentów szkół prowadzących kształcenie </w:t>
      </w:r>
      <w:r w:rsidRPr="00736645">
        <w:rPr>
          <w:rFonts w:eastAsia="Arial"/>
          <w:color w:val="auto"/>
        </w:rPr>
        <w:t>zawodzie</w:t>
      </w:r>
    </w:p>
    <w:p w:rsidR="00B76F1D" w:rsidRDefault="00B76F1D" w:rsidP="00736645">
      <w:pPr>
        <w:jc w:val="both"/>
        <w:rPr>
          <w:color w:val="auto"/>
          <w:sz w:val="20"/>
          <w:szCs w:val="20"/>
        </w:rPr>
      </w:pPr>
    </w:p>
    <w:p w:rsidR="0012459D" w:rsidRPr="00736645" w:rsidRDefault="0012459D" w:rsidP="00736645">
      <w:pPr>
        <w:jc w:val="both"/>
        <w:rPr>
          <w:color w:val="auto"/>
          <w:sz w:val="20"/>
          <w:szCs w:val="20"/>
        </w:rPr>
      </w:pPr>
      <w:r w:rsidRPr="00736645">
        <w:rPr>
          <w:color w:val="auto"/>
          <w:sz w:val="20"/>
          <w:szCs w:val="20"/>
        </w:rPr>
        <w:t>Liczba tygodni przeznaczonych na realizację praktyk zawodowych: 8 (280 godzin)</w:t>
      </w:r>
    </w:p>
    <w:p w:rsidR="0012459D" w:rsidRPr="00736645" w:rsidRDefault="0012459D" w:rsidP="00736645">
      <w:pPr>
        <w:autoSpaceDE w:val="0"/>
        <w:autoSpaceDN w:val="0"/>
        <w:adjustRightInd w:val="0"/>
        <w:jc w:val="both"/>
        <w:rPr>
          <w:color w:val="auto"/>
          <w:sz w:val="20"/>
          <w:szCs w:val="20"/>
        </w:rPr>
      </w:pPr>
    </w:p>
    <w:p w:rsidR="0012459D" w:rsidRPr="00B76F1D" w:rsidRDefault="00B76F1D" w:rsidP="00736645">
      <w:pPr>
        <w:widowControl w:val="0"/>
        <w:tabs>
          <w:tab w:val="left" w:pos="-142"/>
          <w:tab w:val="left" w:pos="312"/>
        </w:tabs>
        <w:autoSpaceDE w:val="0"/>
        <w:autoSpaceDN w:val="0"/>
        <w:adjustRightInd w:val="0"/>
        <w:jc w:val="both"/>
        <w:rPr>
          <w:color w:val="212121"/>
          <w:sz w:val="20"/>
          <w:szCs w:val="20"/>
          <w:shd w:val="clear" w:color="auto" w:fill="FFFFFF"/>
        </w:rPr>
      </w:pPr>
      <w:r w:rsidRPr="00B76F1D">
        <w:rPr>
          <w:color w:val="212121"/>
          <w:sz w:val="20"/>
          <w:szCs w:val="20"/>
          <w:shd w:val="clear" w:color="auto" w:fill="FFFFFF"/>
        </w:rPr>
        <w:t>Szkoła przygotowuje ucznia do uzyskania Świadectwa Kwalifikacyjnego E - u</w:t>
      </w:r>
      <w:r>
        <w:rPr>
          <w:color w:val="212121"/>
          <w:sz w:val="20"/>
          <w:szCs w:val="20"/>
          <w:shd w:val="clear" w:color="auto" w:fill="FFFFFF"/>
        </w:rPr>
        <w:t>prawniającego do zajmowania się </w:t>
      </w:r>
      <w:r w:rsidRPr="00B76F1D">
        <w:rPr>
          <w:color w:val="212121"/>
          <w:sz w:val="20"/>
          <w:szCs w:val="20"/>
          <w:shd w:val="clear" w:color="auto" w:fill="FFFFFF"/>
        </w:rPr>
        <w:t>eksploatacją urządzeń, instalacji i sieci.</w:t>
      </w:r>
    </w:p>
    <w:p w:rsidR="00B76F1D" w:rsidRPr="00736645" w:rsidRDefault="00B76F1D" w:rsidP="00736645">
      <w:pPr>
        <w:widowControl w:val="0"/>
        <w:tabs>
          <w:tab w:val="left" w:pos="-142"/>
          <w:tab w:val="left" w:pos="312"/>
        </w:tabs>
        <w:autoSpaceDE w:val="0"/>
        <w:autoSpaceDN w:val="0"/>
        <w:adjustRightInd w:val="0"/>
        <w:jc w:val="both"/>
        <w:rPr>
          <w:color w:val="auto"/>
          <w:sz w:val="20"/>
          <w:szCs w:val="20"/>
        </w:rPr>
      </w:pPr>
    </w:p>
    <w:p w:rsidR="0012459D" w:rsidRDefault="0012459D" w:rsidP="00736645">
      <w:pPr>
        <w:rPr>
          <w:b/>
          <w:bCs/>
          <w:color w:val="auto"/>
          <w:sz w:val="20"/>
          <w:szCs w:val="20"/>
        </w:rPr>
      </w:pPr>
      <w:r w:rsidRPr="00736645">
        <w:rPr>
          <w:b/>
          <w:bCs/>
          <w:color w:val="auto"/>
          <w:sz w:val="20"/>
          <w:szCs w:val="20"/>
        </w:rPr>
        <w:t>MINIMALNA LICZBA GODZIN KSZTAŁCENIA ZAWODOWEGO W KWALIFIKACJACH WYODRĘBNIONYCH W ZAWODZIE</w:t>
      </w:r>
    </w:p>
    <w:p w:rsidR="00B76F1D" w:rsidRPr="00736645" w:rsidRDefault="00B76F1D" w:rsidP="00736645">
      <w:pPr>
        <w:rPr>
          <w:b/>
          <w:bCs/>
          <w:color w:val="auto"/>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2694"/>
      </w:tblGrid>
      <w:tr w:rsidR="0012459D" w:rsidRPr="00736645" w:rsidTr="00B76F1D">
        <w:trPr>
          <w:trHeight w:val="320"/>
        </w:trPr>
        <w:tc>
          <w:tcPr>
            <w:tcW w:w="8789" w:type="dxa"/>
            <w:gridSpan w:val="2"/>
            <w:vAlign w:val="center"/>
          </w:tcPr>
          <w:p w:rsidR="0012459D" w:rsidRPr="00736645" w:rsidRDefault="0012459D" w:rsidP="00736645">
            <w:pPr>
              <w:rPr>
                <w:color w:val="auto"/>
                <w:sz w:val="20"/>
                <w:szCs w:val="20"/>
                <w:lang w:eastAsia="en-US"/>
              </w:rPr>
            </w:pPr>
            <w:r w:rsidRPr="00736645">
              <w:rPr>
                <w:color w:val="auto"/>
                <w:sz w:val="20"/>
                <w:szCs w:val="20"/>
                <w:lang w:eastAsia="en-US"/>
              </w:rPr>
              <w:t>ELM.01. Montaż, uruchamianie i obsługiwanie układów automatyki przemysłowej</w:t>
            </w:r>
          </w:p>
        </w:tc>
      </w:tr>
      <w:tr w:rsidR="0012459D" w:rsidRPr="00736645" w:rsidTr="00B76F1D">
        <w:trPr>
          <w:trHeight w:val="256"/>
        </w:trPr>
        <w:tc>
          <w:tcPr>
            <w:tcW w:w="6095" w:type="dxa"/>
            <w:vAlign w:val="center"/>
          </w:tcPr>
          <w:p w:rsidR="0012459D" w:rsidRPr="00736645" w:rsidRDefault="0012459D" w:rsidP="00736645">
            <w:pPr>
              <w:jc w:val="center"/>
              <w:rPr>
                <w:color w:val="auto"/>
                <w:sz w:val="20"/>
                <w:szCs w:val="20"/>
                <w:lang w:eastAsia="en-US"/>
              </w:rPr>
            </w:pPr>
            <w:r w:rsidRPr="00736645">
              <w:rPr>
                <w:color w:val="auto"/>
                <w:sz w:val="20"/>
                <w:szCs w:val="20"/>
                <w:lang w:eastAsia="en-US"/>
              </w:rPr>
              <w:t>Nazwa jednostki efektów kształcenia</w:t>
            </w:r>
          </w:p>
        </w:tc>
        <w:tc>
          <w:tcPr>
            <w:tcW w:w="2694" w:type="dxa"/>
            <w:vAlign w:val="center"/>
          </w:tcPr>
          <w:p w:rsidR="0012459D" w:rsidRPr="00736645" w:rsidRDefault="0012459D" w:rsidP="00736645">
            <w:pPr>
              <w:jc w:val="center"/>
              <w:rPr>
                <w:color w:val="auto"/>
                <w:sz w:val="20"/>
                <w:szCs w:val="20"/>
                <w:lang w:eastAsia="en-US"/>
              </w:rPr>
            </w:pPr>
            <w:r w:rsidRPr="00736645">
              <w:rPr>
                <w:color w:val="auto"/>
                <w:sz w:val="20"/>
                <w:szCs w:val="20"/>
                <w:lang w:eastAsia="en-US"/>
              </w:rPr>
              <w:t>Liczba godzin</w:t>
            </w:r>
          </w:p>
        </w:tc>
      </w:tr>
      <w:tr w:rsidR="0012459D" w:rsidRPr="00736645" w:rsidTr="0012459D">
        <w:tc>
          <w:tcPr>
            <w:tcW w:w="6095" w:type="dxa"/>
          </w:tcPr>
          <w:p w:rsidR="0012459D" w:rsidRPr="00736645" w:rsidRDefault="0012459D" w:rsidP="00736645">
            <w:pPr>
              <w:rPr>
                <w:color w:val="auto"/>
                <w:sz w:val="20"/>
                <w:szCs w:val="20"/>
                <w:lang w:eastAsia="en-US"/>
              </w:rPr>
            </w:pPr>
            <w:r w:rsidRPr="00736645">
              <w:rPr>
                <w:color w:val="auto"/>
                <w:sz w:val="20"/>
                <w:szCs w:val="20"/>
                <w:lang w:eastAsia="en-US"/>
              </w:rPr>
              <w:t xml:space="preserve">ELM.01.1. Bezpieczeństwo i higiena pracy </w:t>
            </w:r>
          </w:p>
        </w:tc>
        <w:tc>
          <w:tcPr>
            <w:tcW w:w="2694" w:type="dxa"/>
            <w:vAlign w:val="center"/>
          </w:tcPr>
          <w:p w:rsidR="0012459D" w:rsidRPr="00736645" w:rsidRDefault="0012459D" w:rsidP="00736645">
            <w:pPr>
              <w:jc w:val="center"/>
              <w:rPr>
                <w:color w:val="auto"/>
                <w:sz w:val="20"/>
                <w:szCs w:val="20"/>
                <w:lang w:eastAsia="en-US"/>
              </w:rPr>
            </w:pPr>
            <w:r w:rsidRPr="00736645">
              <w:rPr>
                <w:color w:val="auto"/>
                <w:sz w:val="20"/>
                <w:szCs w:val="20"/>
                <w:lang w:eastAsia="en-US"/>
              </w:rPr>
              <w:t>30</w:t>
            </w:r>
          </w:p>
        </w:tc>
      </w:tr>
      <w:tr w:rsidR="0012459D" w:rsidRPr="00736645" w:rsidTr="0012459D">
        <w:tc>
          <w:tcPr>
            <w:tcW w:w="6095" w:type="dxa"/>
          </w:tcPr>
          <w:p w:rsidR="0012459D" w:rsidRPr="00736645" w:rsidRDefault="0012459D" w:rsidP="00736645">
            <w:pPr>
              <w:rPr>
                <w:color w:val="auto"/>
                <w:sz w:val="20"/>
                <w:szCs w:val="20"/>
                <w:lang w:eastAsia="en-US"/>
              </w:rPr>
            </w:pPr>
            <w:r w:rsidRPr="00736645">
              <w:rPr>
                <w:color w:val="auto"/>
                <w:sz w:val="20"/>
                <w:szCs w:val="20"/>
                <w:lang w:eastAsia="en-US"/>
              </w:rPr>
              <w:t>ELM.01.2. Podstawy automatyki</w:t>
            </w:r>
          </w:p>
        </w:tc>
        <w:tc>
          <w:tcPr>
            <w:tcW w:w="2694" w:type="dxa"/>
            <w:vAlign w:val="center"/>
          </w:tcPr>
          <w:p w:rsidR="0012459D" w:rsidRPr="00736645" w:rsidRDefault="0012459D" w:rsidP="00736645">
            <w:pPr>
              <w:jc w:val="center"/>
              <w:rPr>
                <w:color w:val="auto"/>
                <w:sz w:val="20"/>
                <w:szCs w:val="20"/>
                <w:lang w:eastAsia="en-US"/>
              </w:rPr>
            </w:pPr>
            <w:r w:rsidRPr="00736645">
              <w:rPr>
                <w:color w:val="auto"/>
                <w:sz w:val="20"/>
                <w:szCs w:val="20"/>
                <w:lang w:eastAsia="en-US"/>
              </w:rPr>
              <w:t>240</w:t>
            </w:r>
          </w:p>
        </w:tc>
      </w:tr>
      <w:tr w:rsidR="0012459D" w:rsidRPr="00736645" w:rsidTr="0012459D">
        <w:tc>
          <w:tcPr>
            <w:tcW w:w="6095" w:type="dxa"/>
          </w:tcPr>
          <w:p w:rsidR="0012459D" w:rsidRPr="00736645" w:rsidRDefault="0012459D" w:rsidP="00736645">
            <w:pPr>
              <w:rPr>
                <w:color w:val="auto"/>
                <w:sz w:val="20"/>
                <w:szCs w:val="20"/>
                <w:lang w:eastAsia="en-US"/>
              </w:rPr>
            </w:pPr>
            <w:r w:rsidRPr="00736645">
              <w:rPr>
                <w:color w:val="auto"/>
                <w:sz w:val="20"/>
                <w:szCs w:val="20"/>
                <w:lang w:eastAsia="en-US"/>
              </w:rPr>
              <w:t>ELM.01.3. Montaż układów automatyki przemysłowej</w:t>
            </w:r>
          </w:p>
        </w:tc>
        <w:tc>
          <w:tcPr>
            <w:tcW w:w="2694" w:type="dxa"/>
            <w:vAlign w:val="center"/>
          </w:tcPr>
          <w:p w:rsidR="0012459D" w:rsidRPr="00736645" w:rsidRDefault="0012459D" w:rsidP="00736645">
            <w:pPr>
              <w:jc w:val="center"/>
              <w:rPr>
                <w:color w:val="auto"/>
                <w:sz w:val="20"/>
                <w:szCs w:val="20"/>
                <w:lang w:eastAsia="en-US"/>
              </w:rPr>
            </w:pPr>
            <w:r w:rsidRPr="00736645">
              <w:rPr>
                <w:color w:val="auto"/>
                <w:sz w:val="20"/>
                <w:szCs w:val="20"/>
                <w:lang w:eastAsia="en-US"/>
              </w:rPr>
              <w:t>210</w:t>
            </w:r>
          </w:p>
        </w:tc>
      </w:tr>
      <w:tr w:rsidR="0012459D" w:rsidRPr="00736645" w:rsidTr="0012459D">
        <w:tc>
          <w:tcPr>
            <w:tcW w:w="6095" w:type="dxa"/>
          </w:tcPr>
          <w:p w:rsidR="0012459D" w:rsidRPr="00736645" w:rsidRDefault="0012459D" w:rsidP="00736645">
            <w:pPr>
              <w:rPr>
                <w:color w:val="auto"/>
                <w:sz w:val="20"/>
                <w:szCs w:val="20"/>
                <w:lang w:eastAsia="en-US"/>
              </w:rPr>
            </w:pPr>
            <w:r w:rsidRPr="00736645">
              <w:rPr>
                <w:color w:val="auto"/>
                <w:sz w:val="20"/>
                <w:szCs w:val="20"/>
                <w:lang w:eastAsia="en-US"/>
              </w:rPr>
              <w:t>ELM.01.4. Uruchamianie i obsługa układów automatyki przemysłowej</w:t>
            </w:r>
          </w:p>
        </w:tc>
        <w:tc>
          <w:tcPr>
            <w:tcW w:w="2694" w:type="dxa"/>
            <w:vAlign w:val="center"/>
          </w:tcPr>
          <w:p w:rsidR="0012459D" w:rsidRPr="00736645" w:rsidRDefault="0012459D" w:rsidP="00736645">
            <w:pPr>
              <w:jc w:val="center"/>
              <w:rPr>
                <w:color w:val="auto"/>
                <w:sz w:val="20"/>
                <w:szCs w:val="20"/>
                <w:lang w:eastAsia="en-US"/>
              </w:rPr>
            </w:pPr>
            <w:r w:rsidRPr="00736645">
              <w:rPr>
                <w:color w:val="auto"/>
                <w:sz w:val="20"/>
                <w:szCs w:val="20"/>
                <w:lang w:eastAsia="en-US"/>
              </w:rPr>
              <w:t>210</w:t>
            </w:r>
          </w:p>
        </w:tc>
      </w:tr>
      <w:tr w:rsidR="0012459D" w:rsidRPr="00736645" w:rsidTr="0012459D">
        <w:tc>
          <w:tcPr>
            <w:tcW w:w="6095" w:type="dxa"/>
          </w:tcPr>
          <w:p w:rsidR="0012459D" w:rsidRPr="00736645" w:rsidRDefault="0012459D" w:rsidP="00736645">
            <w:pPr>
              <w:rPr>
                <w:color w:val="auto"/>
                <w:sz w:val="20"/>
                <w:szCs w:val="20"/>
                <w:lang w:eastAsia="en-US"/>
              </w:rPr>
            </w:pPr>
            <w:r w:rsidRPr="00736645">
              <w:rPr>
                <w:color w:val="auto"/>
                <w:sz w:val="20"/>
                <w:szCs w:val="20"/>
                <w:lang w:eastAsia="en-US"/>
              </w:rPr>
              <w:t>ELM.01.5. Język obcy ukierunkowany zawodowy</w:t>
            </w:r>
          </w:p>
        </w:tc>
        <w:tc>
          <w:tcPr>
            <w:tcW w:w="2694" w:type="dxa"/>
            <w:vAlign w:val="center"/>
          </w:tcPr>
          <w:p w:rsidR="0012459D" w:rsidRPr="00736645" w:rsidRDefault="0012459D" w:rsidP="00736645">
            <w:pPr>
              <w:jc w:val="center"/>
              <w:rPr>
                <w:color w:val="auto"/>
                <w:sz w:val="20"/>
                <w:szCs w:val="20"/>
                <w:lang w:eastAsia="en-US"/>
              </w:rPr>
            </w:pPr>
            <w:r w:rsidRPr="00736645">
              <w:rPr>
                <w:color w:val="auto"/>
                <w:sz w:val="20"/>
                <w:szCs w:val="20"/>
                <w:lang w:eastAsia="en-US"/>
              </w:rPr>
              <w:t>30</w:t>
            </w:r>
          </w:p>
        </w:tc>
      </w:tr>
      <w:tr w:rsidR="0012459D" w:rsidRPr="00736645" w:rsidTr="0012459D">
        <w:tc>
          <w:tcPr>
            <w:tcW w:w="6095" w:type="dxa"/>
          </w:tcPr>
          <w:p w:rsidR="0012459D" w:rsidRPr="00736645" w:rsidRDefault="0012459D" w:rsidP="00736645">
            <w:pPr>
              <w:rPr>
                <w:color w:val="auto"/>
                <w:sz w:val="20"/>
                <w:szCs w:val="20"/>
                <w:lang w:eastAsia="en-US"/>
              </w:rPr>
            </w:pPr>
            <w:r w:rsidRPr="00736645">
              <w:rPr>
                <w:color w:val="auto"/>
                <w:sz w:val="20"/>
                <w:szCs w:val="20"/>
                <w:lang w:eastAsia="en-US"/>
              </w:rPr>
              <w:t xml:space="preserve">ELM.01.6. Kompetencje personalne i społeczne </w:t>
            </w:r>
          </w:p>
        </w:tc>
        <w:tc>
          <w:tcPr>
            <w:tcW w:w="2694" w:type="dxa"/>
            <w:vAlign w:val="center"/>
          </w:tcPr>
          <w:p w:rsidR="0012459D" w:rsidRPr="00736645" w:rsidRDefault="0012459D" w:rsidP="00736645">
            <w:pPr>
              <w:jc w:val="center"/>
              <w:rPr>
                <w:color w:val="auto"/>
                <w:sz w:val="20"/>
                <w:szCs w:val="20"/>
                <w:lang w:eastAsia="en-US"/>
              </w:rPr>
            </w:pPr>
            <w:r w:rsidRPr="00736645">
              <w:rPr>
                <w:color w:val="auto"/>
                <w:sz w:val="20"/>
                <w:szCs w:val="20"/>
                <w:lang w:eastAsia="en-US"/>
              </w:rPr>
              <w:t>30</w:t>
            </w:r>
          </w:p>
        </w:tc>
      </w:tr>
      <w:tr w:rsidR="0012459D" w:rsidRPr="00736645" w:rsidTr="0012459D">
        <w:trPr>
          <w:trHeight w:val="172"/>
        </w:trPr>
        <w:tc>
          <w:tcPr>
            <w:tcW w:w="6095" w:type="dxa"/>
            <w:vAlign w:val="center"/>
          </w:tcPr>
          <w:p w:rsidR="0012459D" w:rsidRPr="00736645" w:rsidRDefault="0012459D" w:rsidP="00736645">
            <w:pPr>
              <w:rPr>
                <w:color w:val="auto"/>
                <w:sz w:val="20"/>
                <w:szCs w:val="20"/>
                <w:lang w:eastAsia="en-US"/>
              </w:rPr>
            </w:pPr>
            <w:r w:rsidRPr="00736645">
              <w:rPr>
                <w:color w:val="auto"/>
                <w:sz w:val="20"/>
                <w:szCs w:val="20"/>
                <w:lang w:eastAsia="en-US"/>
              </w:rPr>
              <w:t>Razem liczba godzin:</w:t>
            </w:r>
          </w:p>
        </w:tc>
        <w:tc>
          <w:tcPr>
            <w:tcW w:w="2694" w:type="dxa"/>
            <w:vAlign w:val="center"/>
          </w:tcPr>
          <w:p w:rsidR="0012459D" w:rsidRPr="00736645" w:rsidRDefault="0012459D" w:rsidP="00736645">
            <w:pPr>
              <w:jc w:val="center"/>
              <w:rPr>
                <w:color w:val="auto"/>
                <w:sz w:val="20"/>
                <w:szCs w:val="20"/>
                <w:lang w:eastAsia="en-US"/>
              </w:rPr>
            </w:pPr>
            <w:r w:rsidRPr="00736645">
              <w:rPr>
                <w:color w:val="auto"/>
                <w:sz w:val="20"/>
                <w:szCs w:val="20"/>
                <w:lang w:eastAsia="en-US"/>
              </w:rPr>
              <w:t>750</w:t>
            </w:r>
          </w:p>
        </w:tc>
      </w:tr>
    </w:tbl>
    <w:p w:rsidR="0012459D" w:rsidRPr="00736645" w:rsidRDefault="0012459D" w:rsidP="00736645">
      <w:pPr>
        <w:jc w:val="both"/>
        <w:rPr>
          <w:color w:val="auto"/>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977"/>
      </w:tblGrid>
      <w:tr w:rsidR="0012459D" w:rsidRPr="00736645" w:rsidTr="00B76F1D">
        <w:trPr>
          <w:trHeight w:val="215"/>
        </w:trPr>
        <w:tc>
          <w:tcPr>
            <w:tcW w:w="8789" w:type="dxa"/>
            <w:gridSpan w:val="2"/>
            <w:vAlign w:val="center"/>
          </w:tcPr>
          <w:p w:rsidR="0012459D" w:rsidRPr="00736645" w:rsidRDefault="0012459D" w:rsidP="00736645">
            <w:pPr>
              <w:rPr>
                <w:color w:val="auto"/>
                <w:sz w:val="20"/>
                <w:szCs w:val="20"/>
              </w:rPr>
            </w:pPr>
            <w:r w:rsidRPr="00736645">
              <w:rPr>
                <w:color w:val="auto"/>
                <w:sz w:val="20"/>
                <w:szCs w:val="20"/>
              </w:rPr>
              <w:t>ELM.04. Eksploatacja układów automatyki przemysłowej</w:t>
            </w:r>
          </w:p>
        </w:tc>
      </w:tr>
      <w:tr w:rsidR="0012459D" w:rsidRPr="00736645" w:rsidTr="00B76F1D">
        <w:trPr>
          <w:trHeight w:val="119"/>
        </w:trPr>
        <w:tc>
          <w:tcPr>
            <w:tcW w:w="5812" w:type="dxa"/>
            <w:vAlign w:val="center"/>
          </w:tcPr>
          <w:p w:rsidR="0012459D" w:rsidRPr="00736645" w:rsidRDefault="0012459D" w:rsidP="00736645">
            <w:pPr>
              <w:jc w:val="center"/>
              <w:rPr>
                <w:color w:val="auto"/>
                <w:sz w:val="20"/>
                <w:szCs w:val="20"/>
                <w:lang w:eastAsia="en-US"/>
              </w:rPr>
            </w:pPr>
            <w:r w:rsidRPr="00736645">
              <w:rPr>
                <w:color w:val="auto"/>
                <w:sz w:val="20"/>
                <w:szCs w:val="20"/>
                <w:lang w:eastAsia="en-US"/>
              </w:rPr>
              <w:t>Nazwa jednostki efektów kształcenia</w:t>
            </w:r>
          </w:p>
        </w:tc>
        <w:tc>
          <w:tcPr>
            <w:tcW w:w="2977" w:type="dxa"/>
            <w:vAlign w:val="center"/>
          </w:tcPr>
          <w:p w:rsidR="0012459D" w:rsidRPr="00736645" w:rsidRDefault="0012459D" w:rsidP="00736645">
            <w:pPr>
              <w:jc w:val="center"/>
              <w:rPr>
                <w:color w:val="auto"/>
                <w:sz w:val="20"/>
                <w:szCs w:val="20"/>
                <w:lang w:eastAsia="en-US"/>
              </w:rPr>
            </w:pPr>
            <w:r w:rsidRPr="00736645">
              <w:rPr>
                <w:color w:val="auto"/>
                <w:sz w:val="20"/>
                <w:szCs w:val="20"/>
                <w:lang w:eastAsia="en-US"/>
              </w:rPr>
              <w:t>Liczba godzin</w:t>
            </w:r>
          </w:p>
        </w:tc>
      </w:tr>
      <w:tr w:rsidR="0012459D" w:rsidRPr="00736645" w:rsidTr="0012459D">
        <w:tc>
          <w:tcPr>
            <w:tcW w:w="5812" w:type="dxa"/>
          </w:tcPr>
          <w:p w:rsidR="0012459D" w:rsidRPr="00736645" w:rsidRDefault="0012459D" w:rsidP="00736645">
            <w:pPr>
              <w:rPr>
                <w:color w:val="auto"/>
                <w:sz w:val="20"/>
                <w:szCs w:val="20"/>
                <w:lang w:eastAsia="en-US"/>
              </w:rPr>
            </w:pPr>
            <w:r w:rsidRPr="00736645">
              <w:rPr>
                <w:color w:val="auto"/>
                <w:sz w:val="20"/>
                <w:szCs w:val="20"/>
                <w:lang w:eastAsia="en-US"/>
              </w:rPr>
              <w:t xml:space="preserve">ELM.04.1. Bezpieczeństwo i higiena pracy </w:t>
            </w:r>
          </w:p>
        </w:tc>
        <w:tc>
          <w:tcPr>
            <w:tcW w:w="2977" w:type="dxa"/>
            <w:vAlign w:val="center"/>
          </w:tcPr>
          <w:p w:rsidR="0012459D" w:rsidRPr="00736645" w:rsidRDefault="0012459D" w:rsidP="00736645">
            <w:pPr>
              <w:jc w:val="center"/>
              <w:rPr>
                <w:color w:val="auto"/>
                <w:sz w:val="20"/>
                <w:szCs w:val="20"/>
                <w:lang w:eastAsia="en-US"/>
              </w:rPr>
            </w:pPr>
            <w:r w:rsidRPr="00736645">
              <w:rPr>
                <w:color w:val="auto"/>
                <w:sz w:val="20"/>
                <w:szCs w:val="20"/>
                <w:lang w:eastAsia="en-US"/>
              </w:rPr>
              <w:t>30</w:t>
            </w:r>
          </w:p>
        </w:tc>
      </w:tr>
      <w:tr w:rsidR="0012459D" w:rsidRPr="00736645" w:rsidTr="0012459D">
        <w:trPr>
          <w:trHeight w:val="214"/>
        </w:trPr>
        <w:tc>
          <w:tcPr>
            <w:tcW w:w="5812" w:type="dxa"/>
          </w:tcPr>
          <w:p w:rsidR="0012459D" w:rsidRPr="00736645" w:rsidRDefault="0012459D" w:rsidP="00736645">
            <w:pPr>
              <w:rPr>
                <w:color w:val="auto"/>
                <w:sz w:val="20"/>
                <w:szCs w:val="20"/>
                <w:lang w:eastAsia="en-US"/>
              </w:rPr>
            </w:pPr>
            <w:r w:rsidRPr="00736645">
              <w:rPr>
                <w:color w:val="auto"/>
                <w:sz w:val="20"/>
                <w:szCs w:val="20"/>
                <w:lang w:eastAsia="en-US"/>
              </w:rPr>
              <w:t>ELM.04.2. Podstawy automatyki</w:t>
            </w:r>
          </w:p>
        </w:tc>
        <w:tc>
          <w:tcPr>
            <w:tcW w:w="2977" w:type="dxa"/>
            <w:vAlign w:val="center"/>
          </w:tcPr>
          <w:p w:rsidR="0012459D" w:rsidRPr="00736645" w:rsidRDefault="0012459D" w:rsidP="00736645">
            <w:pPr>
              <w:jc w:val="center"/>
              <w:rPr>
                <w:color w:val="auto"/>
                <w:sz w:val="20"/>
                <w:szCs w:val="20"/>
                <w:lang w:eastAsia="en-US"/>
              </w:rPr>
            </w:pPr>
            <w:r w:rsidRPr="00736645">
              <w:rPr>
                <w:color w:val="auto"/>
                <w:sz w:val="20"/>
                <w:szCs w:val="20"/>
                <w:lang w:eastAsia="en-US"/>
              </w:rPr>
              <w:t>240</w:t>
            </w:r>
          </w:p>
        </w:tc>
      </w:tr>
      <w:tr w:rsidR="0012459D" w:rsidRPr="00736645" w:rsidTr="0012459D">
        <w:tc>
          <w:tcPr>
            <w:tcW w:w="5812" w:type="dxa"/>
          </w:tcPr>
          <w:p w:rsidR="0012459D" w:rsidRPr="00736645" w:rsidRDefault="0012459D" w:rsidP="00736645">
            <w:pPr>
              <w:rPr>
                <w:color w:val="auto"/>
                <w:sz w:val="20"/>
                <w:szCs w:val="20"/>
                <w:lang w:eastAsia="en-US"/>
              </w:rPr>
            </w:pPr>
            <w:r w:rsidRPr="00736645">
              <w:rPr>
                <w:color w:val="auto"/>
                <w:sz w:val="20"/>
                <w:szCs w:val="20"/>
                <w:lang w:eastAsia="en-US"/>
              </w:rPr>
              <w:t xml:space="preserve">ELM.04.3. </w:t>
            </w:r>
            <w:r w:rsidRPr="00736645">
              <w:rPr>
                <w:color w:val="auto"/>
                <w:sz w:val="20"/>
                <w:szCs w:val="20"/>
              </w:rPr>
              <w:t>Przeglądy i konserwacja układów automatyki przemysłowej</w:t>
            </w:r>
          </w:p>
        </w:tc>
        <w:tc>
          <w:tcPr>
            <w:tcW w:w="2977" w:type="dxa"/>
            <w:vAlign w:val="center"/>
          </w:tcPr>
          <w:p w:rsidR="0012459D" w:rsidRPr="00736645" w:rsidRDefault="0012459D" w:rsidP="00736645">
            <w:pPr>
              <w:jc w:val="center"/>
              <w:rPr>
                <w:color w:val="auto"/>
                <w:sz w:val="20"/>
                <w:szCs w:val="20"/>
                <w:lang w:eastAsia="en-US"/>
              </w:rPr>
            </w:pPr>
            <w:r w:rsidRPr="00736645">
              <w:rPr>
                <w:color w:val="auto"/>
                <w:sz w:val="20"/>
                <w:szCs w:val="20"/>
                <w:lang w:eastAsia="en-US"/>
              </w:rPr>
              <w:t>180</w:t>
            </w:r>
          </w:p>
        </w:tc>
      </w:tr>
      <w:tr w:rsidR="0012459D" w:rsidRPr="00736645" w:rsidTr="0012459D">
        <w:tc>
          <w:tcPr>
            <w:tcW w:w="5812" w:type="dxa"/>
          </w:tcPr>
          <w:p w:rsidR="0012459D" w:rsidRPr="00736645" w:rsidRDefault="0012459D" w:rsidP="00736645">
            <w:pPr>
              <w:rPr>
                <w:color w:val="auto"/>
                <w:sz w:val="20"/>
                <w:szCs w:val="20"/>
                <w:lang w:eastAsia="en-US"/>
              </w:rPr>
            </w:pPr>
            <w:r w:rsidRPr="00736645">
              <w:rPr>
                <w:color w:val="auto"/>
                <w:sz w:val="20"/>
                <w:szCs w:val="20"/>
                <w:lang w:eastAsia="en-US"/>
              </w:rPr>
              <w:t>ELM.04.4. Diagnostyka i naprawa układów automatyki przemysłowej</w:t>
            </w:r>
          </w:p>
        </w:tc>
        <w:tc>
          <w:tcPr>
            <w:tcW w:w="2977" w:type="dxa"/>
            <w:vAlign w:val="center"/>
          </w:tcPr>
          <w:p w:rsidR="0012459D" w:rsidRPr="00736645" w:rsidRDefault="0012459D" w:rsidP="00736645">
            <w:pPr>
              <w:jc w:val="center"/>
              <w:rPr>
                <w:color w:val="auto"/>
                <w:sz w:val="20"/>
                <w:szCs w:val="20"/>
                <w:lang w:eastAsia="en-US"/>
              </w:rPr>
            </w:pPr>
            <w:r w:rsidRPr="00736645">
              <w:rPr>
                <w:color w:val="auto"/>
                <w:sz w:val="20"/>
                <w:szCs w:val="20"/>
                <w:lang w:eastAsia="en-US"/>
              </w:rPr>
              <w:t>210</w:t>
            </w:r>
          </w:p>
        </w:tc>
      </w:tr>
      <w:tr w:rsidR="0012459D" w:rsidRPr="00736645" w:rsidTr="0012459D">
        <w:tc>
          <w:tcPr>
            <w:tcW w:w="5812" w:type="dxa"/>
          </w:tcPr>
          <w:p w:rsidR="0012459D" w:rsidRPr="00736645" w:rsidRDefault="0012459D" w:rsidP="00736645">
            <w:pPr>
              <w:rPr>
                <w:color w:val="auto"/>
                <w:sz w:val="20"/>
                <w:szCs w:val="20"/>
                <w:lang w:eastAsia="en-US"/>
              </w:rPr>
            </w:pPr>
            <w:r w:rsidRPr="00736645">
              <w:rPr>
                <w:color w:val="auto"/>
                <w:sz w:val="20"/>
                <w:szCs w:val="20"/>
                <w:lang w:eastAsia="en-US"/>
              </w:rPr>
              <w:t xml:space="preserve">ELM.04.5. Język obcy zawodowy </w:t>
            </w:r>
          </w:p>
        </w:tc>
        <w:tc>
          <w:tcPr>
            <w:tcW w:w="2977" w:type="dxa"/>
            <w:vAlign w:val="center"/>
          </w:tcPr>
          <w:p w:rsidR="0012459D" w:rsidRPr="00736645" w:rsidRDefault="0012459D" w:rsidP="00736645">
            <w:pPr>
              <w:jc w:val="center"/>
              <w:rPr>
                <w:color w:val="auto"/>
                <w:sz w:val="20"/>
                <w:szCs w:val="20"/>
                <w:lang w:eastAsia="en-US"/>
              </w:rPr>
            </w:pPr>
            <w:r w:rsidRPr="00736645">
              <w:rPr>
                <w:color w:val="auto"/>
                <w:sz w:val="20"/>
                <w:szCs w:val="20"/>
                <w:lang w:eastAsia="en-US"/>
              </w:rPr>
              <w:t>30</w:t>
            </w:r>
          </w:p>
        </w:tc>
      </w:tr>
      <w:tr w:rsidR="0012459D" w:rsidRPr="00736645" w:rsidTr="0012459D">
        <w:tc>
          <w:tcPr>
            <w:tcW w:w="5812" w:type="dxa"/>
          </w:tcPr>
          <w:p w:rsidR="0012459D" w:rsidRPr="00736645" w:rsidRDefault="0012459D" w:rsidP="00736645">
            <w:pPr>
              <w:rPr>
                <w:color w:val="auto"/>
                <w:sz w:val="20"/>
                <w:szCs w:val="20"/>
                <w:lang w:eastAsia="en-US"/>
              </w:rPr>
            </w:pPr>
            <w:r w:rsidRPr="00736645">
              <w:rPr>
                <w:color w:val="auto"/>
                <w:sz w:val="20"/>
                <w:szCs w:val="20"/>
                <w:lang w:eastAsia="en-US"/>
              </w:rPr>
              <w:t xml:space="preserve">ELM.04.6. Kompetencje personalne i społeczne </w:t>
            </w:r>
          </w:p>
        </w:tc>
        <w:tc>
          <w:tcPr>
            <w:tcW w:w="2977" w:type="dxa"/>
            <w:vAlign w:val="center"/>
          </w:tcPr>
          <w:p w:rsidR="0012459D" w:rsidRPr="00736645" w:rsidRDefault="0012459D" w:rsidP="00736645">
            <w:pPr>
              <w:jc w:val="center"/>
              <w:rPr>
                <w:color w:val="auto"/>
                <w:sz w:val="20"/>
                <w:szCs w:val="20"/>
                <w:lang w:eastAsia="en-US"/>
              </w:rPr>
            </w:pPr>
            <w:r w:rsidRPr="00736645">
              <w:rPr>
                <w:color w:val="auto"/>
                <w:sz w:val="20"/>
                <w:szCs w:val="20"/>
                <w:lang w:eastAsia="en-US"/>
              </w:rPr>
              <w:t>30</w:t>
            </w:r>
          </w:p>
        </w:tc>
      </w:tr>
      <w:tr w:rsidR="0012459D" w:rsidRPr="00736645" w:rsidTr="0012459D">
        <w:tc>
          <w:tcPr>
            <w:tcW w:w="5812" w:type="dxa"/>
          </w:tcPr>
          <w:p w:rsidR="0012459D" w:rsidRPr="00736645" w:rsidRDefault="0012459D" w:rsidP="00736645">
            <w:pPr>
              <w:rPr>
                <w:color w:val="auto"/>
                <w:sz w:val="20"/>
                <w:szCs w:val="20"/>
                <w:lang w:eastAsia="en-US"/>
              </w:rPr>
            </w:pPr>
            <w:r w:rsidRPr="00736645">
              <w:rPr>
                <w:color w:val="auto"/>
                <w:sz w:val="20"/>
                <w:szCs w:val="20"/>
                <w:lang w:eastAsia="en-US"/>
              </w:rPr>
              <w:t xml:space="preserve">ELM.04.7. </w:t>
            </w:r>
            <w:r w:rsidRPr="00736645">
              <w:rPr>
                <w:color w:val="auto"/>
                <w:sz w:val="20"/>
                <w:szCs w:val="20"/>
              </w:rPr>
              <w:t>Organizacja pracy małych zespołów</w:t>
            </w:r>
          </w:p>
        </w:tc>
        <w:tc>
          <w:tcPr>
            <w:tcW w:w="2977" w:type="dxa"/>
            <w:vAlign w:val="center"/>
          </w:tcPr>
          <w:p w:rsidR="0012459D" w:rsidRPr="00736645" w:rsidRDefault="0012459D" w:rsidP="00736645">
            <w:pPr>
              <w:jc w:val="center"/>
              <w:rPr>
                <w:color w:val="auto"/>
                <w:sz w:val="20"/>
                <w:szCs w:val="20"/>
                <w:lang w:eastAsia="en-US"/>
              </w:rPr>
            </w:pPr>
            <w:r w:rsidRPr="00736645">
              <w:rPr>
                <w:color w:val="auto"/>
                <w:sz w:val="20"/>
                <w:szCs w:val="20"/>
                <w:lang w:eastAsia="en-US"/>
              </w:rPr>
              <w:t>10</w:t>
            </w:r>
          </w:p>
        </w:tc>
      </w:tr>
      <w:tr w:rsidR="0012459D" w:rsidRPr="00736645" w:rsidTr="0012459D">
        <w:trPr>
          <w:trHeight w:val="138"/>
        </w:trPr>
        <w:tc>
          <w:tcPr>
            <w:tcW w:w="5812" w:type="dxa"/>
            <w:vAlign w:val="center"/>
          </w:tcPr>
          <w:p w:rsidR="0012459D" w:rsidRPr="00736645" w:rsidRDefault="0012459D" w:rsidP="00736645">
            <w:pPr>
              <w:rPr>
                <w:color w:val="auto"/>
                <w:sz w:val="20"/>
                <w:szCs w:val="20"/>
                <w:lang w:eastAsia="en-US"/>
              </w:rPr>
            </w:pPr>
            <w:r w:rsidRPr="00736645">
              <w:rPr>
                <w:color w:val="auto"/>
                <w:sz w:val="20"/>
                <w:szCs w:val="20"/>
                <w:lang w:eastAsia="en-US"/>
              </w:rPr>
              <w:t>Razem liczba godz.</w:t>
            </w:r>
          </w:p>
        </w:tc>
        <w:tc>
          <w:tcPr>
            <w:tcW w:w="2977" w:type="dxa"/>
            <w:vAlign w:val="center"/>
          </w:tcPr>
          <w:p w:rsidR="0012459D" w:rsidRPr="00736645" w:rsidRDefault="0012459D" w:rsidP="00736645">
            <w:pPr>
              <w:jc w:val="center"/>
              <w:rPr>
                <w:color w:val="auto"/>
                <w:sz w:val="20"/>
                <w:szCs w:val="20"/>
                <w:lang w:eastAsia="en-US"/>
              </w:rPr>
            </w:pPr>
            <w:r w:rsidRPr="00736645">
              <w:rPr>
                <w:color w:val="auto"/>
                <w:sz w:val="20"/>
                <w:szCs w:val="20"/>
                <w:lang w:eastAsia="en-US"/>
              </w:rPr>
              <w:t>730</w:t>
            </w:r>
          </w:p>
        </w:tc>
      </w:tr>
    </w:tbl>
    <w:p w:rsidR="0012459D" w:rsidRPr="00736645" w:rsidRDefault="0012459D" w:rsidP="00736645">
      <w:pPr>
        <w:pStyle w:val="Akapitzlist1"/>
        <w:spacing w:after="0" w:line="240" w:lineRule="auto"/>
        <w:ind w:left="360"/>
        <w:jc w:val="both"/>
        <w:rPr>
          <w:rFonts w:ascii="Times New Roman" w:hAnsi="Times New Roman" w:cs="Times New Roman"/>
          <w:sz w:val="20"/>
          <w:szCs w:val="20"/>
        </w:rPr>
      </w:pPr>
    </w:p>
    <w:p w:rsidR="0012459D" w:rsidRPr="00736645" w:rsidRDefault="0012459D" w:rsidP="00736645">
      <w:pPr>
        <w:pStyle w:val="Akapitzlist1"/>
        <w:spacing w:after="0" w:line="240" w:lineRule="auto"/>
        <w:ind w:left="360"/>
        <w:jc w:val="both"/>
        <w:rPr>
          <w:rFonts w:ascii="Times New Roman" w:hAnsi="Times New Roman" w:cs="Times New Roman"/>
          <w:sz w:val="20"/>
          <w:szCs w:val="20"/>
        </w:rPr>
      </w:pPr>
    </w:p>
    <w:p w:rsidR="00265087" w:rsidRPr="00736645" w:rsidRDefault="00265087" w:rsidP="00736645">
      <w:pPr>
        <w:pStyle w:val="Akapitzlist"/>
        <w:tabs>
          <w:tab w:val="left" w:pos="0"/>
          <w:tab w:val="left" w:pos="360"/>
        </w:tabs>
        <w:ind w:left="0"/>
        <w:rPr>
          <w:b/>
          <w:color w:val="auto"/>
          <w:sz w:val="20"/>
          <w:szCs w:val="20"/>
        </w:rPr>
        <w:sectPr w:rsidR="00265087" w:rsidRPr="00736645" w:rsidSect="00B70BAA">
          <w:footerReference w:type="first" r:id="rId10"/>
          <w:pgSz w:w="11906" w:h="16838"/>
          <w:pgMar w:top="1417" w:right="1417" w:bottom="1417" w:left="1417" w:header="708" w:footer="708" w:gutter="0"/>
          <w:cols w:space="708"/>
          <w:titlePg/>
          <w:docGrid w:linePitch="360"/>
        </w:sectPr>
      </w:pPr>
    </w:p>
    <w:p w:rsidR="00265087" w:rsidRPr="00736645" w:rsidRDefault="00C47FBD" w:rsidP="00736645">
      <w:pPr>
        <w:rPr>
          <w:b/>
          <w:bCs/>
          <w:color w:val="auto"/>
          <w:sz w:val="28"/>
        </w:rPr>
      </w:pPr>
      <w:r w:rsidRPr="00736645">
        <w:rPr>
          <w:b/>
          <w:bCs/>
          <w:color w:val="auto"/>
          <w:sz w:val="28"/>
        </w:rPr>
        <w:lastRenderedPageBreak/>
        <w:t>TECHNIK E</w:t>
      </w:r>
      <w:r w:rsidR="0012459D" w:rsidRPr="00736645">
        <w:rPr>
          <w:b/>
          <w:bCs/>
          <w:color w:val="auto"/>
          <w:sz w:val="28"/>
        </w:rPr>
        <w:t>LEKTRONIK</w:t>
      </w:r>
      <w:r w:rsidR="00265087" w:rsidRPr="00736645">
        <w:rPr>
          <w:b/>
          <w:bCs/>
          <w:color w:val="auto"/>
          <w:sz w:val="28"/>
        </w:rPr>
        <w:tab/>
      </w:r>
      <w:r w:rsidR="00265087" w:rsidRPr="00736645">
        <w:rPr>
          <w:b/>
          <w:bCs/>
          <w:color w:val="auto"/>
          <w:sz w:val="28"/>
        </w:rPr>
        <w:tab/>
      </w:r>
      <w:r w:rsidR="00265087" w:rsidRPr="00736645">
        <w:rPr>
          <w:b/>
          <w:bCs/>
          <w:color w:val="auto"/>
          <w:sz w:val="28"/>
        </w:rPr>
        <w:tab/>
      </w:r>
      <w:r w:rsidR="00265087" w:rsidRPr="00736645">
        <w:rPr>
          <w:b/>
          <w:bCs/>
          <w:color w:val="auto"/>
          <w:sz w:val="28"/>
        </w:rPr>
        <w:tab/>
      </w:r>
      <w:r w:rsidR="00265087" w:rsidRPr="00736645">
        <w:rPr>
          <w:b/>
          <w:bCs/>
          <w:color w:val="auto"/>
          <w:sz w:val="28"/>
        </w:rPr>
        <w:tab/>
      </w:r>
      <w:r w:rsidR="00265087" w:rsidRPr="00736645">
        <w:rPr>
          <w:b/>
          <w:bCs/>
          <w:color w:val="auto"/>
          <w:sz w:val="28"/>
        </w:rPr>
        <w:tab/>
      </w:r>
      <w:r w:rsidR="00265087" w:rsidRPr="00736645">
        <w:rPr>
          <w:b/>
          <w:bCs/>
          <w:color w:val="auto"/>
          <w:sz w:val="28"/>
        </w:rPr>
        <w:tab/>
      </w:r>
      <w:r w:rsidR="0012459D" w:rsidRPr="00736645">
        <w:rPr>
          <w:b/>
          <w:bCs/>
          <w:color w:val="auto"/>
          <w:sz w:val="28"/>
        </w:rPr>
        <w:t xml:space="preserve">   </w:t>
      </w:r>
      <w:r w:rsidR="00E10A79" w:rsidRPr="00736645">
        <w:rPr>
          <w:b/>
          <w:bCs/>
          <w:color w:val="auto"/>
          <w:sz w:val="28"/>
        </w:rPr>
        <w:t>311</w:t>
      </w:r>
      <w:r w:rsidR="0012459D" w:rsidRPr="00736645">
        <w:rPr>
          <w:b/>
          <w:bCs/>
          <w:color w:val="auto"/>
          <w:sz w:val="28"/>
        </w:rPr>
        <w:t>408</w:t>
      </w:r>
    </w:p>
    <w:p w:rsidR="008F042E" w:rsidRDefault="008F042E" w:rsidP="00736645">
      <w:pPr>
        <w:pStyle w:val="Tekstpodstawowy"/>
        <w:spacing w:line="240" w:lineRule="auto"/>
        <w:ind w:firstLine="0"/>
        <w:rPr>
          <w:rFonts w:ascii="Times New Roman" w:hAnsi="Times New Roman"/>
          <w:b/>
          <w:bCs/>
          <w:sz w:val="20"/>
          <w:szCs w:val="20"/>
        </w:rPr>
      </w:pPr>
    </w:p>
    <w:p w:rsidR="00265087" w:rsidRPr="00736645" w:rsidRDefault="00265087" w:rsidP="00736645">
      <w:pPr>
        <w:pStyle w:val="Tekstpodstawowy"/>
        <w:spacing w:line="240" w:lineRule="auto"/>
        <w:ind w:firstLine="0"/>
        <w:rPr>
          <w:rFonts w:ascii="Times New Roman" w:hAnsi="Times New Roman"/>
          <w:b/>
          <w:bCs/>
          <w:sz w:val="20"/>
          <w:szCs w:val="20"/>
        </w:rPr>
      </w:pPr>
      <w:r w:rsidRPr="00736645">
        <w:rPr>
          <w:rFonts w:ascii="Times New Roman" w:hAnsi="Times New Roman"/>
          <w:b/>
          <w:bCs/>
          <w:sz w:val="20"/>
          <w:szCs w:val="20"/>
        </w:rPr>
        <w:t>KWALIFIKACJE WYODRĘBNIONA W ZAWODZIE</w:t>
      </w:r>
    </w:p>
    <w:p w:rsidR="0012459D" w:rsidRPr="00736645" w:rsidRDefault="0012459D" w:rsidP="00736645">
      <w:pPr>
        <w:tabs>
          <w:tab w:val="left" w:pos="360"/>
        </w:tabs>
        <w:jc w:val="both"/>
        <w:rPr>
          <w:color w:val="auto"/>
          <w:sz w:val="20"/>
          <w:szCs w:val="20"/>
        </w:rPr>
      </w:pPr>
      <w:r w:rsidRPr="00736645">
        <w:rPr>
          <w:color w:val="auto"/>
          <w:sz w:val="20"/>
          <w:szCs w:val="20"/>
        </w:rPr>
        <w:t>ELM.02. Montaż oraz instalowanie układów i urządzeń elektronicznych</w:t>
      </w:r>
    </w:p>
    <w:p w:rsidR="0012459D" w:rsidRPr="00736645" w:rsidRDefault="0012459D" w:rsidP="00736645">
      <w:pPr>
        <w:tabs>
          <w:tab w:val="left" w:pos="360"/>
        </w:tabs>
        <w:jc w:val="both"/>
        <w:rPr>
          <w:color w:val="auto"/>
          <w:sz w:val="20"/>
          <w:szCs w:val="20"/>
        </w:rPr>
      </w:pPr>
      <w:r w:rsidRPr="00736645">
        <w:rPr>
          <w:color w:val="auto"/>
          <w:sz w:val="20"/>
          <w:szCs w:val="20"/>
        </w:rPr>
        <w:t>ELM.05. Eksploatacja urządzeń elektronicznych</w:t>
      </w:r>
    </w:p>
    <w:p w:rsidR="00E44346" w:rsidRPr="00736645" w:rsidRDefault="00E44346" w:rsidP="00736645">
      <w:pPr>
        <w:jc w:val="both"/>
        <w:rPr>
          <w:color w:val="auto"/>
          <w:sz w:val="20"/>
          <w:szCs w:val="20"/>
        </w:rPr>
      </w:pPr>
    </w:p>
    <w:p w:rsidR="00265087" w:rsidRPr="00736645" w:rsidRDefault="00265087" w:rsidP="00736645">
      <w:pPr>
        <w:rPr>
          <w:color w:val="auto"/>
          <w:sz w:val="20"/>
          <w:szCs w:val="20"/>
        </w:rPr>
      </w:pPr>
      <w:r w:rsidRPr="00736645">
        <w:rPr>
          <w:b/>
          <w:bCs/>
          <w:color w:val="auto"/>
          <w:sz w:val="20"/>
          <w:szCs w:val="20"/>
        </w:rPr>
        <w:t xml:space="preserve">CELE KSZTAŁCENIA </w:t>
      </w:r>
    </w:p>
    <w:p w:rsidR="0012459D" w:rsidRPr="00736645" w:rsidRDefault="0012459D" w:rsidP="00736645">
      <w:pPr>
        <w:tabs>
          <w:tab w:val="left" w:pos="360"/>
        </w:tabs>
        <w:jc w:val="both"/>
        <w:rPr>
          <w:color w:val="auto"/>
          <w:sz w:val="20"/>
          <w:szCs w:val="20"/>
        </w:rPr>
      </w:pPr>
      <w:r w:rsidRPr="00736645">
        <w:rPr>
          <w:color w:val="auto"/>
          <w:sz w:val="20"/>
          <w:szCs w:val="20"/>
        </w:rPr>
        <w:t>Absolwent szkoły prowadzącej kształcenie w zawodzie technik elektron</w:t>
      </w:r>
      <w:r w:rsidR="00B76F1D">
        <w:rPr>
          <w:color w:val="auto"/>
          <w:sz w:val="20"/>
          <w:szCs w:val="20"/>
        </w:rPr>
        <w:t>ik powinien być przygotowany do </w:t>
      </w:r>
      <w:r w:rsidRPr="00736645">
        <w:rPr>
          <w:color w:val="auto"/>
          <w:sz w:val="20"/>
          <w:szCs w:val="20"/>
        </w:rPr>
        <w:t xml:space="preserve">wykonywania następujących zadań zawodowych </w:t>
      </w:r>
    </w:p>
    <w:p w:rsidR="0012459D" w:rsidRPr="00736645" w:rsidRDefault="0012459D" w:rsidP="006D26D6">
      <w:pPr>
        <w:pStyle w:val="Akapitzlist"/>
        <w:numPr>
          <w:ilvl w:val="0"/>
          <w:numId w:val="348"/>
        </w:numPr>
        <w:tabs>
          <w:tab w:val="left" w:pos="360"/>
        </w:tabs>
        <w:jc w:val="both"/>
        <w:rPr>
          <w:color w:val="auto"/>
          <w:sz w:val="20"/>
          <w:szCs w:val="20"/>
        </w:rPr>
      </w:pPr>
      <w:r w:rsidRPr="00736645">
        <w:rPr>
          <w:color w:val="auto"/>
          <w:sz w:val="20"/>
          <w:szCs w:val="20"/>
        </w:rPr>
        <w:t>w zakresie kwalifikacji ELM.02. Montaż oraz instalowanie układów i urządzeń elektronicznych:</w:t>
      </w:r>
    </w:p>
    <w:p w:rsidR="0012459D" w:rsidRPr="00736645" w:rsidRDefault="0012459D" w:rsidP="006D26D6">
      <w:pPr>
        <w:pStyle w:val="Akapitzlist"/>
        <w:numPr>
          <w:ilvl w:val="0"/>
          <w:numId w:val="94"/>
        </w:numPr>
        <w:ind w:left="1134" w:hanging="425"/>
        <w:jc w:val="both"/>
        <w:rPr>
          <w:color w:val="auto"/>
          <w:sz w:val="20"/>
          <w:szCs w:val="20"/>
        </w:rPr>
      </w:pPr>
      <w:r w:rsidRPr="00736645">
        <w:rPr>
          <w:color w:val="auto"/>
          <w:sz w:val="20"/>
          <w:szCs w:val="20"/>
        </w:rPr>
        <w:t xml:space="preserve">montowania elementów oraz układów elektronicznych na płytkach drukowanych; </w:t>
      </w:r>
    </w:p>
    <w:p w:rsidR="0012459D" w:rsidRPr="00736645" w:rsidRDefault="0012459D" w:rsidP="006D26D6">
      <w:pPr>
        <w:pStyle w:val="Akapitzlist"/>
        <w:numPr>
          <w:ilvl w:val="0"/>
          <w:numId w:val="94"/>
        </w:numPr>
        <w:ind w:left="1134" w:hanging="425"/>
        <w:jc w:val="both"/>
        <w:rPr>
          <w:color w:val="auto"/>
          <w:sz w:val="20"/>
          <w:szCs w:val="20"/>
        </w:rPr>
      </w:pPr>
      <w:r w:rsidRPr="00736645">
        <w:rPr>
          <w:color w:val="auto"/>
          <w:sz w:val="20"/>
          <w:szCs w:val="20"/>
        </w:rPr>
        <w:t xml:space="preserve">wykonywania instalacji elektronicznych i instalowania urządzeń elektronicznych; </w:t>
      </w:r>
    </w:p>
    <w:p w:rsidR="0012459D" w:rsidRPr="00736645" w:rsidRDefault="0012459D" w:rsidP="006D26D6">
      <w:pPr>
        <w:pStyle w:val="Akapitzlist"/>
        <w:numPr>
          <w:ilvl w:val="0"/>
          <w:numId w:val="94"/>
        </w:numPr>
        <w:ind w:left="1134" w:hanging="425"/>
        <w:jc w:val="both"/>
        <w:rPr>
          <w:color w:val="auto"/>
          <w:sz w:val="20"/>
          <w:szCs w:val="20"/>
        </w:rPr>
      </w:pPr>
      <w:r w:rsidRPr="00736645">
        <w:rPr>
          <w:color w:val="auto"/>
          <w:sz w:val="20"/>
          <w:szCs w:val="20"/>
        </w:rPr>
        <w:t xml:space="preserve">uruchamiania układów i instalacji elektronicznych;  </w:t>
      </w:r>
    </w:p>
    <w:p w:rsidR="0012459D" w:rsidRPr="00736645" w:rsidRDefault="0012459D" w:rsidP="006D26D6">
      <w:pPr>
        <w:pStyle w:val="Akapitzlist"/>
        <w:numPr>
          <w:ilvl w:val="0"/>
          <w:numId w:val="94"/>
        </w:numPr>
        <w:ind w:left="1134" w:hanging="425"/>
        <w:jc w:val="both"/>
        <w:rPr>
          <w:color w:val="auto"/>
          <w:sz w:val="20"/>
          <w:szCs w:val="20"/>
        </w:rPr>
      </w:pPr>
      <w:r w:rsidRPr="00736645">
        <w:rPr>
          <w:color w:val="auto"/>
          <w:sz w:val="20"/>
          <w:szCs w:val="20"/>
        </w:rPr>
        <w:t>demontowania i przygotowania do recyklingu elementów, urządzeń i instalacji elektronicznych;</w:t>
      </w:r>
    </w:p>
    <w:p w:rsidR="0012459D" w:rsidRPr="00736645" w:rsidRDefault="0012459D" w:rsidP="006D26D6">
      <w:pPr>
        <w:pStyle w:val="Akapitzlist"/>
        <w:numPr>
          <w:ilvl w:val="0"/>
          <w:numId w:val="348"/>
        </w:numPr>
        <w:tabs>
          <w:tab w:val="left" w:pos="360"/>
        </w:tabs>
        <w:jc w:val="both"/>
        <w:rPr>
          <w:color w:val="auto"/>
          <w:sz w:val="20"/>
          <w:szCs w:val="20"/>
        </w:rPr>
      </w:pPr>
      <w:r w:rsidRPr="00736645">
        <w:rPr>
          <w:color w:val="auto"/>
          <w:sz w:val="20"/>
          <w:szCs w:val="20"/>
        </w:rPr>
        <w:t>w zakresie kwalifikacji ELM.05. Eksploatacja urządzeń elektronicznych:</w:t>
      </w:r>
    </w:p>
    <w:p w:rsidR="0012459D" w:rsidRPr="00736645" w:rsidRDefault="0012459D" w:rsidP="006D26D6">
      <w:pPr>
        <w:pStyle w:val="Akapitzlist"/>
        <w:numPr>
          <w:ilvl w:val="0"/>
          <w:numId w:val="347"/>
        </w:numPr>
        <w:ind w:left="1134"/>
        <w:jc w:val="both"/>
        <w:rPr>
          <w:color w:val="auto"/>
          <w:sz w:val="20"/>
          <w:szCs w:val="20"/>
        </w:rPr>
      </w:pPr>
      <w:r w:rsidRPr="00736645">
        <w:rPr>
          <w:color w:val="auto"/>
          <w:sz w:val="20"/>
          <w:szCs w:val="20"/>
        </w:rPr>
        <w:t xml:space="preserve">użytkowania instalacji elektronicznych i urządzeń elektronicznych; </w:t>
      </w:r>
    </w:p>
    <w:p w:rsidR="0012459D" w:rsidRPr="00736645" w:rsidRDefault="0012459D" w:rsidP="006D26D6">
      <w:pPr>
        <w:pStyle w:val="Akapitzlist"/>
        <w:numPr>
          <w:ilvl w:val="0"/>
          <w:numId w:val="347"/>
        </w:numPr>
        <w:ind w:left="1134"/>
        <w:jc w:val="both"/>
        <w:rPr>
          <w:color w:val="auto"/>
          <w:sz w:val="20"/>
          <w:szCs w:val="20"/>
        </w:rPr>
      </w:pPr>
      <w:r w:rsidRPr="00736645">
        <w:rPr>
          <w:color w:val="auto"/>
          <w:sz w:val="20"/>
          <w:szCs w:val="20"/>
        </w:rPr>
        <w:t>konserwowania i naprawy instalacji elektronicznych oraz urządzeń elektronicznych.</w:t>
      </w:r>
    </w:p>
    <w:p w:rsidR="00E10A79" w:rsidRPr="00736645" w:rsidRDefault="00E10A79" w:rsidP="00736645">
      <w:pPr>
        <w:rPr>
          <w:color w:val="auto"/>
          <w:sz w:val="20"/>
          <w:szCs w:val="20"/>
        </w:rPr>
      </w:pPr>
    </w:p>
    <w:p w:rsidR="00265087" w:rsidRPr="00736645" w:rsidRDefault="00265087" w:rsidP="00736645">
      <w:pPr>
        <w:tabs>
          <w:tab w:val="left" w:pos="0"/>
          <w:tab w:val="left" w:pos="360"/>
        </w:tabs>
        <w:jc w:val="both"/>
        <w:rPr>
          <w:color w:val="auto"/>
          <w:sz w:val="20"/>
          <w:szCs w:val="20"/>
        </w:rPr>
      </w:pPr>
      <w:r w:rsidRPr="00736645">
        <w:rPr>
          <w:b/>
          <w:bCs/>
          <w:color w:val="auto"/>
          <w:sz w:val="20"/>
          <w:szCs w:val="20"/>
        </w:rPr>
        <w:t xml:space="preserve">EFEKTY KSZTAŁCENIA </w:t>
      </w:r>
    </w:p>
    <w:p w:rsidR="00265087" w:rsidRPr="00736645" w:rsidRDefault="00265087" w:rsidP="00736645">
      <w:pPr>
        <w:rPr>
          <w:color w:val="auto"/>
          <w:sz w:val="20"/>
          <w:szCs w:val="20"/>
        </w:rPr>
      </w:pPr>
      <w:r w:rsidRPr="00736645">
        <w:rPr>
          <w:color w:val="auto"/>
          <w:sz w:val="20"/>
          <w:szCs w:val="20"/>
        </w:rPr>
        <w:t>Do wykonywania zadań zawodowych, o których mowa w ust. 1 niezbędne jest osiągnięcie niżej wymienionych efektów kształcenia</w:t>
      </w:r>
    </w:p>
    <w:tbl>
      <w:tblPr>
        <w:tblW w:w="9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000" w:firstRow="0" w:lastRow="0" w:firstColumn="0" w:lastColumn="0" w:noHBand="0" w:noVBand="0"/>
      </w:tblPr>
      <w:tblGrid>
        <w:gridCol w:w="4478"/>
        <w:gridCol w:w="4677"/>
      </w:tblGrid>
      <w:tr w:rsidR="0012459D" w:rsidRPr="00736645" w:rsidTr="008F042E">
        <w:trPr>
          <w:trHeight w:val="197"/>
          <w:jc w:val="center"/>
        </w:trPr>
        <w:tc>
          <w:tcPr>
            <w:tcW w:w="9155" w:type="dxa"/>
            <w:gridSpan w:val="2"/>
            <w:vAlign w:val="center"/>
          </w:tcPr>
          <w:p w:rsidR="0012459D" w:rsidRPr="00736645" w:rsidRDefault="0012459D" w:rsidP="008F042E">
            <w:pPr>
              <w:tabs>
                <w:tab w:val="left" w:pos="993"/>
              </w:tabs>
              <w:rPr>
                <w:color w:val="auto"/>
                <w:sz w:val="20"/>
                <w:szCs w:val="20"/>
              </w:rPr>
            </w:pPr>
            <w:r w:rsidRPr="00736645">
              <w:rPr>
                <w:color w:val="auto"/>
                <w:sz w:val="20"/>
                <w:szCs w:val="20"/>
              </w:rPr>
              <w:t xml:space="preserve">ELM.02. Montaż oraz instalowanie układów i urządzeń elektronicznych </w:t>
            </w:r>
          </w:p>
        </w:tc>
      </w:tr>
      <w:tr w:rsidR="0012459D" w:rsidRPr="00736645" w:rsidTr="0012459D">
        <w:trPr>
          <w:jc w:val="center"/>
        </w:trPr>
        <w:tc>
          <w:tcPr>
            <w:tcW w:w="9155" w:type="dxa"/>
            <w:gridSpan w:val="2"/>
            <w:vAlign w:val="center"/>
          </w:tcPr>
          <w:p w:rsidR="0012459D" w:rsidRPr="00736645" w:rsidRDefault="0012459D" w:rsidP="008F042E">
            <w:pPr>
              <w:tabs>
                <w:tab w:val="left" w:pos="993"/>
              </w:tabs>
              <w:rPr>
                <w:color w:val="auto"/>
                <w:sz w:val="20"/>
                <w:szCs w:val="20"/>
              </w:rPr>
            </w:pPr>
            <w:r w:rsidRPr="00736645">
              <w:rPr>
                <w:color w:val="auto"/>
                <w:sz w:val="20"/>
                <w:szCs w:val="20"/>
              </w:rPr>
              <w:t xml:space="preserve">ELM.02.1. Bezpieczeństwo i higiena pracy </w:t>
            </w:r>
          </w:p>
        </w:tc>
      </w:tr>
      <w:tr w:rsidR="0012459D" w:rsidRPr="00736645" w:rsidTr="0012459D">
        <w:trPr>
          <w:jc w:val="center"/>
        </w:trPr>
        <w:tc>
          <w:tcPr>
            <w:tcW w:w="4478" w:type="dxa"/>
            <w:vAlign w:val="center"/>
          </w:tcPr>
          <w:p w:rsidR="0012459D" w:rsidRPr="00736645" w:rsidRDefault="0012459D" w:rsidP="008F042E">
            <w:pPr>
              <w:jc w:val="center"/>
              <w:rPr>
                <w:color w:val="auto"/>
                <w:sz w:val="20"/>
                <w:szCs w:val="20"/>
              </w:rPr>
            </w:pPr>
            <w:r w:rsidRPr="00736645">
              <w:rPr>
                <w:color w:val="auto"/>
                <w:sz w:val="20"/>
                <w:szCs w:val="20"/>
              </w:rPr>
              <w:t>Efekty kształcenia</w:t>
            </w:r>
          </w:p>
        </w:tc>
        <w:tc>
          <w:tcPr>
            <w:tcW w:w="4677" w:type="dxa"/>
            <w:vAlign w:val="center"/>
          </w:tcPr>
          <w:p w:rsidR="0012459D" w:rsidRPr="00736645" w:rsidRDefault="0012459D" w:rsidP="008F042E">
            <w:pPr>
              <w:jc w:val="center"/>
              <w:rPr>
                <w:color w:val="auto"/>
                <w:sz w:val="20"/>
                <w:szCs w:val="20"/>
              </w:rPr>
            </w:pPr>
            <w:r w:rsidRPr="00736645">
              <w:rPr>
                <w:color w:val="auto"/>
                <w:sz w:val="20"/>
                <w:szCs w:val="20"/>
              </w:rPr>
              <w:t>Kryteria weryfikacji</w:t>
            </w:r>
          </w:p>
        </w:tc>
      </w:tr>
      <w:tr w:rsidR="0012459D" w:rsidRPr="00736645" w:rsidTr="008F042E">
        <w:trPr>
          <w:trHeight w:val="217"/>
          <w:jc w:val="center"/>
        </w:trPr>
        <w:tc>
          <w:tcPr>
            <w:tcW w:w="4478" w:type="dxa"/>
            <w:shd w:val="clear" w:color="auto" w:fill="A6A6A6" w:themeFill="background1" w:themeFillShade="A6"/>
          </w:tcPr>
          <w:p w:rsidR="0012459D" w:rsidRPr="00736645" w:rsidRDefault="0012459D" w:rsidP="008F042E">
            <w:pPr>
              <w:jc w:val="center"/>
              <w:rPr>
                <w:color w:val="auto"/>
                <w:sz w:val="20"/>
                <w:szCs w:val="20"/>
              </w:rPr>
            </w:pPr>
            <w:r w:rsidRPr="00736645">
              <w:rPr>
                <w:color w:val="auto"/>
                <w:sz w:val="20"/>
                <w:szCs w:val="20"/>
              </w:rPr>
              <w:t>Uczeń:</w:t>
            </w:r>
          </w:p>
        </w:tc>
        <w:tc>
          <w:tcPr>
            <w:tcW w:w="4677" w:type="dxa"/>
            <w:shd w:val="clear" w:color="auto" w:fill="A6A6A6" w:themeFill="background1" w:themeFillShade="A6"/>
          </w:tcPr>
          <w:p w:rsidR="0012459D" w:rsidRPr="00736645" w:rsidRDefault="0012459D" w:rsidP="008F042E">
            <w:pPr>
              <w:jc w:val="center"/>
              <w:rPr>
                <w:color w:val="auto"/>
                <w:sz w:val="20"/>
                <w:szCs w:val="20"/>
              </w:rPr>
            </w:pPr>
            <w:r w:rsidRPr="00736645">
              <w:rPr>
                <w:color w:val="auto"/>
                <w:sz w:val="20"/>
                <w:szCs w:val="20"/>
              </w:rPr>
              <w:t>Uczeń:</w:t>
            </w:r>
          </w:p>
        </w:tc>
      </w:tr>
      <w:tr w:rsidR="0012459D" w:rsidRPr="00736645" w:rsidTr="0012459D">
        <w:trPr>
          <w:jc w:val="center"/>
        </w:trPr>
        <w:tc>
          <w:tcPr>
            <w:tcW w:w="4478" w:type="dxa"/>
          </w:tcPr>
          <w:p w:rsidR="0012459D" w:rsidRPr="00736645" w:rsidRDefault="0012459D" w:rsidP="006D26D6">
            <w:pPr>
              <w:pStyle w:val="Akapitzlist"/>
              <w:numPr>
                <w:ilvl w:val="0"/>
                <w:numId w:val="511"/>
              </w:numPr>
              <w:rPr>
                <w:color w:val="auto"/>
                <w:sz w:val="20"/>
                <w:szCs w:val="20"/>
              </w:rPr>
            </w:pPr>
            <w:r w:rsidRPr="00736645">
              <w:rPr>
                <w:color w:val="auto"/>
                <w:sz w:val="20"/>
                <w:szCs w:val="20"/>
              </w:rPr>
              <w:t xml:space="preserve">rozróżnia pojęcia związane z bezpieczeństwem i higieną pracy, ochroną przeciwpożarową, </w:t>
            </w:r>
            <w:ins w:id="320" w:author="Stefan" w:date="2019-01-11T10:23:00Z">
              <w:r w:rsidR="006F4131" w:rsidRPr="00DA65D1">
                <w:rPr>
                  <w:color w:val="auto"/>
                  <w:sz w:val="20"/>
                  <w:szCs w:val="20"/>
                  <w:highlight w:val="yellow"/>
                </w:rPr>
                <w:t>ochroną antystatyczną</w:t>
              </w:r>
              <w:r w:rsidR="006F4131">
                <w:rPr>
                  <w:color w:val="auto"/>
                  <w:sz w:val="20"/>
                  <w:szCs w:val="20"/>
                </w:rPr>
                <w:t>,</w:t>
              </w:r>
              <w:r w:rsidR="006F4131" w:rsidRPr="00736645">
                <w:rPr>
                  <w:color w:val="auto"/>
                  <w:sz w:val="20"/>
                  <w:szCs w:val="20"/>
                </w:rPr>
                <w:t xml:space="preserve"> </w:t>
              </w:r>
            </w:ins>
            <w:r w:rsidRPr="00736645">
              <w:rPr>
                <w:color w:val="auto"/>
                <w:sz w:val="20"/>
                <w:szCs w:val="20"/>
              </w:rPr>
              <w:t>ochroną środowiska</w:t>
            </w:r>
            <w:r w:rsidR="008F042E">
              <w:rPr>
                <w:color w:val="auto"/>
                <w:sz w:val="20"/>
                <w:szCs w:val="20"/>
              </w:rPr>
              <w:t xml:space="preserve"> </w:t>
            </w:r>
            <w:r w:rsidRPr="00736645">
              <w:rPr>
                <w:color w:val="auto"/>
                <w:sz w:val="20"/>
                <w:szCs w:val="20"/>
              </w:rPr>
              <w:t>i ergonomią</w:t>
            </w:r>
          </w:p>
        </w:tc>
        <w:tc>
          <w:tcPr>
            <w:tcW w:w="4677" w:type="dxa"/>
          </w:tcPr>
          <w:p w:rsidR="0012459D" w:rsidRPr="00736645" w:rsidRDefault="0012459D" w:rsidP="006D26D6">
            <w:pPr>
              <w:pStyle w:val="Akapitzlist"/>
              <w:numPr>
                <w:ilvl w:val="0"/>
                <w:numId w:val="512"/>
              </w:numPr>
              <w:rPr>
                <w:color w:val="auto"/>
                <w:sz w:val="20"/>
                <w:szCs w:val="20"/>
              </w:rPr>
            </w:pPr>
            <w:r w:rsidRPr="00736645">
              <w:rPr>
                <w:color w:val="auto"/>
                <w:sz w:val="20"/>
                <w:szCs w:val="20"/>
              </w:rPr>
              <w:t xml:space="preserve">rozpoznaje symbole związane z bezpieczeństwem i higieną pracy, ochroną przeciwpożarową, </w:t>
            </w:r>
            <w:ins w:id="321" w:author="Stefan" w:date="2019-01-11T10:23:00Z">
              <w:r w:rsidR="006F4131" w:rsidRPr="00DA65D1">
                <w:rPr>
                  <w:color w:val="auto"/>
                  <w:sz w:val="20"/>
                  <w:szCs w:val="20"/>
                  <w:highlight w:val="yellow"/>
                </w:rPr>
                <w:t>ochroną antystatyczną</w:t>
              </w:r>
              <w:r w:rsidR="006F4131">
                <w:rPr>
                  <w:color w:val="auto"/>
                  <w:sz w:val="20"/>
                  <w:szCs w:val="20"/>
                </w:rPr>
                <w:t>,</w:t>
              </w:r>
              <w:r w:rsidR="006F4131" w:rsidRPr="00736645">
                <w:rPr>
                  <w:color w:val="auto"/>
                  <w:sz w:val="20"/>
                  <w:szCs w:val="20"/>
                </w:rPr>
                <w:t xml:space="preserve"> </w:t>
              </w:r>
            </w:ins>
            <w:r w:rsidRPr="00736645">
              <w:rPr>
                <w:color w:val="auto"/>
                <w:sz w:val="20"/>
                <w:szCs w:val="20"/>
              </w:rPr>
              <w:t>ochroną środowiska</w:t>
            </w:r>
          </w:p>
          <w:p w:rsidR="0012459D" w:rsidRPr="00736645" w:rsidRDefault="0012459D" w:rsidP="006D26D6">
            <w:pPr>
              <w:pStyle w:val="Akapitzlist"/>
              <w:numPr>
                <w:ilvl w:val="0"/>
                <w:numId w:val="512"/>
              </w:numPr>
              <w:rPr>
                <w:color w:val="auto"/>
                <w:sz w:val="20"/>
                <w:szCs w:val="20"/>
              </w:rPr>
            </w:pPr>
            <w:r w:rsidRPr="00736645">
              <w:rPr>
                <w:color w:val="auto"/>
                <w:sz w:val="20"/>
                <w:szCs w:val="20"/>
              </w:rPr>
              <w:t>rozpoznaje znaki nakazu, zakazu, ostrzegawcze, ewakuacyjne i ochrony przeciwpożarowej</w:t>
            </w:r>
          </w:p>
          <w:p w:rsidR="0012459D" w:rsidRPr="00736645" w:rsidRDefault="0012459D" w:rsidP="006D26D6">
            <w:pPr>
              <w:pStyle w:val="Akapitzlist"/>
              <w:numPr>
                <w:ilvl w:val="0"/>
                <w:numId w:val="512"/>
              </w:numPr>
              <w:rPr>
                <w:color w:val="auto"/>
                <w:sz w:val="20"/>
                <w:szCs w:val="20"/>
              </w:rPr>
            </w:pPr>
            <w:r w:rsidRPr="00736645">
              <w:rPr>
                <w:color w:val="auto"/>
                <w:sz w:val="20"/>
                <w:szCs w:val="20"/>
              </w:rPr>
              <w:t xml:space="preserve">rozpoznaje akty prawa związane z bezpieczeństwem i higieną pracy, ochroną przeciwpożarową, </w:t>
            </w:r>
            <w:ins w:id="322" w:author="Stefan" w:date="2019-01-11T10:23:00Z">
              <w:r w:rsidR="0046456D" w:rsidRPr="00DA65D1">
                <w:rPr>
                  <w:color w:val="auto"/>
                  <w:sz w:val="20"/>
                  <w:szCs w:val="20"/>
                  <w:highlight w:val="yellow"/>
                </w:rPr>
                <w:t>ochroną antystatyczną</w:t>
              </w:r>
            </w:ins>
            <w:ins w:id="323" w:author="Stefan" w:date="2019-01-11T10:24:00Z">
              <w:r w:rsidR="0046456D">
                <w:rPr>
                  <w:color w:val="auto"/>
                  <w:sz w:val="20"/>
                  <w:szCs w:val="20"/>
                </w:rPr>
                <w:t>,</w:t>
              </w:r>
            </w:ins>
            <w:ins w:id="324" w:author="Stefan" w:date="2019-01-11T10:23:00Z">
              <w:r w:rsidR="0046456D" w:rsidRPr="00736645">
                <w:rPr>
                  <w:color w:val="auto"/>
                  <w:sz w:val="20"/>
                  <w:szCs w:val="20"/>
                </w:rPr>
                <w:t xml:space="preserve"> </w:t>
              </w:r>
            </w:ins>
            <w:r w:rsidRPr="00736645">
              <w:rPr>
                <w:color w:val="auto"/>
                <w:sz w:val="20"/>
                <w:szCs w:val="20"/>
              </w:rPr>
              <w:t>ochroną środowiska w branży elektronicznej</w:t>
            </w:r>
          </w:p>
          <w:p w:rsidR="0012459D" w:rsidRPr="00736645" w:rsidRDefault="0012459D" w:rsidP="006D26D6">
            <w:pPr>
              <w:pStyle w:val="Akapitzlist"/>
              <w:numPr>
                <w:ilvl w:val="0"/>
                <w:numId w:val="512"/>
              </w:numPr>
              <w:rPr>
                <w:color w:val="auto"/>
                <w:sz w:val="20"/>
                <w:szCs w:val="20"/>
              </w:rPr>
            </w:pPr>
            <w:r w:rsidRPr="00736645">
              <w:rPr>
                <w:color w:val="auto"/>
                <w:sz w:val="20"/>
                <w:szCs w:val="20"/>
              </w:rPr>
              <w:t>wymienia podstawowe pojęcia związane z  bezpieczeństwem i higieną pracy, ochroną przeciwpożarową</w:t>
            </w:r>
            <w:ins w:id="325" w:author="Stefan" w:date="2019-01-11T10:24:00Z">
              <w:r w:rsidR="0046456D">
                <w:rPr>
                  <w:color w:val="auto"/>
                  <w:sz w:val="20"/>
                  <w:szCs w:val="20"/>
                </w:rPr>
                <w:t xml:space="preserve">, </w:t>
              </w:r>
              <w:r w:rsidR="0046456D" w:rsidRPr="00DA65D1">
                <w:rPr>
                  <w:color w:val="auto"/>
                  <w:sz w:val="20"/>
                  <w:szCs w:val="20"/>
                  <w:highlight w:val="yellow"/>
                </w:rPr>
                <w:t>ochroną antystatyczną</w:t>
              </w:r>
            </w:ins>
            <w:r w:rsidRPr="00736645">
              <w:rPr>
                <w:color w:val="auto"/>
                <w:sz w:val="20"/>
                <w:szCs w:val="20"/>
              </w:rPr>
              <w:t xml:space="preserve"> oraz ochroną środowiska</w:t>
            </w:r>
          </w:p>
          <w:p w:rsidR="0012459D" w:rsidRPr="00736645" w:rsidRDefault="0012459D" w:rsidP="006D26D6">
            <w:pPr>
              <w:pStyle w:val="Akapitzlist"/>
              <w:numPr>
                <w:ilvl w:val="0"/>
                <w:numId w:val="512"/>
              </w:numPr>
              <w:rPr>
                <w:color w:val="auto"/>
                <w:sz w:val="20"/>
                <w:szCs w:val="20"/>
              </w:rPr>
            </w:pPr>
            <w:r w:rsidRPr="00736645">
              <w:rPr>
                <w:color w:val="auto"/>
                <w:sz w:val="20"/>
                <w:szCs w:val="20"/>
              </w:rPr>
              <w:t>wskazuje rozwiązania ergonomiczne przy doborze narzędzi i organizacji stanowiska pracy</w:t>
            </w:r>
          </w:p>
        </w:tc>
      </w:tr>
      <w:tr w:rsidR="0012459D" w:rsidRPr="00736645" w:rsidTr="0012459D">
        <w:trPr>
          <w:jc w:val="center"/>
        </w:trPr>
        <w:tc>
          <w:tcPr>
            <w:tcW w:w="4478" w:type="dxa"/>
          </w:tcPr>
          <w:p w:rsidR="0012459D" w:rsidRPr="00736645" w:rsidRDefault="0012459D" w:rsidP="006D26D6">
            <w:pPr>
              <w:pStyle w:val="Akapitzlist"/>
              <w:numPr>
                <w:ilvl w:val="0"/>
                <w:numId w:val="511"/>
              </w:numPr>
              <w:rPr>
                <w:color w:val="auto"/>
                <w:sz w:val="20"/>
                <w:szCs w:val="20"/>
              </w:rPr>
            </w:pPr>
            <w:r w:rsidRPr="00736645">
              <w:rPr>
                <w:color w:val="auto"/>
                <w:sz w:val="20"/>
                <w:szCs w:val="20"/>
              </w:rPr>
              <w:t>przestrzega zasad bezpieczeństwa i higieny pracy oraz przepisów prawa dotyczących ochrony przeciwpożarowej</w:t>
            </w:r>
            <w:ins w:id="326" w:author="Stefan" w:date="2019-01-11T11:00:00Z">
              <w:r w:rsidR="00A07307">
                <w:rPr>
                  <w:color w:val="auto"/>
                  <w:sz w:val="20"/>
                  <w:szCs w:val="20"/>
                </w:rPr>
                <w:t xml:space="preserve">, </w:t>
              </w:r>
              <w:r w:rsidR="00A07307">
                <w:rPr>
                  <w:color w:val="auto"/>
                  <w:sz w:val="20"/>
                  <w:szCs w:val="20"/>
                  <w:highlight w:val="yellow"/>
                </w:rPr>
                <w:t>ochrony</w:t>
              </w:r>
              <w:r w:rsidR="00A07307" w:rsidRPr="00DA65D1">
                <w:rPr>
                  <w:color w:val="auto"/>
                  <w:sz w:val="20"/>
                  <w:szCs w:val="20"/>
                  <w:highlight w:val="yellow"/>
                </w:rPr>
                <w:t xml:space="preserve"> antystatyczn</w:t>
              </w:r>
              <w:r w:rsidR="00A07307" w:rsidRPr="00A07307">
                <w:rPr>
                  <w:color w:val="auto"/>
                  <w:sz w:val="20"/>
                  <w:szCs w:val="20"/>
                  <w:highlight w:val="yellow"/>
                  <w:rPrChange w:id="327" w:author="Stefan" w:date="2019-01-11T11:00:00Z">
                    <w:rPr>
                      <w:color w:val="auto"/>
                      <w:sz w:val="20"/>
                      <w:szCs w:val="20"/>
                    </w:rPr>
                  </w:rPrChange>
                </w:rPr>
                <w:t>ej</w:t>
              </w:r>
            </w:ins>
            <w:r w:rsidRPr="00736645">
              <w:rPr>
                <w:color w:val="auto"/>
                <w:sz w:val="20"/>
                <w:szCs w:val="20"/>
              </w:rPr>
              <w:t xml:space="preserve"> i ochrony środowiska</w:t>
            </w:r>
          </w:p>
        </w:tc>
        <w:tc>
          <w:tcPr>
            <w:tcW w:w="4677" w:type="dxa"/>
          </w:tcPr>
          <w:p w:rsidR="0012459D" w:rsidRPr="00736645" w:rsidRDefault="0012459D" w:rsidP="006D26D6">
            <w:pPr>
              <w:pStyle w:val="numeracja2"/>
              <w:numPr>
                <w:ilvl w:val="0"/>
                <w:numId w:val="513"/>
              </w:numPr>
              <w:rPr>
                <w:rFonts w:ascii="Times New Roman" w:hAnsi="Times New Roman"/>
                <w:color w:val="auto"/>
              </w:rPr>
            </w:pPr>
            <w:r w:rsidRPr="00736645">
              <w:rPr>
                <w:rFonts w:ascii="Times New Roman" w:hAnsi="Times New Roman"/>
                <w:color w:val="auto"/>
              </w:rPr>
              <w:t>rozpoznaje zagrożenia dla zdrowia i życia człowieka przy wykonywaniu montażu i demontażu urządzeń i instalacji elektronicznych</w:t>
            </w:r>
          </w:p>
          <w:p w:rsidR="0012459D" w:rsidRPr="00736645" w:rsidRDefault="0012459D" w:rsidP="006D26D6">
            <w:pPr>
              <w:pStyle w:val="numeracja2"/>
              <w:numPr>
                <w:ilvl w:val="0"/>
                <w:numId w:val="513"/>
              </w:numPr>
              <w:rPr>
                <w:rFonts w:ascii="Times New Roman" w:hAnsi="Times New Roman"/>
                <w:color w:val="auto"/>
              </w:rPr>
            </w:pPr>
            <w:r w:rsidRPr="00736645">
              <w:rPr>
                <w:rFonts w:ascii="Times New Roman" w:hAnsi="Times New Roman"/>
                <w:color w:val="auto"/>
              </w:rPr>
              <w:t>rozpoznaje zagrożenia dla środowiska związane z pracą przy wykonywaniu montażu oraz demontażu urządzeń i instalacji elektronicznych</w:t>
            </w:r>
          </w:p>
          <w:p w:rsidR="0012459D" w:rsidRPr="00736645" w:rsidRDefault="0012459D" w:rsidP="006D26D6">
            <w:pPr>
              <w:pStyle w:val="numeracja2"/>
              <w:numPr>
                <w:ilvl w:val="0"/>
                <w:numId w:val="513"/>
              </w:numPr>
              <w:rPr>
                <w:rFonts w:ascii="Times New Roman" w:hAnsi="Times New Roman"/>
                <w:color w:val="auto"/>
              </w:rPr>
            </w:pPr>
            <w:r w:rsidRPr="00736645">
              <w:rPr>
                <w:rFonts w:ascii="Times New Roman" w:hAnsi="Times New Roman"/>
                <w:color w:val="auto"/>
              </w:rPr>
              <w:t>określa sposoby przeciwdziałania zagrożeniom występującym  przy wykonywaniu montażu oraz demontażu urządzeń i instalacji elektronicznych</w:t>
            </w:r>
          </w:p>
          <w:p w:rsidR="0012459D" w:rsidRPr="00736645" w:rsidRDefault="0012459D" w:rsidP="006D26D6">
            <w:pPr>
              <w:pStyle w:val="numeracja2"/>
              <w:numPr>
                <w:ilvl w:val="0"/>
                <w:numId w:val="513"/>
              </w:numPr>
              <w:rPr>
                <w:rFonts w:ascii="Times New Roman" w:hAnsi="Times New Roman"/>
                <w:color w:val="auto"/>
              </w:rPr>
            </w:pPr>
            <w:r w:rsidRPr="00736645">
              <w:rPr>
                <w:rFonts w:ascii="Times New Roman" w:hAnsi="Times New Roman"/>
                <w:color w:val="auto"/>
              </w:rPr>
              <w:t>rozpoznaje substancje mające szkodliwe działanie na organizm człowieka stosowane przy wykonywaniu montażu oraz demontażu urządzeń i instalacji elektronicznych</w:t>
            </w:r>
          </w:p>
          <w:p w:rsidR="0012459D" w:rsidRPr="00736645" w:rsidRDefault="0012459D" w:rsidP="006D26D6">
            <w:pPr>
              <w:pStyle w:val="numeracja2"/>
              <w:numPr>
                <w:ilvl w:val="0"/>
                <w:numId w:val="513"/>
              </w:numPr>
              <w:rPr>
                <w:rFonts w:ascii="Times New Roman" w:hAnsi="Times New Roman"/>
                <w:color w:val="auto"/>
              </w:rPr>
            </w:pPr>
            <w:r w:rsidRPr="00736645">
              <w:rPr>
                <w:rFonts w:ascii="Times New Roman" w:hAnsi="Times New Roman"/>
                <w:color w:val="auto"/>
              </w:rPr>
              <w:lastRenderedPageBreak/>
              <w:t>dobiera środki i narzędzia w ramach przepisów bezpieczeństwa i higieny pracy do realizacji czynności podczas montażu oraz demontażu urządzeń elektronicznych</w:t>
            </w:r>
          </w:p>
          <w:p w:rsidR="0012459D" w:rsidRPr="00736645" w:rsidRDefault="0012459D" w:rsidP="006D26D6">
            <w:pPr>
              <w:pStyle w:val="numeracja2"/>
              <w:numPr>
                <w:ilvl w:val="0"/>
                <w:numId w:val="513"/>
              </w:numPr>
              <w:rPr>
                <w:rFonts w:ascii="Times New Roman" w:hAnsi="Times New Roman"/>
                <w:color w:val="auto"/>
              </w:rPr>
            </w:pPr>
            <w:r w:rsidRPr="00736645">
              <w:rPr>
                <w:rFonts w:ascii="Times New Roman" w:hAnsi="Times New Roman"/>
                <w:color w:val="auto"/>
              </w:rPr>
              <w:t xml:space="preserve">określa sposoby postępowania z substancjami mającymi szkodliwe działanie na organizm </w:t>
            </w:r>
            <w:r w:rsidR="008F042E" w:rsidRPr="00736645">
              <w:rPr>
                <w:rFonts w:ascii="Times New Roman" w:hAnsi="Times New Roman"/>
                <w:color w:val="auto"/>
              </w:rPr>
              <w:t>człowieka stosowanymi</w:t>
            </w:r>
            <w:r w:rsidRPr="00736645">
              <w:rPr>
                <w:rFonts w:ascii="Times New Roman" w:hAnsi="Times New Roman"/>
                <w:color w:val="auto"/>
              </w:rPr>
              <w:t xml:space="preserve"> przy wykonywaniu montażu oraz demontażu urządzeń i instalacji elektronicznych</w:t>
            </w:r>
          </w:p>
          <w:p w:rsidR="0012459D" w:rsidRPr="00736645" w:rsidRDefault="0012459D" w:rsidP="006D26D6">
            <w:pPr>
              <w:pStyle w:val="numeracja2"/>
              <w:numPr>
                <w:ilvl w:val="0"/>
                <w:numId w:val="513"/>
              </w:numPr>
              <w:rPr>
                <w:rFonts w:ascii="Times New Roman" w:hAnsi="Times New Roman"/>
                <w:color w:val="auto"/>
              </w:rPr>
            </w:pPr>
            <w:r w:rsidRPr="00736645">
              <w:rPr>
                <w:rFonts w:ascii="Times New Roman" w:hAnsi="Times New Roman"/>
                <w:color w:val="auto"/>
              </w:rPr>
              <w:t>opisuje środki ochrony indywidualnej stosowane podczas wykonywania zadań zawodowych</w:t>
            </w:r>
          </w:p>
          <w:p w:rsidR="0012459D" w:rsidRPr="00736645" w:rsidRDefault="0012459D" w:rsidP="006D26D6">
            <w:pPr>
              <w:pStyle w:val="numeracja2"/>
              <w:numPr>
                <w:ilvl w:val="0"/>
                <w:numId w:val="513"/>
              </w:numPr>
              <w:rPr>
                <w:rFonts w:ascii="Times New Roman" w:hAnsi="Times New Roman"/>
                <w:color w:val="auto"/>
              </w:rPr>
            </w:pPr>
            <w:r w:rsidRPr="00736645">
              <w:rPr>
                <w:rFonts w:ascii="Times New Roman" w:hAnsi="Times New Roman"/>
                <w:color w:val="auto"/>
              </w:rPr>
              <w:t>wymienia zasady stosowania środków ochrony indywidualnej i zbiorowej</w:t>
            </w:r>
          </w:p>
          <w:p w:rsidR="0012459D" w:rsidRPr="00736645" w:rsidRDefault="0012459D" w:rsidP="006D26D6">
            <w:pPr>
              <w:pStyle w:val="numeracja2"/>
              <w:numPr>
                <w:ilvl w:val="0"/>
                <w:numId w:val="513"/>
              </w:numPr>
              <w:rPr>
                <w:rFonts w:ascii="Times New Roman" w:hAnsi="Times New Roman"/>
                <w:color w:val="auto"/>
              </w:rPr>
            </w:pPr>
            <w:r w:rsidRPr="00736645">
              <w:rPr>
                <w:rFonts w:ascii="Times New Roman" w:hAnsi="Times New Roman"/>
                <w:color w:val="auto"/>
              </w:rPr>
              <w:t>wymienia sposoby postępowania w stanach zagrożenia zdrowia i życia</w:t>
            </w:r>
          </w:p>
          <w:p w:rsidR="0012459D" w:rsidRPr="00736645" w:rsidRDefault="0012459D" w:rsidP="006D26D6">
            <w:pPr>
              <w:pStyle w:val="numeracja2"/>
              <w:numPr>
                <w:ilvl w:val="0"/>
                <w:numId w:val="513"/>
              </w:numPr>
              <w:rPr>
                <w:rFonts w:ascii="Times New Roman" w:hAnsi="Times New Roman"/>
                <w:color w:val="auto"/>
              </w:rPr>
            </w:pPr>
            <w:r w:rsidRPr="00736645">
              <w:rPr>
                <w:rFonts w:ascii="Times New Roman" w:hAnsi="Times New Roman"/>
                <w:color w:val="auto"/>
              </w:rPr>
              <w:t>wymienia zasady postępowania w przypadku zagrożenia pożarowego</w:t>
            </w:r>
          </w:p>
        </w:tc>
      </w:tr>
      <w:tr w:rsidR="0012459D" w:rsidRPr="00736645" w:rsidTr="0012459D">
        <w:trPr>
          <w:jc w:val="center"/>
        </w:trPr>
        <w:tc>
          <w:tcPr>
            <w:tcW w:w="4478" w:type="dxa"/>
          </w:tcPr>
          <w:p w:rsidR="0012459D" w:rsidRPr="00736645" w:rsidRDefault="0012459D" w:rsidP="006D26D6">
            <w:pPr>
              <w:pStyle w:val="Akapitzlist"/>
              <w:numPr>
                <w:ilvl w:val="0"/>
                <w:numId w:val="511"/>
              </w:numPr>
              <w:rPr>
                <w:color w:val="auto"/>
                <w:sz w:val="20"/>
                <w:szCs w:val="20"/>
              </w:rPr>
            </w:pPr>
            <w:r w:rsidRPr="00736645">
              <w:rPr>
                <w:color w:val="auto"/>
                <w:sz w:val="20"/>
                <w:szCs w:val="20"/>
              </w:rPr>
              <w:t>rozróżnia zadania i uprawnienia instytucji oraz służb działających w zakresie ochrony pracy i ochrony środowiska w Polsce</w:t>
            </w:r>
          </w:p>
        </w:tc>
        <w:tc>
          <w:tcPr>
            <w:tcW w:w="4677" w:type="dxa"/>
          </w:tcPr>
          <w:p w:rsidR="0012459D" w:rsidRPr="00736645" w:rsidRDefault="0012459D" w:rsidP="006D26D6">
            <w:pPr>
              <w:pStyle w:val="Akapitzlist"/>
              <w:numPr>
                <w:ilvl w:val="0"/>
                <w:numId w:val="514"/>
              </w:numPr>
              <w:rPr>
                <w:color w:val="auto"/>
                <w:sz w:val="20"/>
                <w:szCs w:val="20"/>
              </w:rPr>
            </w:pPr>
            <w:r w:rsidRPr="00736645">
              <w:rPr>
                <w:color w:val="auto"/>
                <w:sz w:val="20"/>
                <w:szCs w:val="20"/>
              </w:rPr>
              <w:t>wskazuje zadania i uprawnienia Państwowej Inspekcji Pracy, Państwowej Inspekcji Sanitarnej oraz Dozoru Technicznego</w:t>
            </w:r>
          </w:p>
          <w:p w:rsidR="0012459D" w:rsidRPr="00736645" w:rsidRDefault="0012459D" w:rsidP="006D26D6">
            <w:pPr>
              <w:pStyle w:val="Akapitzlist"/>
              <w:numPr>
                <w:ilvl w:val="0"/>
                <w:numId w:val="514"/>
              </w:numPr>
              <w:rPr>
                <w:color w:val="auto"/>
                <w:sz w:val="20"/>
                <w:szCs w:val="20"/>
              </w:rPr>
            </w:pPr>
            <w:r w:rsidRPr="00736645">
              <w:rPr>
                <w:color w:val="auto"/>
                <w:sz w:val="20"/>
                <w:szCs w:val="20"/>
              </w:rPr>
              <w:t>wskazuje zadania i uprawnienia Państwowej Inspekcji Ochrony Środowiska oraz Głównego Inspektora Ochrony Środowiska</w:t>
            </w:r>
          </w:p>
        </w:tc>
      </w:tr>
      <w:tr w:rsidR="0012459D" w:rsidRPr="00736645" w:rsidTr="0012459D">
        <w:trPr>
          <w:jc w:val="center"/>
        </w:trPr>
        <w:tc>
          <w:tcPr>
            <w:tcW w:w="4478" w:type="dxa"/>
          </w:tcPr>
          <w:p w:rsidR="0012459D" w:rsidRPr="00736645" w:rsidRDefault="0012459D" w:rsidP="006D26D6">
            <w:pPr>
              <w:pStyle w:val="Akapitzlist"/>
              <w:numPr>
                <w:ilvl w:val="0"/>
                <w:numId w:val="511"/>
              </w:numPr>
              <w:rPr>
                <w:color w:val="auto"/>
                <w:sz w:val="20"/>
                <w:szCs w:val="20"/>
              </w:rPr>
            </w:pPr>
            <w:r w:rsidRPr="00736645">
              <w:rPr>
                <w:color w:val="auto"/>
                <w:sz w:val="20"/>
                <w:szCs w:val="20"/>
              </w:rPr>
              <w:t>określa prawa i obowiązki pracownika oraz pracodawcy w zakresie bezpieczeństwa i higieny pracy</w:t>
            </w:r>
            <w:ins w:id="328" w:author="Stefan" w:date="2019-01-11T11:00:00Z">
              <w:r w:rsidR="00A07307">
                <w:rPr>
                  <w:color w:val="auto"/>
                  <w:sz w:val="20"/>
                  <w:szCs w:val="20"/>
                </w:rPr>
                <w:t xml:space="preserve"> </w:t>
              </w:r>
              <w:r w:rsidR="00A07307" w:rsidRPr="00A07307">
                <w:rPr>
                  <w:color w:val="auto"/>
                  <w:sz w:val="20"/>
                  <w:szCs w:val="20"/>
                  <w:highlight w:val="yellow"/>
                  <w:rPrChange w:id="329" w:author="Stefan" w:date="2019-01-11T11:00:00Z">
                    <w:rPr>
                      <w:color w:val="auto"/>
                      <w:sz w:val="20"/>
                      <w:szCs w:val="20"/>
                    </w:rPr>
                  </w:rPrChange>
                </w:rPr>
                <w:t xml:space="preserve">oraz </w:t>
              </w:r>
              <w:r w:rsidR="00A07307" w:rsidRPr="00A07307">
                <w:rPr>
                  <w:color w:val="auto"/>
                  <w:sz w:val="20"/>
                  <w:szCs w:val="20"/>
                  <w:highlight w:val="yellow"/>
                  <w:rPrChange w:id="330" w:author="Stefan" w:date="2019-01-11T11:00:00Z">
                    <w:rPr>
                      <w:color w:val="auto"/>
                      <w:sz w:val="20"/>
                      <w:szCs w:val="20"/>
                      <w:highlight w:val="yellow"/>
                    </w:rPr>
                  </w:rPrChange>
                </w:rPr>
                <w:t>o</w:t>
              </w:r>
              <w:r w:rsidR="00A07307">
                <w:rPr>
                  <w:color w:val="auto"/>
                  <w:sz w:val="20"/>
                  <w:szCs w:val="20"/>
                  <w:highlight w:val="yellow"/>
                </w:rPr>
                <w:t>chrony</w:t>
              </w:r>
              <w:r w:rsidR="00A07307" w:rsidRPr="00DA65D1">
                <w:rPr>
                  <w:color w:val="auto"/>
                  <w:sz w:val="20"/>
                  <w:szCs w:val="20"/>
                  <w:highlight w:val="yellow"/>
                </w:rPr>
                <w:t xml:space="preserve"> antystatycz</w:t>
              </w:r>
              <w:r w:rsidR="00A07307" w:rsidRPr="00A07307">
                <w:rPr>
                  <w:color w:val="auto"/>
                  <w:sz w:val="20"/>
                  <w:szCs w:val="20"/>
                  <w:highlight w:val="yellow"/>
                  <w:rPrChange w:id="331" w:author="Stefan" w:date="2019-01-11T11:00:00Z">
                    <w:rPr>
                      <w:color w:val="auto"/>
                      <w:sz w:val="20"/>
                      <w:szCs w:val="20"/>
                      <w:highlight w:val="yellow"/>
                    </w:rPr>
                  </w:rPrChange>
                </w:rPr>
                <w:t>n</w:t>
              </w:r>
              <w:r w:rsidR="00A07307" w:rsidRPr="00A07307">
                <w:rPr>
                  <w:color w:val="auto"/>
                  <w:sz w:val="20"/>
                  <w:szCs w:val="20"/>
                  <w:highlight w:val="yellow"/>
                  <w:rPrChange w:id="332" w:author="Stefan" w:date="2019-01-11T11:00:00Z">
                    <w:rPr>
                      <w:color w:val="auto"/>
                      <w:sz w:val="20"/>
                      <w:szCs w:val="20"/>
                    </w:rPr>
                  </w:rPrChange>
                </w:rPr>
                <w:t>ej</w:t>
              </w:r>
            </w:ins>
          </w:p>
        </w:tc>
        <w:tc>
          <w:tcPr>
            <w:tcW w:w="4677" w:type="dxa"/>
          </w:tcPr>
          <w:p w:rsidR="0012459D" w:rsidRPr="00736645" w:rsidRDefault="0012459D" w:rsidP="006D26D6">
            <w:pPr>
              <w:pStyle w:val="Akapitzlist"/>
              <w:numPr>
                <w:ilvl w:val="0"/>
                <w:numId w:val="515"/>
              </w:numPr>
              <w:rPr>
                <w:color w:val="auto"/>
                <w:sz w:val="20"/>
                <w:szCs w:val="20"/>
              </w:rPr>
            </w:pPr>
            <w:r w:rsidRPr="00736645">
              <w:rPr>
                <w:color w:val="auto"/>
                <w:sz w:val="20"/>
                <w:szCs w:val="20"/>
              </w:rPr>
              <w:t>wymienia obowiązki pracodawcy w zakresie BHP</w:t>
            </w:r>
            <w:ins w:id="333" w:author="Stefan" w:date="2019-01-11T11:01:00Z">
              <w:r w:rsidR="00A07307">
                <w:rPr>
                  <w:color w:val="auto"/>
                  <w:sz w:val="20"/>
                  <w:szCs w:val="20"/>
                </w:rPr>
                <w:t xml:space="preserve"> </w:t>
              </w:r>
              <w:r w:rsidR="00A07307" w:rsidRPr="00A07307">
                <w:rPr>
                  <w:color w:val="auto"/>
                  <w:sz w:val="20"/>
                  <w:szCs w:val="20"/>
                  <w:highlight w:val="yellow"/>
                  <w:rPrChange w:id="334" w:author="Stefan" w:date="2019-01-11T11:01:00Z">
                    <w:rPr>
                      <w:color w:val="auto"/>
                      <w:sz w:val="20"/>
                      <w:szCs w:val="20"/>
                    </w:rPr>
                  </w:rPrChange>
                </w:rPr>
                <w:t xml:space="preserve">i </w:t>
              </w:r>
              <w:r w:rsidR="00A07307" w:rsidRPr="00A07307">
                <w:rPr>
                  <w:color w:val="auto"/>
                  <w:sz w:val="20"/>
                  <w:szCs w:val="20"/>
                  <w:highlight w:val="yellow"/>
                  <w:rPrChange w:id="335" w:author="Stefan" w:date="2019-01-11T11:01:00Z">
                    <w:rPr>
                      <w:color w:val="auto"/>
                      <w:sz w:val="20"/>
                      <w:szCs w:val="20"/>
                      <w:highlight w:val="yellow"/>
                    </w:rPr>
                  </w:rPrChange>
                </w:rPr>
                <w:t>ochrony antystatyczn</w:t>
              </w:r>
              <w:r w:rsidR="00A07307" w:rsidRPr="00A07307">
                <w:rPr>
                  <w:color w:val="auto"/>
                  <w:sz w:val="20"/>
                  <w:szCs w:val="20"/>
                  <w:highlight w:val="yellow"/>
                  <w:rPrChange w:id="336" w:author="Stefan" w:date="2019-01-11T11:01:00Z">
                    <w:rPr>
                      <w:color w:val="auto"/>
                      <w:sz w:val="20"/>
                      <w:szCs w:val="20"/>
                    </w:rPr>
                  </w:rPrChange>
                </w:rPr>
                <w:t>ej</w:t>
              </w:r>
            </w:ins>
          </w:p>
          <w:p w:rsidR="0012459D" w:rsidRPr="00736645" w:rsidRDefault="0012459D" w:rsidP="006D26D6">
            <w:pPr>
              <w:pStyle w:val="Akapitzlist"/>
              <w:numPr>
                <w:ilvl w:val="0"/>
                <w:numId w:val="515"/>
              </w:numPr>
              <w:rPr>
                <w:color w:val="auto"/>
                <w:sz w:val="20"/>
                <w:szCs w:val="20"/>
              </w:rPr>
            </w:pPr>
            <w:r w:rsidRPr="00736645">
              <w:rPr>
                <w:color w:val="auto"/>
                <w:sz w:val="20"/>
                <w:szCs w:val="20"/>
              </w:rPr>
              <w:t>wymienia obowiązki pracowników w zakresie BHP</w:t>
            </w:r>
            <w:ins w:id="337" w:author="Stefan" w:date="2019-01-11T11:01:00Z">
              <w:r w:rsidR="00A07307">
                <w:rPr>
                  <w:color w:val="auto"/>
                  <w:sz w:val="20"/>
                  <w:szCs w:val="20"/>
                </w:rPr>
                <w:t xml:space="preserve"> </w:t>
              </w:r>
              <w:r w:rsidR="00A07307" w:rsidRPr="004D0A55">
                <w:rPr>
                  <w:color w:val="auto"/>
                  <w:sz w:val="20"/>
                  <w:szCs w:val="20"/>
                  <w:highlight w:val="yellow"/>
                </w:rPr>
                <w:t>i ochrony antystatycznej</w:t>
              </w:r>
            </w:ins>
          </w:p>
          <w:p w:rsidR="0012459D" w:rsidRPr="00736645" w:rsidRDefault="0012459D" w:rsidP="006D26D6">
            <w:pPr>
              <w:pStyle w:val="Akapitzlist"/>
              <w:numPr>
                <w:ilvl w:val="0"/>
                <w:numId w:val="515"/>
              </w:numPr>
              <w:rPr>
                <w:color w:val="auto"/>
                <w:sz w:val="20"/>
                <w:szCs w:val="20"/>
              </w:rPr>
            </w:pPr>
            <w:r w:rsidRPr="00736645">
              <w:rPr>
                <w:color w:val="auto"/>
                <w:sz w:val="20"/>
                <w:szCs w:val="20"/>
              </w:rPr>
              <w:t>wskazuje prawa i obowiązki pracownika, który uległ wypadkowi przy pracy wynikające z przepisów prawa</w:t>
            </w:r>
          </w:p>
          <w:p w:rsidR="0012459D" w:rsidRPr="00736645" w:rsidRDefault="0012459D" w:rsidP="006D26D6">
            <w:pPr>
              <w:pStyle w:val="Akapitzlist"/>
              <w:numPr>
                <w:ilvl w:val="0"/>
                <w:numId w:val="515"/>
              </w:numPr>
              <w:rPr>
                <w:color w:val="auto"/>
                <w:sz w:val="20"/>
                <w:szCs w:val="20"/>
              </w:rPr>
            </w:pPr>
            <w:r w:rsidRPr="00736645">
              <w:rPr>
                <w:color w:val="auto"/>
                <w:sz w:val="20"/>
                <w:szCs w:val="20"/>
              </w:rPr>
              <w:t>wskazuje rodzaje świadczeń z tytułu wypadku przy pracy</w:t>
            </w:r>
          </w:p>
          <w:p w:rsidR="0012459D" w:rsidRPr="00736645" w:rsidRDefault="0012459D" w:rsidP="006D26D6">
            <w:pPr>
              <w:pStyle w:val="Akapitzlist"/>
              <w:numPr>
                <w:ilvl w:val="0"/>
                <w:numId w:val="515"/>
              </w:numPr>
              <w:rPr>
                <w:color w:val="auto"/>
                <w:sz w:val="20"/>
                <w:szCs w:val="20"/>
              </w:rPr>
            </w:pPr>
            <w:r w:rsidRPr="00736645">
              <w:rPr>
                <w:color w:val="auto"/>
                <w:sz w:val="20"/>
                <w:szCs w:val="20"/>
              </w:rPr>
              <w:t>wskazuje rodzaje świadczeń z tytułu choroby zawodowej</w:t>
            </w:r>
          </w:p>
        </w:tc>
      </w:tr>
      <w:tr w:rsidR="0012459D" w:rsidRPr="00736645" w:rsidTr="0012459D">
        <w:trPr>
          <w:jc w:val="center"/>
        </w:trPr>
        <w:tc>
          <w:tcPr>
            <w:tcW w:w="4478" w:type="dxa"/>
          </w:tcPr>
          <w:p w:rsidR="0012459D" w:rsidRPr="00736645" w:rsidRDefault="0012459D" w:rsidP="006D26D6">
            <w:pPr>
              <w:pStyle w:val="Akapitzlist"/>
              <w:numPr>
                <w:ilvl w:val="0"/>
                <w:numId w:val="511"/>
              </w:numPr>
              <w:rPr>
                <w:color w:val="auto"/>
                <w:sz w:val="20"/>
                <w:szCs w:val="20"/>
              </w:rPr>
            </w:pPr>
            <w:r w:rsidRPr="00736645">
              <w:rPr>
                <w:color w:val="auto"/>
                <w:sz w:val="20"/>
                <w:szCs w:val="20"/>
              </w:rPr>
              <w:t>określa skutki oddziaływania czynników szkodliwych na organizm człowieka</w:t>
            </w:r>
          </w:p>
        </w:tc>
        <w:tc>
          <w:tcPr>
            <w:tcW w:w="4677" w:type="dxa"/>
          </w:tcPr>
          <w:p w:rsidR="0012459D" w:rsidRPr="00736645" w:rsidRDefault="0012459D" w:rsidP="006D26D6">
            <w:pPr>
              <w:pStyle w:val="Akapitzlist"/>
              <w:numPr>
                <w:ilvl w:val="0"/>
                <w:numId w:val="516"/>
              </w:numPr>
              <w:rPr>
                <w:color w:val="auto"/>
                <w:sz w:val="20"/>
                <w:szCs w:val="20"/>
              </w:rPr>
            </w:pPr>
            <w:r w:rsidRPr="00736645">
              <w:rPr>
                <w:color w:val="auto"/>
                <w:sz w:val="20"/>
                <w:szCs w:val="20"/>
              </w:rPr>
              <w:t>wymienia czynniki szkodliwe występujące na stanowisku pracy podczas montażu i demontażu elementów i instalacji elektronicznych</w:t>
            </w:r>
          </w:p>
          <w:p w:rsidR="0012459D" w:rsidRPr="00736645" w:rsidRDefault="0012459D" w:rsidP="006D26D6">
            <w:pPr>
              <w:pStyle w:val="Akapitzlist"/>
              <w:numPr>
                <w:ilvl w:val="0"/>
                <w:numId w:val="516"/>
              </w:numPr>
              <w:rPr>
                <w:color w:val="auto"/>
                <w:sz w:val="20"/>
                <w:szCs w:val="20"/>
              </w:rPr>
            </w:pPr>
            <w:r w:rsidRPr="00736645">
              <w:rPr>
                <w:color w:val="auto"/>
                <w:sz w:val="20"/>
                <w:szCs w:val="20"/>
              </w:rPr>
              <w:t xml:space="preserve">wymienia skutki oddziaływania czynników </w:t>
            </w:r>
            <w:r w:rsidR="008F042E" w:rsidRPr="00736645">
              <w:rPr>
                <w:color w:val="auto"/>
                <w:sz w:val="20"/>
                <w:szCs w:val="20"/>
              </w:rPr>
              <w:t>szkodliwych występujących</w:t>
            </w:r>
            <w:r w:rsidRPr="00736645">
              <w:rPr>
                <w:color w:val="auto"/>
                <w:sz w:val="20"/>
                <w:szCs w:val="20"/>
              </w:rPr>
              <w:t xml:space="preserve"> podczas montażu i demontażu elementów i instalacji elektronicznych na organizm człowieka</w:t>
            </w:r>
          </w:p>
          <w:p w:rsidR="0012459D" w:rsidRPr="00736645" w:rsidRDefault="0012459D" w:rsidP="006D26D6">
            <w:pPr>
              <w:pStyle w:val="Akapitzlist"/>
              <w:numPr>
                <w:ilvl w:val="0"/>
                <w:numId w:val="516"/>
              </w:numPr>
              <w:rPr>
                <w:color w:val="auto"/>
                <w:sz w:val="20"/>
                <w:szCs w:val="20"/>
              </w:rPr>
            </w:pPr>
            <w:r w:rsidRPr="00736645">
              <w:rPr>
                <w:color w:val="auto"/>
                <w:sz w:val="20"/>
                <w:szCs w:val="20"/>
              </w:rPr>
              <w:t>wymienia skutki oddziaływania czynników niebezpiecznych i uciążliwych na organizm człowieka</w:t>
            </w:r>
          </w:p>
          <w:p w:rsidR="0012459D" w:rsidRPr="00736645" w:rsidRDefault="0012459D" w:rsidP="006D26D6">
            <w:pPr>
              <w:pStyle w:val="Akapitzlist"/>
              <w:numPr>
                <w:ilvl w:val="0"/>
                <w:numId w:val="516"/>
              </w:numPr>
              <w:rPr>
                <w:color w:val="auto"/>
                <w:sz w:val="20"/>
                <w:szCs w:val="20"/>
              </w:rPr>
            </w:pPr>
            <w:r w:rsidRPr="00736645">
              <w:rPr>
                <w:color w:val="auto"/>
                <w:sz w:val="20"/>
                <w:szCs w:val="20"/>
              </w:rPr>
              <w:t>opisuje skutki oddziaływania czynników szkodliwych na organizm człowieka</w:t>
            </w:r>
          </w:p>
          <w:p w:rsidR="0012459D" w:rsidRPr="00736645" w:rsidRDefault="0012459D" w:rsidP="006D26D6">
            <w:pPr>
              <w:pStyle w:val="Akapitzlist"/>
              <w:numPr>
                <w:ilvl w:val="0"/>
                <w:numId w:val="516"/>
              </w:numPr>
              <w:rPr>
                <w:color w:val="auto"/>
                <w:sz w:val="20"/>
                <w:szCs w:val="20"/>
              </w:rPr>
            </w:pPr>
            <w:r w:rsidRPr="00736645">
              <w:rPr>
                <w:color w:val="auto"/>
                <w:sz w:val="20"/>
                <w:szCs w:val="20"/>
              </w:rPr>
              <w:t>wymienia skutki porażenia prądem podczas montażu urządzeń</w:t>
            </w:r>
          </w:p>
        </w:tc>
      </w:tr>
      <w:tr w:rsidR="0012459D" w:rsidRPr="00736645" w:rsidTr="0012459D">
        <w:trPr>
          <w:jc w:val="center"/>
        </w:trPr>
        <w:tc>
          <w:tcPr>
            <w:tcW w:w="4478" w:type="dxa"/>
          </w:tcPr>
          <w:p w:rsidR="0012459D" w:rsidRPr="00736645" w:rsidRDefault="0012459D" w:rsidP="006D26D6">
            <w:pPr>
              <w:pStyle w:val="Akapitzlist"/>
              <w:numPr>
                <w:ilvl w:val="0"/>
                <w:numId w:val="511"/>
              </w:numPr>
              <w:rPr>
                <w:color w:val="auto"/>
                <w:sz w:val="20"/>
                <w:szCs w:val="20"/>
              </w:rPr>
            </w:pPr>
            <w:r w:rsidRPr="00736645">
              <w:rPr>
                <w:color w:val="auto"/>
                <w:sz w:val="20"/>
                <w:szCs w:val="20"/>
              </w:rPr>
              <w:t>stosuje zasady udzielania pierwszej pomocy poszkodowanym w wypadkach przy pracy oraz w stanach zagrożenia zdrowia i życia</w:t>
            </w:r>
          </w:p>
        </w:tc>
        <w:tc>
          <w:tcPr>
            <w:tcW w:w="4677" w:type="dxa"/>
          </w:tcPr>
          <w:p w:rsidR="0012459D" w:rsidRPr="00736645" w:rsidRDefault="0012459D" w:rsidP="006D26D6">
            <w:pPr>
              <w:pStyle w:val="Akapitzlist"/>
              <w:numPr>
                <w:ilvl w:val="0"/>
                <w:numId w:val="517"/>
              </w:numPr>
              <w:rPr>
                <w:color w:val="auto"/>
                <w:sz w:val="20"/>
                <w:szCs w:val="20"/>
              </w:rPr>
            </w:pPr>
            <w:r w:rsidRPr="00736645">
              <w:rPr>
                <w:color w:val="auto"/>
                <w:sz w:val="20"/>
                <w:szCs w:val="20"/>
              </w:rPr>
              <w:t>opisuje zasady udzielania pierwszej pomocy poszkodowanym w wypadkach przy pracy oraz w stanach zagrożenia zdrowia i życia</w:t>
            </w:r>
          </w:p>
          <w:p w:rsidR="0012459D" w:rsidRPr="00736645" w:rsidRDefault="0012459D" w:rsidP="006D26D6">
            <w:pPr>
              <w:pStyle w:val="Akapitzlist"/>
              <w:numPr>
                <w:ilvl w:val="0"/>
                <w:numId w:val="517"/>
              </w:numPr>
              <w:rPr>
                <w:color w:val="auto"/>
                <w:sz w:val="20"/>
                <w:szCs w:val="20"/>
              </w:rPr>
            </w:pPr>
            <w:r w:rsidRPr="00736645">
              <w:rPr>
                <w:color w:val="auto"/>
                <w:sz w:val="20"/>
                <w:szCs w:val="20"/>
              </w:rPr>
              <w:t>ocenia stan poszkodowanego</w:t>
            </w:r>
          </w:p>
          <w:p w:rsidR="0012459D" w:rsidRPr="00736645" w:rsidRDefault="0012459D" w:rsidP="006D26D6">
            <w:pPr>
              <w:pStyle w:val="Akapitzlist"/>
              <w:numPr>
                <w:ilvl w:val="0"/>
                <w:numId w:val="517"/>
              </w:numPr>
              <w:rPr>
                <w:color w:val="auto"/>
                <w:sz w:val="20"/>
                <w:szCs w:val="20"/>
              </w:rPr>
            </w:pPr>
            <w:r w:rsidRPr="00736645">
              <w:rPr>
                <w:color w:val="auto"/>
                <w:sz w:val="20"/>
                <w:szCs w:val="20"/>
              </w:rPr>
              <w:t>wymienia kolejność działań i zakres czynności w przypadku postępowania z osobą poszkodowaną</w:t>
            </w:r>
          </w:p>
          <w:p w:rsidR="0012459D" w:rsidRPr="00736645" w:rsidRDefault="0012459D" w:rsidP="006D26D6">
            <w:pPr>
              <w:pStyle w:val="Akapitzlist"/>
              <w:numPr>
                <w:ilvl w:val="0"/>
                <w:numId w:val="517"/>
              </w:numPr>
              <w:rPr>
                <w:rStyle w:val="Odwoaniedokomentarza"/>
                <w:color w:val="auto"/>
                <w:sz w:val="20"/>
                <w:szCs w:val="20"/>
              </w:rPr>
            </w:pPr>
            <w:r w:rsidRPr="00736645">
              <w:rPr>
                <w:color w:val="auto"/>
                <w:sz w:val="20"/>
                <w:szCs w:val="20"/>
              </w:rPr>
              <w:t>wykonuje czynności ratujące życie</w:t>
            </w:r>
          </w:p>
          <w:p w:rsidR="0012459D" w:rsidRPr="00736645" w:rsidRDefault="0012459D" w:rsidP="006D26D6">
            <w:pPr>
              <w:pStyle w:val="Akapitzlist"/>
              <w:numPr>
                <w:ilvl w:val="0"/>
                <w:numId w:val="517"/>
              </w:numPr>
              <w:rPr>
                <w:color w:val="auto"/>
                <w:sz w:val="20"/>
                <w:szCs w:val="20"/>
              </w:rPr>
            </w:pPr>
            <w:r w:rsidRPr="00736645">
              <w:rPr>
                <w:color w:val="auto"/>
                <w:sz w:val="20"/>
                <w:szCs w:val="20"/>
              </w:rPr>
              <w:lastRenderedPageBreak/>
              <w:t>wymienia kolejność działań i zakres czynności konieczne do wezwania służb ratowniczych</w:t>
            </w:r>
          </w:p>
        </w:tc>
      </w:tr>
      <w:tr w:rsidR="0012459D" w:rsidRPr="00736645" w:rsidTr="0012459D">
        <w:trPr>
          <w:jc w:val="center"/>
        </w:trPr>
        <w:tc>
          <w:tcPr>
            <w:tcW w:w="4478" w:type="dxa"/>
          </w:tcPr>
          <w:p w:rsidR="0012459D" w:rsidRPr="00736645" w:rsidRDefault="0012459D" w:rsidP="00A07307">
            <w:pPr>
              <w:pStyle w:val="Akapitzlist"/>
              <w:numPr>
                <w:ilvl w:val="0"/>
                <w:numId w:val="511"/>
              </w:numPr>
              <w:rPr>
                <w:color w:val="auto"/>
                <w:sz w:val="20"/>
                <w:szCs w:val="20"/>
              </w:rPr>
              <w:pPrChange w:id="338" w:author="Stefan" w:date="2019-01-11T11:01:00Z">
                <w:pPr>
                  <w:pStyle w:val="Akapitzlist"/>
                  <w:numPr>
                    <w:numId w:val="511"/>
                  </w:numPr>
                  <w:ind w:left="360" w:hanging="360"/>
                </w:pPr>
              </w:pPrChange>
            </w:pPr>
            <w:r w:rsidRPr="00736645">
              <w:rPr>
                <w:color w:val="auto"/>
                <w:sz w:val="20"/>
                <w:szCs w:val="20"/>
              </w:rPr>
              <w:lastRenderedPageBreak/>
              <w:t>organizuje stanowisko pracy zgodnie z obowiązującymi wymaganiami ergonomii, przepisami bezpieczeństwa i higieny pracy, ochrony przeciwpożarowej</w:t>
            </w:r>
            <w:ins w:id="339" w:author="Stefan" w:date="2019-01-11T11:01:00Z">
              <w:r w:rsidR="00A07307">
                <w:rPr>
                  <w:color w:val="auto"/>
                  <w:sz w:val="20"/>
                  <w:szCs w:val="20"/>
                </w:rPr>
                <w:t xml:space="preserve">, </w:t>
              </w:r>
              <w:r w:rsidR="00A07307" w:rsidRPr="004D0A55">
                <w:rPr>
                  <w:color w:val="auto"/>
                  <w:sz w:val="20"/>
                  <w:szCs w:val="20"/>
                  <w:highlight w:val="yellow"/>
                </w:rPr>
                <w:t>ochrony antystatycznej</w:t>
              </w:r>
            </w:ins>
            <w:r w:rsidRPr="00736645">
              <w:rPr>
                <w:color w:val="auto"/>
                <w:sz w:val="20"/>
                <w:szCs w:val="20"/>
              </w:rPr>
              <w:t xml:space="preserve"> i ochrony środowiska</w:t>
            </w:r>
          </w:p>
        </w:tc>
        <w:tc>
          <w:tcPr>
            <w:tcW w:w="4677" w:type="dxa"/>
          </w:tcPr>
          <w:p w:rsidR="0012459D" w:rsidRPr="00736645" w:rsidRDefault="0012459D" w:rsidP="006D26D6">
            <w:pPr>
              <w:pStyle w:val="Akapitzlist"/>
              <w:numPr>
                <w:ilvl w:val="0"/>
                <w:numId w:val="518"/>
              </w:numPr>
              <w:rPr>
                <w:color w:val="auto"/>
                <w:sz w:val="20"/>
                <w:szCs w:val="20"/>
              </w:rPr>
            </w:pPr>
            <w:r w:rsidRPr="00736645">
              <w:rPr>
                <w:color w:val="auto"/>
                <w:sz w:val="20"/>
                <w:szCs w:val="20"/>
              </w:rPr>
              <w:t>wymienia zasady ergonomicznego tworzenia stanowiska pracy</w:t>
            </w:r>
          </w:p>
          <w:p w:rsidR="0012459D" w:rsidRPr="00736645" w:rsidRDefault="0012459D" w:rsidP="006D26D6">
            <w:pPr>
              <w:pStyle w:val="Akapitzlist"/>
              <w:numPr>
                <w:ilvl w:val="0"/>
                <w:numId w:val="518"/>
              </w:numPr>
              <w:rPr>
                <w:color w:val="auto"/>
                <w:sz w:val="20"/>
                <w:szCs w:val="20"/>
              </w:rPr>
            </w:pPr>
            <w:r w:rsidRPr="00736645">
              <w:rPr>
                <w:color w:val="auto"/>
                <w:sz w:val="20"/>
                <w:szCs w:val="20"/>
              </w:rPr>
              <w:t>dobiera wyposażenie stanowiska pracy pod względem ergonomii</w:t>
            </w:r>
          </w:p>
          <w:p w:rsidR="0012459D" w:rsidRPr="00736645" w:rsidRDefault="0012459D" w:rsidP="006D26D6">
            <w:pPr>
              <w:pStyle w:val="Akapitzlist"/>
              <w:numPr>
                <w:ilvl w:val="0"/>
                <w:numId w:val="518"/>
              </w:numPr>
              <w:rPr>
                <w:color w:val="auto"/>
                <w:sz w:val="20"/>
                <w:szCs w:val="20"/>
              </w:rPr>
            </w:pPr>
            <w:r w:rsidRPr="00736645">
              <w:rPr>
                <w:color w:val="auto"/>
                <w:sz w:val="20"/>
                <w:szCs w:val="20"/>
              </w:rPr>
              <w:t>ocenia przygotowanie miejsca pracy pod względem potencjalnych zagrożeń dla człowieka i środowiska</w:t>
            </w:r>
          </w:p>
          <w:p w:rsidR="0012459D" w:rsidRPr="00736645" w:rsidRDefault="0012459D" w:rsidP="006D26D6">
            <w:pPr>
              <w:pStyle w:val="Akapitzlist"/>
              <w:numPr>
                <w:ilvl w:val="0"/>
                <w:numId w:val="518"/>
              </w:numPr>
              <w:rPr>
                <w:color w:val="auto"/>
                <w:sz w:val="20"/>
                <w:szCs w:val="20"/>
              </w:rPr>
            </w:pPr>
            <w:r w:rsidRPr="00736645">
              <w:rPr>
                <w:color w:val="auto"/>
                <w:sz w:val="20"/>
                <w:szCs w:val="20"/>
              </w:rPr>
              <w:t>wskazuje metody eliminacji niebezpiecznych i szkodliwych czynników występujących na</w:t>
            </w:r>
            <w:r w:rsidR="008F042E">
              <w:rPr>
                <w:color w:val="auto"/>
                <w:sz w:val="20"/>
                <w:szCs w:val="20"/>
              </w:rPr>
              <w:t xml:space="preserve"> </w:t>
            </w:r>
            <w:r w:rsidRPr="00736645">
              <w:rPr>
                <w:color w:val="auto"/>
                <w:sz w:val="20"/>
                <w:szCs w:val="20"/>
              </w:rPr>
              <w:t>stanowisku pracy podczas montażu urządzeń elektronicznych</w:t>
            </w:r>
          </w:p>
          <w:p w:rsidR="0012459D" w:rsidRPr="00736645" w:rsidRDefault="0012459D" w:rsidP="006D26D6">
            <w:pPr>
              <w:pStyle w:val="Akapitzlist"/>
              <w:numPr>
                <w:ilvl w:val="0"/>
                <w:numId w:val="518"/>
              </w:numPr>
              <w:rPr>
                <w:color w:val="auto"/>
                <w:sz w:val="20"/>
                <w:szCs w:val="20"/>
              </w:rPr>
            </w:pPr>
            <w:r w:rsidRPr="00736645">
              <w:rPr>
                <w:color w:val="auto"/>
                <w:sz w:val="20"/>
                <w:szCs w:val="20"/>
              </w:rPr>
              <w:t>wymienia działania prewencyjne zapobiegające powstawaniu pożaru lub innego zagrożenia</w:t>
            </w:r>
          </w:p>
        </w:tc>
      </w:tr>
      <w:tr w:rsidR="0012459D" w:rsidRPr="00736645" w:rsidTr="0012459D">
        <w:trPr>
          <w:jc w:val="center"/>
        </w:trPr>
        <w:tc>
          <w:tcPr>
            <w:tcW w:w="4478" w:type="dxa"/>
          </w:tcPr>
          <w:p w:rsidR="0012459D" w:rsidRPr="00736645" w:rsidRDefault="0012459D" w:rsidP="006D26D6">
            <w:pPr>
              <w:pStyle w:val="Akapitzlist"/>
              <w:numPr>
                <w:ilvl w:val="0"/>
                <w:numId w:val="511"/>
              </w:numPr>
              <w:rPr>
                <w:color w:val="auto"/>
                <w:sz w:val="20"/>
                <w:szCs w:val="20"/>
              </w:rPr>
            </w:pPr>
            <w:r w:rsidRPr="00736645">
              <w:rPr>
                <w:color w:val="auto"/>
                <w:sz w:val="20"/>
                <w:szCs w:val="20"/>
              </w:rPr>
              <w:t>stosuje środki ochrony indywidualnej i zbiorowej podczas wykonywania zadań zawodowych</w:t>
            </w:r>
          </w:p>
        </w:tc>
        <w:tc>
          <w:tcPr>
            <w:tcW w:w="4677" w:type="dxa"/>
          </w:tcPr>
          <w:p w:rsidR="0012459D" w:rsidRPr="00736645" w:rsidRDefault="0012459D" w:rsidP="006D26D6">
            <w:pPr>
              <w:pStyle w:val="Akapitzlist"/>
              <w:numPr>
                <w:ilvl w:val="0"/>
                <w:numId w:val="519"/>
              </w:numPr>
              <w:rPr>
                <w:color w:val="auto"/>
                <w:sz w:val="20"/>
                <w:szCs w:val="20"/>
              </w:rPr>
            </w:pPr>
            <w:r w:rsidRPr="00736645">
              <w:rPr>
                <w:color w:val="auto"/>
                <w:sz w:val="20"/>
                <w:szCs w:val="20"/>
              </w:rPr>
              <w:t>wymienia środki ochrony indywidualnej i zbiorowej</w:t>
            </w:r>
          </w:p>
          <w:p w:rsidR="0012459D" w:rsidRPr="00736645" w:rsidRDefault="0012459D" w:rsidP="006D26D6">
            <w:pPr>
              <w:pStyle w:val="Akapitzlist"/>
              <w:numPr>
                <w:ilvl w:val="0"/>
                <w:numId w:val="519"/>
              </w:numPr>
              <w:rPr>
                <w:color w:val="auto"/>
                <w:sz w:val="20"/>
                <w:szCs w:val="20"/>
              </w:rPr>
            </w:pPr>
            <w:r w:rsidRPr="00736645">
              <w:rPr>
                <w:color w:val="auto"/>
                <w:sz w:val="20"/>
                <w:szCs w:val="20"/>
              </w:rPr>
              <w:t>rozróżnia środki ochrony indywidualnej i zbiorowej do rodzaju wykonywanej pracy</w:t>
            </w:r>
          </w:p>
          <w:p w:rsidR="0012459D" w:rsidRPr="00736645" w:rsidRDefault="0012459D" w:rsidP="006D26D6">
            <w:pPr>
              <w:pStyle w:val="Akapitzlist"/>
              <w:numPr>
                <w:ilvl w:val="0"/>
                <w:numId w:val="519"/>
              </w:numPr>
              <w:rPr>
                <w:color w:val="auto"/>
                <w:sz w:val="20"/>
                <w:szCs w:val="20"/>
              </w:rPr>
            </w:pPr>
            <w:r w:rsidRPr="00736645">
              <w:rPr>
                <w:color w:val="auto"/>
                <w:sz w:val="20"/>
                <w:szCs w:val="20"/>
              </w:rPr>
              <w:t>dobiera środki ochrony indywidualnej i zbiorowej do rodzaju wykonywanej pracy</w:t>
            </w:r>
          </w:p>
          <w:p w:rsidR="0012459D" w:rsidRPr="00736645" w:rsidRDefault="0012459D" w:rsidP="006D26D6">
            <w:pPr>
              <w:pStyle w:val="Akapitzlist"/>
              <w:numPr>
                <w:ilvl w:val="0"/>
                <w:numId w:val="519"/>
              </w:numPr>
              <w:rPr>
                <w:color w:val="auto"/>
                <w:sz w:val="20"/>
                <w:szCs w:val="20"/>
              </w:rPr>
            </w:pPr>
            <w:r w:rsidRPr="00736645">
              <w:rPr>
                <w:color w:val="auto"/>
                <w:sz w:val="20"/>
                <w:szCs w:val="20"/>
              </w:rPr>
              <w:t>wykorzystuje środki ochrony indywidualnej adekwatne do rodzaju wykonywanej pracy</w:t>
            </w:r>
          </w:p>
          <w:p w:rsidR="0012459D" w:rsidRPr="00736645" w:rsidRDefault="0012459D" w:rsidP="006D26D6">
            <w:pPr>
              <w:pStyle w:val="Akapitzlist"/>
              <w:numPr>
                <w:ilvl w:val="0"/>
                <w:numId w:val="519"/>
              </w:numPr>
              <w:rPr>
                <w:color w:val="auto"/>
                <w:sz w:val="20"/>
                <w:szCs w:val="20"/>
              </w:rPr>
            </w:pPr>
            <w:r w:rsidRPr="00736645">
              <w:rPr>
                <w:rFonts w:eastAsia="Arial"/>
                <w:color w:val="auto"/>
                <w:sz w:val="20"/>
                <w:szCs w:val="20"/>
              </w:rPr>
              <w:t>dobiera środki ochrony indywidualnej przy podłączaniu urządzeń do sieci elektrycznej 230 V</w:t>
            </w:r>
          </w:p>
        </w:tc>
      </w:tr>
      <w:tr w:rsidR="0012459D" w:rsidRPr="00736645" w:rsidTr="0012459D">
        <w:trPr>
          <w:jc w:val="center"/>
        </w:trPr>
        <w:tc>
          <w:tcPr>
            <w:tcW w:w="9155" w:type="dxa"/>
            <w:gridSpan w:val="2"/>
          </w:tcPr>
          <w:p w:rsidR="0012459D" w:rsidRPr="00736645" w:rsidRDefault="008F042E" w:rsidP="008F042E">
            <w:pPr>
              <w:rPr>
                <w:color w:val="auto"/>
                <w:sz w:val="20"/>
                <w:szCs w:val="20"/>
              </w:rPr>
            </w:pPr>
            <w:r>
              <w:rPr>
                <w:color w:val="auto"/>
                <w:sz w:val="20"/>
                <w:szCs w:val="20"/>
              </w:rPr>
              <w:t xml:space="preserve">ELM.02.2. </w:t>
            </w:r>
            <w:r w:rsidR="0012459D" w:rsidRPr="00736645">
              <w:rPr>
                <w:color w:val="auto"/>
                <w:sz w:val="20"/>
                <w:szCs w:val="20"/>
              </w:rPr>
              <w:t>Podstawy elektroniki</w:t>
            </w:r>
          </w:p>
        </w:tc>
      </w:tr>
      <w:tr w:rsidR="0012459D" w:rsidRPr="00736645" w:rsidTr="0012459D">
        <w:trPr>
          <w:jc w:val="center"/>
        </w:trPr>
        <w:tc>
          <w:tcPr>
            <w:tcW w:w="4478" w:type="dxa"/>
            <w:vAlign w:val="center"/>
          </w:tcPr>
          <w:p w:rsidR="0012459D" w:rsidRPr="00736645" w:rsidRDefault="0012459D" w:rsidP="008F042E">
            <w:pPr>
              <w:jc w:val="center"/>
              <w:rPr>
                <w:color w:val="auto"/>
                <w:sz w:val="20"/>
                <w:szCs w:val="20"/>
              </w:rPr>
            </w:pPr>
            <w:r w:rsidRPr="00736645">
              <w:rPr>
                <w:color w:val="auto"/>
                <w:sz w:val="20"/>
                <w:szCs w:val="20"/>
              </w:rPr>
              <w:t>Efekty kształcenia</w:t>
            </w:r>
          </w:p>
        </w:tc>
        <w:tc>
          <w:tcPr>
            <w:tcW w:w="4677" w:type="dxa"/>
            <w:vAlign w:val="center"/>
          </w:tcPr>
          <w:p w:rsidR="0012459D" w:rsidRPr="00736645" w:rsidRDefault="0012459D" w:rsidP="008F042E">
            <w:pPr>
              <w:jc w:val="center"/>
              <w:rPr>
                <w:color w:val="auto"/>
                <w:sz w:val="20"/>
                <w:szCs w:val="20"/>
              </w:rPr>
            </w:pPr>
            <w:r w:rsidRPr="00736645">
              <w:rPr>
                <w:color w:val="auto"/>
                <w:sz w:val="20"/>
                <w:szCs w:val="20"/>
              </w:rPr>
              <w:t>Kryteria weryfikacji</w:t>
            </w:r>
          </w:p>
        </w:tc>
      </w:tr>
      <w:tr w:rsidR="0012459D" w:rsidRPr="00736645" w:rsidTr="008F042E">
        <w:trPr>
          <w:trHeight w:val="123"/>
          <w:jc w:val="center"/>
        </w:trPr>
        <w:tc>
          <w:tcPr>
            <w:tcW w:w="4478" w:type="dxa"/>
            <w:shd w:val="clear" w:color="auto" w:fill="A6A6A6" w:themeFill="background1" w:themeFillShade="A6"/>
          </w:tcPr>
          <w:p w:rsidR="0012459D" w:rsidRPr="00736645" w:rsidRDefault="0012459D" w:rsidP="008F042E">
            <w:pPr>
              <w:jc w:val="center"/>
              <w:rPr>
                <w:color w:val="auto"/>
                <w:sz w:val="20"/>
                <w:szCs w:val="20"/>
              </w:rPr>
            </w:pPr>
            <w:r w:rsidRPr="00736645">
              <w:rPr>
                <w:color w:val="auto"/>
                <w:sz w:val="20"/>
                <w:szCs w:val="20"/>
              </w:rPr>
              <w:t>Uczeń:</w:t>
            </w:r>
          </w:p>
        </w:tc>
        <w:tc>
          <w:tcPr>
            <w:tcW w:w="4677" w:type="dxa"/>
            <w:shd w:val="clear" w:color="auto" w:fill="A6A6A6" w:themeFill="background1" w:themeFillShade="A6"/>
          </w:tcPr>
          <w:p w:rsidR="0012459D" w:rsidRPr="00736645" w:rsidRDefault="0012459D" w:rsidP="008F042E">
            <w:pPr>
              <w:jc w:val="center"/>
              <w:rPr>
                <w:color w:val="auto"/>
                <w:sz w:val="20"/>
                <w:szCs w:val="20"/>
              </w:rPr>
            </w:pPr>
            <w:r w:rsidRPr="00736645">
              <w:rPr>
                <w:color w:val="auto"/>
                <w:sz w:val="20"/>
                <w:szCs w:val="20"/>
              </w:rPr>
              <w:t>Uczeń:</w:t>
            </w:r>
          </w:p>
        </w:tc>
      </w:tr>
      <w:tr w:rsidR="0012459D" w:rsidRPr="00736645" w:rsidTr="0012459D">
        <w:trPr>
          <w:jc w:val="center"/>
        </w:trPr>
        <w:tc>
          <w:tcPr>
            <w:tcW w:w="4478" w:type="dxa"/>
          </w:tcPr>
          <w:p w:rsidR="0012459D" w:rsidRPr="00736645" w:rsidRDefault="0012459D" w:rsidP="006D26D6">
            <w:pPr>
              <w:pStyle w:val="Akapitzlist"/>
              <w:numPr>
                <w:ilvl w:val="0"/>
                <w:numId w:val="520"/>
              </w:numPr>
              <w:rPr>
                <w:color w:val="auto"/>
                <w:sz w:val="20"/>
                <w:szCs w:val="20"/>
              </w:rPr>
            </w:pPr>
            <w:r w:rsidRPr="00736645">
              <w:rPr>
                <w:color w:val="auto"/>
                <w:sz w:val="20"/>
                <w:szCs w:val="20"/>
              </w:rPr>
              <w:t>charakteryzuje parametry elementów obwodów elektrycznych i elektronicznych</w:t>
            </w:r>
          </w:p>
        </w:tc>
        <w:tc>
          <w:tcPr>
            <w:tcW w:w="4677" w:type="dxa"/>
          </w:tcPr>
          <w:p w:rsidR="0012459D" w:rsidRPr="00736645" w:rsidRDefault="0012459D" w:rsidP="006D26D6">
            <w:pPr>
              <w:pStyle w:val="numeracja2"/>
              <w:numPr>
                <w:ilvl w:val="0"/>
                <w:numId w:val="521"/>
              </w:numPr>
              <w:rPr>
                <w:rFonts w:ascii="Times New Roman" w:hAnsi="Times New Roman"/>
                <w:color w:val="auto"/>
              </w:rPr>
            </w:pPr>
            <w:r w:rsidRPr="00736645">
              <w:rPr>
                <w:rFonts w:ascii="Times New Roman" w:hAnsi="Times New Roman"/>
                <w:color w:val="auto"/>
              </w:rPr>
              <w:t>rozpoznaje elementy obwodów elektrycznych i elektronicznych na podstawie oznaczeń, symboli, wyglądu, opisu działania lub charakterystyk</w:t>
            </w:r>
          </w:p>
          <w:p w:rsidR="0012459D" w:rsidRPr="00736645" w:rsidRDefault="0012459D" w:rsidP="006D26D6">
            <w:pPr>
              <w:pStyle w:val="numeracja2"/>
              <w:numPr>
                <w:ilvl w:val="0"/>
                <w:numId w:val="521"/>
              </w:numPr>
              <w:rPr>
                <w:rFonts w:ascii="Times New Roman" w:hAnsi="Times New Roman"/>
                <w:color w:val="auto"/>
              </w:rPr>
            </w:pPr>
            <w:r w:rsidRPr="00736645">
              <w:rPr>
                <w:rFonts w:ascii="Times New Roman" w:hAnsi="Times New Roman"/>
                <w:color w:val="auto"/>
              </w:rPr>
              <w:t>wymienia parametry elementów obwodów elektrycznych i elektronicznych</w:t>
            </w:r>
          </w:p>
          <w:p w:rsidR="0012459D" w:rsidRPr="00736645" w:rsidRDefault="0012459D" w:rsidP="006D26D6">
            <w:pPr>
              <w:pStyle w:val="numeracja2"/>
              <w:numPr>
                <w:ilvl w:val="0"/>
                <w:numId w:val="521"/>
              </w:numPr>
              <w:rPr>
                <w:rFonts w:ascii="Times New Roman" w:hAnsi="Times New Roman"/>
                <w:color w:val="auto"/>
              </w:rPr>
            </w:pPr>
            <w:r w:rsidRPr="00736645">
              <w:rPr>
                <w:rFonts w:ascii="Times New Roman" w:hAnsi="Times New Roman"/>
                <w:color w:val="auto"/>
              </w:rPr>
              <w:t>odczytuje wartości parametrów elementów na podstawie oznaczeń na schematach, elementach</w:t>
            </w:r>
          </w:p>
          <w:p w:rsidR="0012459D" w:rsidRPr="00736645" w:rsidRDefault="0012459D" w:rsidP="006D26D6">
            <w:pPr>
              <w:pStyle w:val="numeracja2"/>
              <w:numPr>
                <w:ilvl w:val="0"/>
                <w:numId w:val="521"/>
              </w:numPr>
              <w:rPr>
                <w:rFonts w:ascii="Times New Roman" w:hAnsi="Times New Roman"/>
                <w:color w:val="auto"/>
              </w:rPr>
            </w:pPr>
            <w:r w:rsidRPr="00736645">
              <w:rPr>
                <w:rFonts w:ascii="Times New Roman" w:hAnsi="Times New Roman"/>
                <w:color w:val="auto"/>
              </w:rPr>
              <w:t>stosuje nazwy oraz oznaczenia wartości jednostek fizycznych</w:t>
            </w:r>
          </w:p>
          <w:p w:rsidR="0012459D" w:rsidRPr="00736645" w:rsidRDefault="0012459D" w:rsidP="006D26D6">
            <w:pPr>
              <w:pStyle w:val="numeracja2"/>
              <w:numPr>
                <w:ilvl w:val="0"/>
                <w:numId w:val="521"/>
              </w:numPr>
              <w:rPr>
                <w:rFonts w:ascii="Times New Roman" w:hAnsi="Times New Roman"/>
                <w:color w:val="auto"/>
              </w:rPr>
            </w:pPr>
            <w:r w:rsidRPr="00736645">
              <w:rPr>
                <w:rFonts w:ascii="Times New Roman" w:hAnsi="Times New Roman"/>
                <w:color w:val="auto"/>
              </w:rPr>
              <w:t>oblicza dziesiętne wielokrotności i podwielokrotności jednostek wielkości elektrycznych</w:t>
            </w:r>
          </w:p>
          <w:p w:rsidR="0012459D" w:rsidRPr="00736645" w:rsidRDefault="0012459D" w:rsidP="006D26D6">
            <w:pPr>
              <w:pStyle w:val="numeracja2"/>
              <w:numPr>
                <w:ilvl w:val="0"/>
                <w:numId w:val="521"/>
              </w:numPr>
              <w:rPr>
                <w:rFonts w:ascii="Times New Roman" w:hAnsi="Times New Roman"/>
                <w:color w:val="auto"/>
              </w:rPr>
            </w:pPr>
            <w:r w:rsidRPr="00736645">
              <w:rPr>
                <w:rFonts w:ascii="Times New Roman" w:hAnsi="Times New Roman"/>
                <w:color w:val="auto"/>
              </w:rPr>
              <w:t>odczytuje schematy ideowe obwodów elektrycznych i elektronicznych</w:t>
            </w:r>
          </w:p>
          <w:p w:rsidR="0012459D" w:rsidRPr="00736645" w:rsidRDefault="0012459D" w:rsidP="006D26D6">
            <w:pPr>
              <w:pStyle w:val="numeracja2"/>
              <w:numPr>
                <w:ilvl w:val="0"/>
                <w:numId w:val="521"/>
              </w:numPr>
              <w:rPr>
                <w:rFonts w:ascii="Times New Roman" w:hAnsi="Times New Roman"/>
                <w:color w:val="auto"/>
              </w:rPr>
            </w:pPr>
            <w:r w:rsidRPr="00736645">
              <w:rPr>
                <w:rFonts w:ascii="Times New Roman" w:hAnsi="Times New Roman"/>
                <w:color w:val="auto"/>
              </w:rPr>
              <w:t>sporządza schematy podstawowych obwodów elektrycznych i elektronicznych</w:t>
            </w:r>
          </w:p>
        </w:tc>
      </w:tr>
      <w:tr w:rsidR="0012459D" w:rsidRPr="00736645" w:rsidTr="0012459D">
        <w:trPr>
          <w:jc w:val="center"/>
        </w:trPr>
        <w:tc>
          <w:tcPr>
            <w:tcW w:w="4478" w:type="dxa"/>
          </w:tcPr>
          <w:p w:rsidR="0012459D" w:rsidRPr="00736645" w:rsidRDefault="0012459D" w:rsidP="006D26D6">
            <w:pPr>
              <w:pStyle w:val="Akapitzlist"/>
              <w:numPr>
                <w:ilvl w:val="0"/>
                <w:numId w:val="520"/>
              </w:numPr>
              <w:rPr>
                <w:color w:val="auto"/>
                <w:sz w:val="20"/>
                <w:szCs w:val="20"/>
              </w:rPr>
            </w:pPr>
            <w:r w:rsidRPr="00736645">
              <w:rPr>
                <w:color w:val="auto"/>
                <w:sz w:val="20"/>
                <w:szCs w:val="20"/>
              </w:rPr>
              <w:t>klasyfikuje czwórniki i sposoby ich łączenia</w:t>
            </w:r>
          </w:p>
        </w:tc>
        <w:tc>
          <w:tcPr>
            <w:tcW w:w="4677" w:type="dxa"/>
          </w:tcPr>
          <w:p w:rsidR="0012459D" w:rsidRPr="00736645" w:rsidRDefault="0012459D" w:rsidP="006D26D6">
            <w:pPr>
              <w:pStyle w:val="numeracja2"/>
              <w:numPr>
                <w:ilvl w:val="0"/>
                <w:numId w:val="522"/>
              </w:numPr>
              <w:rPr>
                <w:rFonts w:ascii="Times New Roman" w:hAnsi="Times New Roman"/>
                <w:color w:val="auto"/>
              </w:rPr>
            </w:pPr>
            <w:r w:rsidRPr="00736645">
              <w:rPr>
                <w:rFonts w:ascii="Times New Roman" w:hAnsi="Times New Roman"/>
                <w:color w:val="auto"/>
              </w:rPr>
              <w:t>rozróżnia czwórniki pod kątem realizowanej funkcji</w:t>
            </w:r>
          </w:p>
          <w:p w:rsidR="0012459D" w:rsidRPr="00736645" w:rsidRDefault="0012459D" w:rsidP="006D26D6">
            <w:pPr>
              <w:pStyle w:val="numeracja2"/>
              <w:numPr>
                <w:ilvl w:val="0"/>
                <w:numId w:val="522"/>
              </w:numPr>
              <w:rPr>
                <w:rFonts w:ascii="Times New Roman" w:hAnsi="Times New Roman"/>
                <w:color w:val="auto"/>
              </w:rPr>
            </w:pPr>
            <w:r w:rsidRPr="00736645">
              <w:rPr>
                <w:rFonts w:ascii="Times New Roman" w:hAnsi="Times New Roman"/>
                <w:color w:val="auto"/>
              </w:rPr>
              <w:t>rozpoznaje stany pracy czwórnika</w:t>
            </w:r>
          </w:p>
          <w:p w:rsidR="0012459D" w:rsidRPr="00736645" w:rsidRDefault="0012459D" w:rsidP="006D26D6">
            <w:pPr>
              <w:pStyle w:val="numeracja2"/>
              <w:numPr>
                <w:ilvl w:val="0"/>
                <w:numId w:val="522"/>
              </w:numPr>
              <w:rPr>
                <w:rFonts w:ascii="Times New Roman" w:hAnsi="Times New Roman"/>
                <w:color w:val="auto"/>
              </w:rPr>
            </w:pPr>
            <w:r w:rsidRPr="00736645">
              <w:rPr>
                <w:rFonts w:ascii="Times New Roman" w:hAnsi="Times New Roman"/>
                <w:color w:val="auto"/>
              </w:rPr>
              <w:t>wskazuje sposoby łączenia czwórników</w:t>
            </w:r>
          </w:p>
        </w:tc>
      </w:tr>
      <w:tr w:rsidR="0012459D" w:rsidRPr="00736645" w:rsidTr="0012459D">
        <w:trPr>
          <w:jc w:val="center"/>
        </w:trPr>
        <w:tc>
          <w:tcPr>
            <w:tcW w:w="4478" w:type="dxa"/>
          </w:tcPr>
          <w:p w:rsidR="0012459D" w:rsidRPr="00736645" w:rsidRDefault="0012459D" w:rsidP="006D26D6">
            <w:pPr>
              <w:pStyle w:val="Akapitzlist"/>
              <w:numPr>
                <w:ilvl w:val="0"/>
                <w:numId w:val="520"/>
              </w:numPr>
              <w:rPr>
                <w:color w:val="auto"/>
                <w:sz w:val="20"/>
                <w:szCs w:val="20"/>
              </w:rPr>
            </w:pPr>
            <w:r w:rsidRPr="00736645">
              <w:rPr>
                <w:color w:val="auto"/>
                <w:sz w:val="20"/>
                <w:szCs w:val="20"/>
              </w:rPr>
              <w:t>stosuje prawa elektrotechniki do obliczania parametrów obwodów elektrycznych i elektronicznych</w:t>
            </w:r>
          </w:p>
        </w:tc>
        <w:tc>
          <w:tcPr>
            <w:tcW w:w="4677" w:type="dxa"/>
          </w:tcPr>
          <w:p w:rsidR="0012459D" w:rsidRPr="00736645" w:rsidRDefault="0012459D" w:rsidP="006D26D6">
            <w:pPr>
              <w:pStyle w:val="numeracja2"/>
              <w:numPr>
                <w:ilvl w:val="0"/>
                <w:numId w:val="523"/>
              </w:numPr>
              <w:rPr>
                <w:rFonts w:ascii="Times New Roman" w:hAnsi="Times New Roman"/>
                <w:color w:val="auto"/>
              </w:rPr>
            </w:pPr>
            <w:r w:rsidRPr="00736645">
              <w:rPr>
                <w:rFonts w:ascii="Times New Roman" w:hAnsi="Times New Roman"/>
                <w:color w:val="auto"/>
              </w:rPr>
              <w:t xml:space="preserve">opisuje podstawowe prawa związane z polem elektrycznym, stosuje prawa: Ohma i Kirchhoffa </w:t>
            </w:r>
            <w:r w:rsidRPr="00736645">
              <w:rPr>
                <w:rFonts w:ascii="Times New Roman" w:hAnsi="Times New Roman"/>
                <w:color w:val="auto"/>
              </w:rPr>
              <w:lastRenderedPageBreak/>
              <w:t>do obliczania parametrów podstawowych obwodów prądu stałego</w:t>
            </w:r>
          </w:p>
          <w:p w:rsidR="0012459D" w:rsidRPr="00736645" w:rsidRDefault="0012459D" w:rsidP="006D26D6">
            <w:pPr>
              <w:pStyle w:val="numeracja2"/>
              <w:numPr>
                <w:ilvl w:val="0"/>
                <w:numId w:val="523"/>
              </w:numPr>
              <w:rPr>
                <w:rFonts w:ascii="Times New Roman" w:hAnsi="Times New Roman"/>
                <w:color w:val="auto"/>
              </w:rPr>
            </w:pPr>
            <w:r w:rsidRPr="00736645">
              <w:rPr>
                <w:rFonts w:ascii="Times New Roman" w:hAnsi="Times New Roman"/>
                <w:color w:val="auto"/>
              </w:rPr>
              <w:t>oblicza rezystancję zastępczą obwodu</w:t>
            </w:r>
          </w:p>
          <w:p w:rsidR="0012459D" w:rsidRPr="00736645" w:rsidRDefault="0012459D" w:rsidP="006D26D6">
            <w:pPr>
              <w:pStyle w:val="numeracja2"/>
              <w:numPr>
                <w:ilvl w:val="0"/>
                <w:numId w:val="523"/>
              </w:numPr>
              <w:rPr>
                <w:rFonts w:ascii="Times New Roman" w:hAnsi="Times New Roman"/>
                <w:color w:val="auto"/>
              </w:rPr>
            </w:pPr>
            <w:r w:rsidRPr="00736645">
              <w:rPr>
                <w:rFonts w:ascii="Times New Roman" w:hAnsi="Times New Roman"/>
                <w:color w:val="auto"/>
              </w:rPr>
              <w:t>oblicza wartości rezystancji dzielnika napięcia</w:t>
            </w:r>
          </w:p>
          <w:p w:rsidR="0012459D" w:rsidRPr="00736645" w:rsidRDefault="0012459D" w:rsidP="006D26D6">
            <w:pPr>
              <w:pStyle w:val="numeracja2"/>
              <w:numPr>
                <w:ilvl w:val="0"/>
                <w:numId w:val="523"/>
              </w:numPr>
              <w:rPr>
                <w:rFonts w:ascii="Times New Roman" w:hAnsi="Times New Roman"/>
                <w:color w:val="auto"/>
              </w:rPr>
            </w:pPr>
            <w:r w:rsidRPr="00736645">
              <w:rPr>
                <w:rFonts w:ascii="Times New Roman" w:hAnsi="Times New Roman"/>
                <w:color w:val="auto"/>
              </w:rPr>
              <w:t>oblicza rozpływ prądu, rozkład napięć i moc odbiorników w obwodach prądu stałego</w:t>
            </w:r>
          </w:p>
          <w:p w:rsidR="0012459D" w:rsidRPr="00736645" w:rsidRDefault="0012459D" w:rsidP="006D26D6">
            <w:pPr>
              <w:pStyle w:val="numeracja2"/>
              <w:numPr>
                <w:ilvl w:val="0"/>
                <w:numId w:val="523"/>
              </w:numPr>
              <w:rPr>
                <w:rFonts w:ascii="Times New Roman" w:hAnsi="Times New Roman"/>
                <w:color w:val="auto"/>
              </w:rPr>
            </w:pPr>
            <w:r w:rsidRPr="00736645">
              <w:rPr>
                <w:rFonts w:ascii="Times New Roman" w:hAnsi="Times New Roman"/>
                <w:color w:val="auto"/>
              </w:rPr>
              <w:t>oblicza wielkości elektryczne w obwodach rozgałęzionych</w:t>
            </w:r>
          </w:p>
          <w:p w:rsidR="0012459D" w:rsidRPr="00736645" w:rsidRDefault="0012459D" w:rsidP="006D26D6">
            <w:pPr>
              <w:pStyle w:val="numeracja2"/>
              <w:numPr>
                <w:ilvl w:val="0"/>
                <w:numId w:val="523"/>
              </w:numPr>
              <w:rPr>
                <w:rFonts w:ascii="Times New Roman" w:hAnsi="Times New Roman"/>
                <w:color w:val="auto"/>
              </w:rPr>
            </w:pPr>
            <w:r w:rsidRPr="00736645">
              <w:rPr>
                <w:rFonts w:ascii="Times New Roman" w:hAnsi="Times New Roman"/>
                <w:color w:val="auto"/>
              </w:rPr>
              <w:t>określa wielkości fizyczne związane z polem elektrycznym, magnetycznym i elektromagnetycznym</w:t>
            </w:r>
          </w:p>
          <w:p w:rsidR="0012459D" w:rsidRPr="00736645" w:rsidRDefault="0012459D" w:rsidP="006D26D6">
            <w:pPr>
              <w:pStyle w:val="numeracja2"/>
              <w:numPr>
                <w:ilvl w:val="0"/>
                <w:numId w:val="523"/>
              </w:numPr>
              <w:rPr>
                <w:rFonts w:ascii="Times New Roman" w:hAnsi="Times New Roman"/>
                <w:color w:val="auto"/>
              </w:rPr>
            </w:pPr>
            <w:r w:rsidRPr="00736645">
              <w:rPr>
                <w:rFonts w:ascii="Times New Roman" w:hAnsi="Times New Roman"/>
                <w:color w:val="auto"/>
              </w:rPr>
              <w:t>oblicza pojemność zastępczą połączonych kondensatorów</w:t>
            </w:r>
          </w:p>
          <w:p w:rsidR="0012459D" w:rsidRPr="00736645" w:rsidRDefault="0012459D" w:rsidP="006D26D6">
            <w:pPr>
              <w:pStyle w:val="numeracja2"/>
              <w:numPr>
                <w:ilvl w:val="0"/>
                <w:numId w:val="523"/>
              </w:numPr>
              <w:rPr>
                <w:rFonts w:ascii="Times New Roman" w:hAnsi="Times New Roman"/>
                <w:color w:val="auto"/>
              </w:rPr>
            </w:pPr>
            <w:r w:rsidRPr="00736645">
              <w:rPr>
                <w:rFonts w:ascii="Times New Roman" w:hAnsi="Times New Roman"/>
                <w:color w:val="auto"/>
              </w:rPr>
              <w:t>określa parametry przebiegu sinusoidalnego</w:t>
            </w:r>
          </w:p>
          <w:p w:rsidR="0012459D" w:rsidRPr="00736645" w:rsidRDefault="0012459D" w:rsidP="006D26D6">
            <w:pPr>
              <w:pStyle w:val="numeracja2"/>
              <w:numPr>
                <w:ilvl w:val="0"/>
                <w:numId w:val="523"/>
              </w:numPr>
              <w:rPr>
                <w:rFonts w:ascii="Times New Roman" w:hAnsi="Times New Roman"/>
                <w:color w:val="auto"/>
              </w:rPr>
            </w:pPr>
            <w:r w:rsidRPr="00736645">
              <w:rPr>
                <w:rFonts w:ascii="Times New Roman" w:hAnsi="Times New Roman"/>
                <w:color w:val="auto"/>
              </w:rPr>
              <w:t>określa zależności pomiędzy napięciami i prądami w obwodach RLC</w:t>
            </w:r>
          </w:p>
          <w:p w:rsidR="0012459D" w:rsidRPr="00736645" w:rsidRDefault="0012459D" w:rsidP="006D26D6">
            <w:pPr>
              <w:pStyle w:val="numeracja2"/>
              <w:numPr>
                <w:ilvl w:val="0"/>
                <w:numId w:val="523"/>
              </w:numPr>
              <w:rPr>
                <w:rFonts w:ascii="Times New Roman" w:hAnsi="Times New Roman"/>
                <w:color w:val="auto"/>
              </w:rPr>
            </w:pPr>
            <w:r w:rsidRPr="00736645">
              <w:rPr>
                <w:rFonts w:ascii="Times New Roman" w:hAnsi="Times New Roman"/>
                <w:color w:val="auto"/>
              </w:rPr>
              <w:t>stosuje prawa elektrotechniki do obliczania obwodów prądu sinusoidalnego</w:t>
            </w:r>
          </w:p>
          <w:p w:rsidR="0012459D" w:rsidRPr="00736645" w:rsidRDefault="0012459D" w:rsidP="006D26D6">
            <w:pPr>
              <w:pStyle w:val="numeracja2"/>
              <w:numPr>
                <w:ilvl w:val="0"/>
                <w:numId w:val="523"/>
              </w:numPr>
              <w:rPr>
                <w:rFonts w:ascii="Times New Roman" w:hAnsi="Times New Roman"/>
                <w:color w:val="auto"/>
              </w:rPr>
            </w:pPr>
            <w:r w:rsidRPr="00736645">
              <w:rPr>
                <w:rFonts w:ascii="Times New Roman" w:hAnsi="Times New Roman"/>
                <w:color w:val="auto"/>
              </w:rPr>
              <w:t>dokonuje pomiarów wielkości elektrycznych w obwodach elektrycznych i elektronicznych metodami pośrednimi, bezpośrednimi</w:t>
            </w:r>
          </w:p>
          <w:p w:rsidR="0012459D" w:rsidRPr="00736645" w:rsidRDefault="0012459D" w:rsidP="006D26D6">
            <w:pPr>
              <w:pStyle w:val="numeracja2"/>
              <w:numPr>
                <w:ilvl w:val="0"/>
                <w:numId w:val="523"/>
              </w:numPr>
              <w:rPr>
                <w:rFonts w:ascii="Times New Roman" w:hAnsi="Times New Roman"/>
                <w:color w:val="auto"/>
              </w:rPr>
            </w:pPr>
            <w:r w:rsidRPr="00736645">
              <w:rPr>
                <w:rFonts w:ascii="Times New Roman" w:hAnsi="Times New Roman"/>
                <w:color w:val="auto"/>
              </w:rPr>
              <w:t xml:space="preserve">oblicza parametry elementów, obwodów elektrycznych i elektronicznych na podstawie wyników pomiarów metodami pośrednimi, bezpośrednimi </w:t>
            </w:r>
          </w:p>
        </w:tc>
      </w:tr>
      <w:tr w:rsidR="0012459D" w:rsidRPr="00736645" w:rsidTr="0012459D">
        <w:trPr>
          <w:jc w:val="center"/>
        </w:trPr>
        <w:tc>
          <w:tcPr>
            <w:tcW w:w="4478" w:type="dxa"/>
          </w:tcPr>
          <w:p w:rsidR="0012459D" w:rsidRPr="00736645" w:rsidRDefault="0012459D" w:rsidP="006D26D6">
            <w:pPr>
              <w:pStyle w:val="Akapitzlist"/>
              <w:numPr>
                <w:ilvl w:val="0"/>
                <w:numId w:val="524"/>
              </w:numPr>
              <w:rPr>
                <w:color w:val="auto"/>
                <w:sz w:val="20"/>
                <w:szCs w:val="20"/>
              </w:rPr>
            </w:pPr>
            <w:r w:rsidRPr="00736645">
              <w:rPr>
                <w:color w:val="auto"/>
                <w:sz w:val="20"/>
                <w:szCs w:val="20"/>
              </w:rPr>
              <w:t>charakteryzuje elementy i układy elektroniki analogowej</w:t>
            </w:r>
          </w:p>
        </w:tc>
        <w:tc>
          <w:tcPr>
            <w:tcW w:w="4677" w:type="dxa"/>
          </w:tcPr>
          <w:p w:rsidR="0012459D" w:rsidRPr="00736645" w:rsidRDefault="0012459D" w:rsidP="006D26D6">
            <w:pPr>
              <w:pStyle w:val="Akapitzlist"/>
              <w:numPr>
                <w:ilvl w:val="0"/>
                <w:numId w:val="525"/>
              </w:numPr>
              <w:rPr>
                <w:color w:val="auto"/>
                <w:sz w:val="20"/>
                <w:szCs w:val="20"/>
              </w:rPr>
            </w:pPr>
            <w:r w:rsidRPr="00736645">
              <w:rPr>
                <w:color w:val="auto"/>
                <w:sz w:val="20"/>
                <w:szCs w:val="20"/>
              </w:rPr>
              <w:t>opisuje właściwości elektryczne półprzewodników</w:t>
            </w:r>
          </w:p>
          <w:p w:rsidR="0012459D" w:rsidRPr="00736645" w:rsidRDefault="0012459D" w:rsidP="006D26D6">
            <w:pPr>
              <w:pStyle w:val="Akapitzlist"/>
              <w:numPr>
                <w:ilvl w:val="0"/>
                <w:numId w:val="525"/>
              </w:numPr>
              <w:rPr>
                <w:color w:val="auto"/>
                <w:sz w:val="20"/>
                <w:szCs w:val="20"/>
              </w:rPr>
            </w:pPr>
            <w:r w:rsidRPr="00736645">
              <w:rPr>
                <w:color w:val="auto"/>
                <w:sz w:val="20"/>
                <w:szCs w:val="20"/>
              </w:rPr>
              <w:t>rozróżnia elementy bierne i opisuje ich parametry</w:t>
            </w:r>
          </w:p>
          <w:p w:rsidR="0012459D" w:rsidRPr="00736645" w:rsidRDefault="0012459D" w:rsidP="006D26D6">
            <w:pPr>
              <w:pStyle w:val="Akapitzlist"/>
              <w:numPr>
                <w:ilvl w:val="0"/>
                <w:numId w:val="525"/>
              </w:numPr>
              <w:rPr>
                <w:color w:val="auto"/>
                <w:sz w:val="20"/>
                <w:szCs w:val="20"/>
              </w:rPr>
            </w:pPr>
            <w:r w:rsidRPr="00736645">
              <w:rPr>
                <w:color w:val="auto"/>
                <w:sz w:val="20"/>
                <w:szCs w:val="20"/>
              </w:rPr>
              <w:t>rozróżnia elementy elektroniczne (diody, tranzystory, tyrystory i elementy optoelektroniczne) i opisuje ich parametry</w:t>
            </w:r>
          </w:p>
          <w:p w:rsidR="0012459D" w:rsidRPr="00736645" w:rsidRDefault="0012459D" w:rsidP="006D26D6">
            <w:pPr>
              <w:pStyle w:val="Akapitzlist"/>
              <w:numPr>
                <w:ilvl w:val="0"/>
                <w:numId w:val="525"/>
              </w:numPr>
              <w:rPr>
                <w:color w:val="auto"/>
                <w:sz w:val="20"/>
                <w:szCs w:val="20"/>
              </w:rPr>
            </w:pPr>
            <w:r w:rsidRPr="00736645">
              <w:rPr>
                <w:color w:val="auto"/>
                <w:sz w:val="20"/>
                <w:szCs w:val="20"/>
              </w:rPr>
              <w:t>wskazuje zastosowania elementów biernych i elementów elektronicznych</w:t>
            </w:r>
          </w:p>
          <w:p w:rsidR="0012459D" w:rsidRPr="00736645" w:rsidRDefault="0012459D" w:rsidP="006D26D6">
            <w:pPr>
              <w:pStyle w:val="Akapitzlist"/>
              <w:numPr>
                <w:ilvl w:val="0"/>
                <w:numId w:val="525"/>
              </w:numPr>
              <w:rPr>
                <w:color w:val="auto"/>
                <w:sz w:val="20"/>
                <w:szCs w:val="20"/>
              </w:rPr>
            </w:pPr>
            <w:r w:rsidRPr="00736645">
              <w:rPr>
                <w:color w:val="auto"/>
                <w:sz w:val="20"/>
                <w:szCs w:val="20"/>
              </w:rPr>
              <w:t>odczytuje charakterystyki elementów biernych i elementów elektronicznych</w:t>
            </w:r>
          </w:p>
          <w:p w:rsidR="0012459D" w:rsidRPr="00736645" w:rsidRDefault="0012459D" w:rsidP="006D26D6">
            <w:pPr>
              <w:pStyle w:val="Akapitzlist"/>
              <w:numPr>
                <w:ilvl w:val="0"/>
                <w:numId w:val="525"/>
              </w:numPr>
              <w:rPr>
                <w:color w:val="auto"/>
                <w:sz w:val="20"/>
                <w:szCs w:val="20"/>
              </w:rPr>
            </w:pPr>
            <w:r w:rsidRPr="00736645">
              <w:rPr>
                <w:color w:val="auto"/>
                <w:sz w:val="20"/>
                <w:szCs w:val="20"/>
              </w:rPr>
              <w:t>rozpoznaje na schematach układy: prostowników, generatorów, wzmacniaczy, stabilizatorów</w:t>
            </w:r>
          </w:p>
          <w:p w:rsidR="0012459D" w:rsidRPr="00736645" w:rsidRDefault="0012459D" w:rsidP="006D26D6">
            <w:pPr>
              <w:pStyle w:val="Akapitzlist"/>
              <w:numPr>
                <w:ilvl w:val="0"/>
                <w:numId w:val="525"/>
              </w:numPr>
              <w:rPr>
                <w:color w:val="auto"/>
                <w:sz w:val="20"/>
                <w:szCs w:val="20"/>
              </w:rPr>
            </w:pPr>
            <w:r w:rsidRPr="00736645">
              <w:rPr>
                <w:color w:val="auto"/>
                <w:sz w:val="20"/>
                <w:szCs w:val="20"/>
              </w:rPr>
              <w:t>rozpoznaje na schematach analogowe układy scalone: wzmacniacze operacyjne, wzmacniacze mocy, stabilizatory scalone</w:t>
            </w:r>
          </w:p>
        </w:tc>
      </w:tr>
      <w:tr w:rsidR="0012459D" w:rsidRPr="00736645" w:rsidTr="0012459D">
        <w:trPr>
          <w:jc w:val="center"/>
        </w:trPr>
        <w:tc>
          <w:tcPr>
            <w:tcW w:w="4478" w:type="dxa"/>
          </w:tcPr>
          <w:p w:rsidR="0012459D" w:rsidRPr="00736645" w:rsidRDefault="0012459D" w:rsidP="006D26D6">
            <w:pPr>
              <w:pStyle w:val="Akapitzlist"/>
              <w:numPr>
                <w:ilvl w:val="0"/>
                <w:numId w:val="524"/>
              </w:numPr>
              <w:rPr>
                <w:color w:val="auto"/>
                <w:sz w:val="20"/>
                <w:szCs w:val="20"/>
              </w:rPr>
            </w:pPr>
            <w:r w:rsidRPr="00736645">
              <w:rPr>
                <w:color w:val="auto"/>
                <w:sz w:val="20"/>
                <w:szCs w:val="20"/>
              </w:rPr>
              <w:t>dobiera elementy elektroniczne do konfiguracji parametrów pracy układów analogowych</w:t>
            </w:r>
          </w:p>
        </w:tc>
        <w:tc>
          <w:tcPr>
            <w:tcW w:w="4677" w:type="dxa"/>
          </w:tcPr>
          <w:p w:rsidR="0012459D" w:rsidRPr="00736645" w:rsidRDefault="0012459D" w:rsidP="006D26D6">
            <w:pPr>
              <w:pStyle w:val="Akapitzlist"/>
              <w:numPr>
                <w:ilvl w:val="0"/>
                <w:numId w:val="526"/>
              </w:numPr>
              <w:rPr>
                <w:color w:val="auto"/>
                <w:sz w:val="20"/>
                <w:szCs w:val="20"/>
              </w:rPr>
            </w:pPr>
            <w:r w:rsidRPr="00736645">
              <w:rPr>
                <w:color w:val="auto"/>
                <w:sz w:val="20"/>
                <w:szCs w:val="20"/>
              </w:rPr>
              <w:t>odczytuje z charakterystyki punkt pracy podstawowych elementów (diod, tranzystorów, elementów optoelektronicznych)</w:t>
            </w:r>
          </w:p>
          <w:p w:rsidR="0012459D" w:rsidRPr="00736645" w:rsidRDefault="0012459D" w:rsidP="006D26D6">
            <w:pPr>
              <w:pStyle w:val="Akapitzlist"/>
              <w:numPr>
                <w:ilvl w:val="0"/>
                <w:numId w:val="526"/>
              </w:numPr>
              <w:rPr>
                <w:color w:val="auto"/>
                <w:sz w:val="20"/>
                <w:szCs w:val="20"/>
              </w:rPr>
            </w:pPr>
            <w:r w:rsidRPr="00736645">
              <w:rPr>
                <w:color w:val="auto"/>
                <w:sz w:val="20"/>
                <w:szCs w:val="20"/>
              </w:rPr>
              <w:t>posługuje się kartami katalogowymi do określenia parametrów elementów biernych oraz półprzewodnikowych</w:t>
            </w:r>
          </w:p>
          <w:p w:rsidR="0012459D" w:rsidRPr="00736645" w:rsidRDefault="0012459D" w:rsidP="006D26D6">
            <w:pPr>
              <w:pStyle w:val="Akapitzlist"/>
              <w:numPr>
                <w:ilvl w:val="0"/>
                <w:numId w:val="526"/>
              </w:numPr>
              <w:rPr>
                <w:color w:val="auto"/>
                <w:sz w:val="20"/>
                <w:szCs w:val="20"/>
              </w:rPr>
            </w:pPr>
            <w:r w:rsidRPr="00736645">
              <w:rPr>
                <w:color w:val="auto"/>
                <w:sz w:val="20"/>
                <w:szCs w:val="20"/>
              </w:rPr>
              <w:t>omawia działanie podstawowych układów elektronicznych</w:t>
            </w:r>
          </w:p>
          <w:p w:rsidR="0012459D" w:rsidRPr="00736645" w:rsidRDefault="0012459D" w:rsidP="006D26D6">
            <w:pPr>
              <w:pStyle w:val="Akapitzlist"/>
              <w:numPr>
                <w:ilvl w:val="0"/>
                <w:numId w:val="526"/>
              </w:numPr>
              <w:rPr>
                <w:color w:val="auto"/>
                <w:sz w:val="20"/>
                <w:szCs w:val="20"/>
              </w:rPr>
            </w:pPr>
            <w:r w:rsidRPr="00736645">
              <w:rPr>
                <w:color w:val="auto"/>
                <w:sz w:val="20"/>
                <w:szCs w:val="20"/>
              </w:rPr>
              <w:t>rozpoznaje schematy elektronicznych układów analogowych</w:t>
            </w:r>
          </w:p>
        </w:tc>
      </w:tr>
      <w:tr w:rsidR="0012459D" w:rsidRPr="00736645" w:rsidTr="0012459D">
        <w:trPr>
          <w:jc w:val="center"/>
        </w:trPr>
        <w:tc>
          <w:tcPr>
            <w:tcW w:w="4478" w:type="dxa"/>
          </w:tcPr>
          <w:p w:rsidR="0012459D" w:rsidRPr="00736645" w:rsidRDefault="0012459D" w:rsidP="006D26D6">
            <w:pPr>
              <w:pStyle w:val="Akapitzlist"/>
              <w:numPr>
                <w:ilvl w:val="0"/>
                <w:numId w:val="524"/>
              </w:numPr>
              <w:rPr>
                <w:color w:val="auto"/>
                <w:sz w:val="20"/>
                <w:szCs w:val="20"/>
              </w:rPr>
            </w:pPr>
            <w:r w:rsidRPr="00736645">
              <w:rPr>
                <w:color w:val="auto"/>
                <w:sz w:val="20"/>
                <w:szCs w:val="20"/>
              </w:rPr>
              <w:t>charakteryzuje parametry elementów i układów elektroniki cyfrowej</w:t>
            </w:r>
          </w:p>
        </w:tc>
        <w:tc>
          <w:tcPr>
            <w:tcW w:w="4677" w:type="dxa"/>
          </w:tcPr>
          <w:p w:rsidR="0012459D" w:rsidRPr="00736645" w:rsidRDefault="0012459D" w:rsidP="006D26D6">
            <w:pPr>
              <w:pStyle w:val="Akapitzlist"/>
              <w:numPr>
                <w:ilvl w:val="0"/>
                <w:numId w:val="527"/>
              </w:numPr>
              <w:rPr>
                <w:color w:val="auto"/>
                <w:sz w:val="20"/>
                <w:szCs w:val="20"/>
              </w:rPr>
            </w:pPr>
            <w:r w:rsidRPr="00736645">
              <w:rPr>
                <w:color w:val="auto"/>
                <w:sz w:val="20"/>
                <w:szCs w:val="20"/>
              </w:rPr>
              <w:t>dokonuje konwersji systemów liczbowych</w:t>
            </w:r>
          </w:p>
          <w:p w:rsidR="0012459D" w:rsidRPr="00736645" w:rsidRDefault="0012459D" w:rsidP="006D26D6">
            <w:pPr>
              <w:pStyle w:val="Akapitzlist"/>
              <w:numPr>
                <w:ilvl w:val="0"/>
                <w:numId w:val="527"/>
              </w:numPr>
              <w:rPr>
                <w:color w:val="auto"/>
                <w:sz w:val="20"/>
                <w:szCs w:val="20"/>
              </w:rPr>
            </w:pPr>
            <w:r w:rsidRPr="00736645">
              <w:rPr>
                <w:color w:val="auto"/>
                <w:sz w:val="20"/>
                <w:szCs w:val="20"/>
              </w:rPr>
              <w:t>określa funkcje realizowane przez funktory logiczne AND, NAND, OR, NOR, NOT, EX-OR, EX-NOR</w:t>
            </w:r>
          </w:p>
          <w:p w:rsidR="0012459D" w:rsidRPr="00736645" w:rsidRDefault="0012459D" w:rsidP="006D26D6">
            <w:pPr>
              <w:pStyle w:val="Akapitzlist"/>
              <w:numPr>
                <w:ilvl w:val="0"/>
                <w:numId w:val="527"/>
              </w:numPr>
              <w:rPr>
                <w:color w:val="auto"/>
                <w:sz w:val="20"/>
                <w:szCs w:val="20"/>
              </w:rPr>
            </w:pPr>
            <w:r w:rsidRPr="00736645">
              <w:rPr>
                <w:color w:val="auto"/>
                <w:sz w:val="20"/>
                <w:szCs w:val="20"/>
              </w:rPr>
              <w:t>wymienia parametry statyczne i dynamiczne układów cyfrowych</w:t>
            </w:r>
          </w:p>
          <w:p w:rsidR="0012459D" w:rsidRPr="00736645" w:rsidRDefault="0012459D" w:rsidP="006D26D6">
            <w:pPr>
              <w:pStyle w:val="Akapitzlist"/>
              <w:numPr>
                <w:ilvl w:val="0"/>
                <w:numId w:val="527"/>
              </w:numPr>
              <w:rPr>
                <w:color w:val="auto"/>
                <w:sz w:val="20"/>
                <w:szCs w:val="20"/>
              </w:rPr>
            </w:pPr>
            <w:r w:rsidRPr="00736645">
              <w:rPr>
                <w:color w:val="auto"/>
                <w:sz w:val="20"/>
                <w:szCs w:val="20"/>
              </w:rPr>
              <w:lastRenderedPageBreak/>
              <w:t>rozpoznaje podstawowe układy cyfrowe na podstawie oznaczenia, symbolu, opisu zasady działania, przebiegów stanów logicznych, tablicy prawdy</w:t>
            </w:r>
          </w:p>
        </w:tc>
      </w:tr>
      <w:tr w:rsidR="0012459D" w:rsidRPr="00736645" w:rsidTr="0012459D">
        <w:trPr>
          <w:jc w:val="center"/>
        </w:trPr>
        <w:tc>
          <w:tcPr>
            <w:tcW w:w="4478" w:type="dxa"/>
          </w:tcPr>
          <w:p w:rsidR="0012459D" w:rsidRPr="00736645" w:rsidRDefault="0012459D" w:rsidP="006D26D6">
            <w:pPr>
              <w:pStyle w:val="Akapitzlist"/>
              <w:numPr>
                <w:ilvl w:val="0"/>
                <w:numId w:val="524"/>
              </w:numPr>
              <w:rPr>
                <w:color w:val="auto"/>
                <w:sz w:val="20"/>
                <w:szCs w:val="20"/>
              </w:rPr>
            </w:pPr>
            <w:r w:rsidRPr="00736645">
              <w:rPr>
                <w:color w:val="auto"/>
                <w:sz w:val="20"/>
                <w:szCs w:val="20"/>
              </w:rPr>
              <w:lastRenderedPageBreak/>
              <w:t>dobiera elementy elektroniczne do budowy układów elektroniki cyfrowej</w:t>
            </w:r>
          </w:p>
        </w:tc>
        <w:tc>
          <w:tcPr>
            <w:tcW w:w="4677" w:type="dxa"/>
          </w:tcPr>
          <w:p w:rsidR="0012459D" w:rsidRPr="00736645" w:rsidRDefault="0012459D" w:rsidP="006D26D6">
            <w:pPr>
              <w:pStyle w:val="Akapitzlist"/>
              <w:numPr>
                <w:ilvl w:val="0"/>
                <w:numId w:val="528"/>
              </w:numPr>
              <w:rPr>
                <w:color w:val="auto"/>
                <w:sz w:val="20"/>
                <w:szCs w:val="20"/>
              </w:rPr>
            </w:pPr>
            <w:r w:rsidRPr="00736645">
              <w:rPr>
                <w:color w:val="auto"/>
                <w:sz w:val="20"/>
                <w:szCs w:val="20"/>
              </w:rPr>
              <w:t>analizuje schematy układów cyfrowych</w:t>
            </w:r>
            <w:r w:rsidR="00FA79CA">
              <w:rPr>
                <w:color w:val="auto"/>
                <w:sz w:val="20"/>
                <w:szCs w:val="20"/>
              </w:rPr>
              <w:t xml:space="preserve"> </w:t>
            </w:r>
            <w:r w:rsidRPr="00736645">
              <w:rPr>
                <w:color w:val="auto"/>
                <w:sz w:val="20"/>
                <w:szCs w:val="20"/>
              </w:rPr>
              <w:t>na podstawie funkcji logicznych</w:t>
            </w:r>
          </w:p>
          <w:p w:rsidR="0012459D" w:rsidRPr="00736645" w:rsidRDefault="0012459D" w:rsidP="006D26D6">
            <w:pPr>
              <w:pStyle w:val="Akapitzlist"/>
              <w:numPr>
                <w:ilvl w:val="0"/>
                <w:numId w:val="528"/>
              </w:numPr>
              <w:rPr>
                <w:color w:val="auto"/>
                <w:sz w:val="20"/>
                <w:szCs w:val="20"/>
              </w:rPr>
            </w:pPr>
            <w:r w:rsidRPr="00736645">
              <w:rPr>
                <w:color w:val="auto"/>
                <w:sz w:val="20"/>
                <w:szCs w:val="20"/>
              </w:rPr>
              <w:t>dokonuje minimalizacji funkcji logicznych</w:t>
            </w:r>
          </w:p>
          <w:p w:rsidR="0012459D" w:rsidRPr="00736645" w:rsidRDefault="0012459D" w:rsidP="006D26D6">
            <w:pPr>
              <w:pStyle w:val="Akapitzlist"/>
              <w:numPr>
                <w:ilvl w:val="0"/>
                <w:numId w:val="528"/>
              </w:numPr>
              <w:rPr>
                <w:color w:val="auto"/>
                <w:sz w:val="20"/>
                <w:szCs w:val="20"/>
              </w:rPr>
            </w:pPr>
            <w:r w:rsidRPr="00736645">
              <w:rPr>
                <w:color w:val="auto"/>
                <w:sz w:val="20"/>
                <w:szCs w:val="20"/>
              </w:rPr>
              <w:t>sporządza schemat układu realizujący funkcje logiczne przy użyciu bramek AND, NAND, OR, NOR, NOT, EX-OR, EX-NOR</w:t>
            </w:r>
          </w:p>
          <w:p w:rsidR="0012459D" w:rsidRPr="00736645" w:rsidRDefault="0012459D" w:rsidP="006D26D6">
            <w:pPr>
              <w:pStyle w:val="Akapitzlist"/>
              <w:numPr>
                <w:ilvl w:val="0"/>
                <w:numId w:val="528"/>
              </w:numPr>
              <w:rPr>
                <w:color w:val="auto"/>
                <w:sz w:val="20"/>
                <w:szCs w:val="20"/>
              </w:rPr>
            </w:pPr>
            <w:r w:rsidRPr="00736645">
              <w:rPr>
                <w:color w:val="auto"/>
                <w:sz w:val="20"/>
                <w:szCs w:val="20"/>
              </w:rPr>
              <w:t>stosuje prawa De Morgana do realizacji funkcji logicznych przy użyciu jednego rodzaju bramek</w:t>
            </w:r>
          </w:p>
          <w:p w:rsidR="0012459D" w:rsidRPr="00736645" w:rsidRDefault="0012459D" w:rsidP="006D26D6">
            <w:pPr>
              <w:pStyle w:val="Akapitzlist"/>
              <w:numPr>
                <w:ilvl w:val="0"/>
                <w:numId w:val="528"/>
              </w:numPr>
              <w:rPr>
                <w:color w:val="auto"/>
                <w:sz w:val="20"/>
                <w:szCs w:val="20"/>
              </w:rPr>
            </w:pPr>
            <w:r w:rsidRPr="00736645">
              <w:rPr>
                <w:color w:val="auto"/>
                <w:sz w:val="20"/>
                <w:szCs w:val="20"/>
              </w:rPr>
              <w:t>odczytuje wartości poziomów logicznych</w:t>
            </w:r>
            <w:r w:rsidR="00FA79CA">
              <w:rPr>
                <w:color w:val="auto"/>
                <w:sz w:val="20"/>
                <w:szCs w:val="20"/>
              </w:rPr>
              <w:t xml:space="preserve"> </w:t>
            </w:r>
            <w:r w:rsidRPr="00736645">
              <w:rPr>
                <w:color w:val="auto"/>
                <w:sz w:val="20"/>
                <w:szCs w:val="20"/>
              </w:rPr>
              <w:t>na podstawie przebiegów cyfrowych</w:t>
            </w:r>
          </w:p>
        </w:tc>
      </w:tr>
      <w:tr w:rsidR="0012459D" w:rsidRPr="00736645" w:rsidTr="0012459D">
        <w:trPr>
          <w:jc w:val="center"/>
        </w:trPr>
        <w:tc>
          <w:tcPr>
            <w:tcW w:w="4478" w:type="dxa"/>
          </w:tcPr>
          <w:p w:rsidR="0012459D" w:rsidRPr="00736645" w:rsidRDefault="0012459D" w:rsidP="006D26D6">
            <w:pPr>
              <w:pStyle w:val="Akapitzlist"/>
              <w:numPr>
                <w:ilvl w:val="0"/>
                <w:numId w:val="524"/>
              </w:numPr>
              <w:rPr>
                <w:color w:val="auto"/>
                <w:sz w:val="20"/>
                <w:szCs w:val="20"/>
              </w:rPr>
            </w:pPr>
            <w:r w:rsidRPr="00736645">
              <w:rPr>
                <w:color w:val="auto"/>
                <w:sz w:val="20"/>
                <w:szCs w:val="20"/>
              </w:rPr>
              <w:t>charakteryzuje metody pomiaru wielkości elektrycznych w obwodach elektrycznych i układach elektronicznych</w:t>
            </w:r>
          </w:p>
        </w:tc>
        <w:tc>
          <w:tcPr>
            <w:tcW w:w="4677" w:type="dxa"/>
          </w:tcPr>
          <w:p w:rsidR="0012459D" w:rsidRPr="00736645" w:rsidRDefault="0012459D" w:rsidP="006D26D6">
            <w:pPr>
              <w:pStyle w:val="Akapitzlist"/>
              <w:numPr>
                <w:ilvl w:val="0"/>
                <w:numId w:val="529"/>
              </w:numPr>
              <w:rPr>
                <w:color w:val="auto"/>
                <w:sz w:val="20"/>
                <w:szCs w:val="20"/>
              </w:rPr>
            </w:pPr>
            <w:r w:rsidRPr="00736645">
              <w:rPr>
                <w:color w:val="auto"/>
                <w:sz w:val="20"/>
                <w:szCs w:val="20"/>
              </w:rPr>
              <w:t>dobiera metody pomiarów wielkości elektrycznych w obwodach elektrycznych i układach elektronicznych</w:t>
            </w:r>
          </w:p>
          <w:p w:rsidR="0012459D" w:rsidRPr="00736645" w:rsidRDefault="0012459D" w:rsidP="006D26D6">
            <w:pPr>
              <w:pStyle w:val="Akapitzlist"/>
              <w:numPr>
                <w:ilvl w:val="0"/>
                <w:numId w:val="529"/>
              </w:numPr>
              <w:rPr>
                <w:color w:val="auto"/>
                <w:sz w:val="20"/>
                <w:szCs w:val="20"/>
              </w:rPr>
            </w:pPr>
            <w:r w:rsidRPr="00736645">
              <w:rPr>
                <w:color w:val="auto"/>
                <w:sz w:val="20"/>
                <w:szCs w:val="20"/>
              </w:rPr>
              <w:t>dobiera przyrządy do pomiaru wielkości elektrycznych w obwodach elektrycznych, układach elektronicznych</w:t>
            </w:r>
          </w:p>
          <w:p w:rsidR="0012459D" w:rsidRPr="00736645" w:rsidRDefault="0012459D" w:rsidP="006D26D6">
            <w:pPr>
              <w:pStyle w:val="Akapitzlist"/>
              <w:numPr>
                <w:ilvl w:val="0"/>
                <w:numId w:val="529"/>
              </w:numPr>
              <w:autoSpaceDE w:val="0"/>
              <w:autoSpaceDN w:val="0"/>
              <w:adjustRightInd w:val="0"/>
              <w:rPr>
                <w:color w:val="auto"/>
                <w:sz w:val="20"/>
                <w:szCs w:val="20"/>
              </w:rPr>
            </w:pPr>
            <w:r w:rsidRPr="00736645">
              <w:rPr>
                <w:color w:val="auto"/>
                <w:sz w:val="20"/>
                <w:szCs w:val="20"/>
              </w:rPr>
              <w:t>wykonuje pomiary parametrów wielkości elektrycznych w obwodach elektrycznych, układach elektronicznych</w:t>
            </w:r>
          </w:p>
          <w:p w:rsidR="0012459D" w:rsidRPr="00736645" w:rsidRDefault="0012459D" w:rsidP="006D26D6">
            <w:pPr>
              <w:pStyle w:val="Akapitzlist"/>
              <w:numPr>
                <w:ilvl w:val="0"/>
                <w:numId w:val="529"/>
              </w:numPr>
              <w:rPr>
                <w:color w:val="auto"/>
                <w:sz w:val="20"/>
                <w:szCs w:val="20"/>
              </w:rPr>
            </w:pPr>
            <w:r w:rsidRPr="00736645">
              <w:rPr>
                <w:color w:val="auto"/>
                <w:sz w:val="20"/>
                <w:szCs w:val="20"/>
              </w:rPr>
              <w:t>oblicza wartości wielkości elektrycznych w obwodach elektrycznych, układach elektronicznych</w:t>
            </w:r>
          </w:p>
        </w:tc>
      </w:tr>
      <w:tr w:rsidR="0012459D" w:rsidRPr="00736645" w:rsidTr="0012459D">
        <w:trPr>
          <w:jc w:val="center"/>
        </w:trPr>
        <w:tc>
          <w:tcPr>
            <w:tcW w:w="4478" w:type="dxa"/>
          </w:tcPr>
          <w:p w:rsidR="0012459D" w:rsidRPr="00736645" w:rsidRDefault="0012459D" w:rsidP="006D26D6">
            <w:pPr>
              <w:pStyle w:val="Akapitzlist"/>
              <w:numPr>
                <w:ilvl w:val="0"/>
                <w:numId w:val="524"/>
              </w:numPr>
              <w:rPr>
                <w:color w:val="auto"/>
                <w:sz w:val="20"/>
                <w:szCs w:val="20"/>
              </w:rPr>
            </w:pPr>
            <w:r w:rsidRPr="00736645">
              <w:rPr>
                <w:color w:val="auto"/>
                <w:sz w:val="20"/>
                <w:szCs w:val="20"/>
              </w:rPr>
              <w:t>klasyfikuje sygnały na podstawie opisu, przebiegów czasowych i przebiegu stanów logicznych</w:t>
            </w:r>
          </w:p>
        </w:tc>
        <w:tc>
          <w:tcPr>
            <w:tcW w:w="4677" w:type="dxa"/>
          </w:tcPr>
          <w:p w:rsidR="0012459D" w:rsidRPr="00736645" w:rsidRDefault="0012459D" w:rsidP="006D26D6">
            <w:pPr>
              <w:pStyle w:val="Akapitzlist"/>
              <w:numPr>
                <w:ilvl w:val="0"/>
                <w:numId w:val="530"/>
              </w:numPr>
              <w:rPr>
                <w:color w:val="auto"/>
                <w:sz w:val="20"/>
                <w:szCs w:val="20"/>
              </w:rPr>
            </w:pPr>
            <w:r w:rsidRPr="00736645">
              <w:rPr>
                <w:color w:val="auto"/>
                <w:sz w:val="20"/>
                <w:szCs w:val="20"/>
              </w:rPr>
              <w:t>rozpoznaje rodzaje oraz określa parametry sygnałów analogowych na podstawie przebiegów czasowych</w:t>
            </w:r>
          </w:p>
          <w:p w:rsidR="0012459D" w:rsidRPr="00736645" w:rsidRDefault="0012459D" w:rsidP="006D26D6">
            <w:pPr>
              <w:pStyle w:val="Akapitzlist"/>
              <w:numPr>
                <w:ilvl w:val="0"/>
                <w:numId w:val="530"/>
              </w:numPr>
              <w:rPr>
                <w:color w:val="auto"/>
                <w:sz w:val="20"/>
                <w:szCs w:val="20"/>
              </w:rPr>
            </w:pPr>
            <w:r w:rsidRPr="00736645">
              <w:rPr>
                <w:color w:val="auto"/>
                <w:sz w:val="20"/>
                <w:szCs w:val="20"/>
              </w:rPr>
              <w:t>wyznacza parametry sygnałów na podstawie oscylogramów</w:t>
            </w:r>
          </w:p>
          <w:p w:rsidR="0012459D" w:rsidRPr="00736645" w:rsidRDefault="0012459D" w:rsidP="006D26D6">
            <w:pPr>
              <w:pStyle w:val="Akapitzlist"/>
              <w:numPr>
                <w:ilvl w:val="0"/>
                <w:numId w:val="530"/>
              </w:numPr>
              <w:rPr>
                <w:color w:val="auto"/>
                <w:sz w:val="20"/>
                <w:szCs w:val="20"/>
              </w:rPr>
            </w:pPr>
            <w:r w:rsidRPr="00736645">
              <w:rPr>
                <w:color w:val="auto"/>
                <w:sz w:val="20"/>
                <w:szCs w:val="20"/>
              </w:rPr>
              <w:t>wyznacza wartości stanów logicznych na podstawie czasowych przebiegów sygnałów cyfrowych</w:t>
            </w:r>
          </w:p>
        </w:tc>
      </w:tr>
      <w:tr w:rsidR="0012459D" w:rsidRPr="00736645" w:rsidTr="0012459D">
        <w:trPr>
          <w:jc w:val="center"/>
        </w:trPr>
        <w:tc>
          <w:tcPr>
            <w:tcW w:w="4478" w:type="dxa"/>
          </w:tcPr>
          <w:p w:rsidR="0012459D" w:rsidRPr="00736645" w:rsidRDefault="0012459D" w:rsidP="006D26D6">
            <w:pPr>
              <w:pStyle w:val="Akapitzlist"/>
              <w:numPr>
                <w:ilvl w:val="0"/>
                <w:numId w:val="524"/>
              </w:numPr>
              <w:rPr>
                <w:color w:val="auto"/>
                <w:sz w:val="20"/>
                <w:szCs w:val="20"/>
              </w:rPr>
            </w:pPr>
            <w:r w:rsidRPr="00736645">
              <w:rPr>
                <w:color w:val="auto"/>
                <w:sz w:val="20"/>
                <w:szCs w:val="20"/>
              </w:rPr>
              <w:t>wykonuje rysunki techniczne</w:t>
            </w:r>
          </w:p>
        </w:tc>
        <w:tc>
          <w:tcPr>
            <w:tcW w:w="4677" w:type="dxa"/>
          </w:tcPr>
          <w:p w:rsidR="0012459D" w:rsidRPr="00736645" w:rsidRDefault="0012459D" w:rsidP="006D26D6">
            <w:pPr>
              <w:pStyle w:val="Akapitzlist"/>
              <w:numPr>
                <w:ilvl w:val="0"/>
                <w:numId w:val="531"/>
              </w:numPr>
              <w:rPr>
                <w:color w:val="auto"/>
                <w:sz w:val="20"/>
                <w:szCs w:val="20"/>
              </w:rPr>
            </w:pPr>
            <w:r w:rsidRPr="00736645">
              <w:rPr>
                <w:color w:val="auto"/>
                <w:sz w:val="20"/>
                <w:szCs w:val="20"/>
              </w:rPr>
              <w:t>wymienia zasady tworzenia rysunku technicznego</w:t>
            </w:r>
          </w:p>
          <w:p w:rsidR="0012459D" w:rsidRPr="00736645" w:rsidRDefault="0012459D" w:rsidP="006D26D6">
            <w:pPr>
              <w:pStyle w:val="Akapitzlist"/>
              <w:numPr>
                <w:ilvl w:val="0"/>
                <w:numId w:val="531"/>
              </w:numPr>
              <w:rPr>
                <w:color w:val="auto"/>
                <w:sz w:val="20"/>
                <w:szCs w:val="20"/>
              </w:rPr>
            </w:pPr>
            <w:r w:rsidRPr="00736645">
              <w:rPr>
                <w:color w:val="auto"/>
                <w:sz w:val="20"/>
                <w:szCs w:val="20"/>
              </w:rPr>
              <w:t>wymienia zasady sporządzania schematów elektrycznych, elektronicznych</w:t>
            </w:r>
          </w:p>
          <w:p w:rsidR="0012459D" w:rsidRPr="00736645" w:rsidRDefault="0012459D" w:rsidP="006D26D6">
            <w:pPr>
              <w:pStyle w:val="Akapitzlist"/>
              <w:numPr>
                <w:ilvl w:val="0"/>
                <w:numId w:val="531"/>
              </w:numPr>
              <w:rPr>
                <w:color w:val="auto"/>
                <w:sz w:val="20"/>
                <w:szCs w:val="20"/>
              </w:rPr>
            </w:pPr>
            <w:r w:rsidRPr="00736645">
              <w:rPr>
                <w:color w:val="auto"/>
                <w:sz w:val="20"/>
                <w:szCs w:val="20"/>
              </w:rPr>
              <w:t>sporządza schematy obwodów elektrycznych z wykorzystaniem programów CAD</w:t>
            </w:r>
          </w:p>
          <w:p w:rsidR="0012459D" w:rsidRPr="00736645" w:rsidRDefault="0012459D" w:rsidP="006D26D6">
            <w:pPr>
              <w:pStyle w:val="Akapitzlist"/>
              <w:numPr>
                <w:ilvl w:val="0"/>
                <w:numId w:val="531"/>
              </w:numPr>
              <w:rPr>
                <w:color w:val="auto"/>
                <w:sz w:val="20"/>
                <w:szCs w:val="20"/>
              </w:rPr>
            </w:pPr>
            <w:r w:rsidRPr="00736645">
              <w:rPr>
                <w:color w:val="auto"/>
                <w:sz w:val="20"/>
                <w:szCs w:val="20"/>
              </w:rPr>
              <w:t>sporządza schematy obwodów elektronicznych analogowych, cyfrowych</w:t>
            </w:r>
          </w:p>
        </w:tc>
      </w:tr>
      <w:tr w:rsidR="0012459D" w:rsidRPr="00736645" w:rsidTr="0012459D">
        <w:trPr>
          <w:jc w:val="center"/>
        </w:trPr>
        <w:tc>
          <w:tcPr>
            <w:tcW w:w="4478" w:type="dxa"/>
          </w:tcPr>
          <w:p w:rsidR="0012459D" w:rsidRPr="00736645" w:rsidRDefault="0012459D" w:rsidP="006D26D6">
            <w:pPr>
              <w:pStyle w:val="Akapitzlist"/>
              <w:numPr>
                <w:ilvl w:val="0"/>
                <w:numId w:val="524"/>
              </w:numPr>
              <w:rPr>
                <w:color w:val="auto"/>
                <w:sz w:val="20"/>
                <w:szCs w:val="20"/>
              </w:rPr>
            </w:pPr>
            <w:r w:rsidRPr="00736645">
              <w:rPr>
                <w:color w:val="auto"/>
                <w:sz w:val="20"/>
                <w:szCs w:val="20"/>
              </w:rPr>
              <w:t>Rozpoznaje właściwe normy i procedury oceny zgodności podczas realizacji zadań zawodowych</w:t>
            </w:r>
            <w:ins w:id="340" w:author="Stefan" w:date="2019-01-11T11:03:00Z">
              <w:r w:rsidR="00A07307">
                <w:rPr>
                  <w:color w:val="auto"/>
                  <w:sz w:val="20"/>
                  <w:szCs w:val="20"/>
                </w:rPr>
                <w:t xml:space="preserve"> </w:t>
              </w:r>
              <w:r w:rsidR="00A07307" w:rsidRPr="004D0A55">
                <w:rPr>
                  <w:color w:val="auto"/>
                  <w:sz w:val="20"/>
                  <w:szCs w:val="20"/>
                  <w:highlight w:val="yellow"/>
                </w:rPr>
                <w:t>zgodnie ze standardami IPC</w:t>
              </w:r>
            </w:ins>
          </w:p>
        </w:tc>
        <w:tc>
          <w:tcPr>
            <w:tcW w:w="4677" w:type="dxa"/>
          </w:tcPr>
          <w:p w:rsidR="0012459D" w:rsidRPr="00736645" w:rsidRDefault="0012459D" w:rsidP="006D26D6">
            <w:pPr>
              <w:pStyle w:val="Akapitzlist"/>
              <w:numPr>
                <w:ilvl w:val="0"/>
                <w:numId w:val="532"/>
              </w:numPr>
              <w:rPr>
                <w:color w:val="auto"/>
                <w:sz w:val="20"/>
                <w:szCs w:val="20"/>
              </w:rPr>
            </w:pPr>
            <w:r w:rsidRPr="00736645">
              <w:rPr>
                <w:color w:val="auto"/>
                <w:sz w:val="20"/>
                <w:szCs w:val="20"/>
              </w:rPr>
              <w:t>wymienia cele normalizacji</w:t>
            </w:r>
          </w:p>
          <w:p w:rsidR="0012459D" w:rsidRPr="00736645" w:rsidRDefault="0012459D" w:rsidP="006D26D6">
            <w:pPr>
              <w:pStyle w:val="Akapitzlist"/>
              <w:numPr>
                <w:ilvl w:val="0"/>
                <w:numId w:val="532"/>
              </w:numPr>
              <w:rPr>
                <w:color w:val="auto"/>
                <w:sz w:val="20"/>
                <w:szCs w:val="20"/>
              </w:rPr>
            </w:pPr>
            <w:r w:rsidRPr="00736645">
              <w:rPr>
                <w:color w:val="auto"/>
                <w:sz w:val="20"/>
                <w:szCs w:val="20"/>
              </w:rPr>
              <w:t>podaje definicję normy</w:t>
            </w:r>
          </w:p>
          <w:p w:rsidR="0012459D" w:rsidRPr="00736645" w:rsidRDefault="0012459D" w:rsidP="006D26D6">
            <w:pPr>
              <w:pStyle w:val="Akapitzlist"/>
              <w:numPr>
                <w:ilvl w:val="0"/>
                <w:numId w:val="532"/>
              </w:numPr>
              <w:rPr>
                <w:color w:val="auto"/>
                <w:sz w:val="20"/>
                <w:szCs w:val="20"/>
              </w:rPr>
            </w:pPr>
            <w:r w:rsidRPr="00736645">
              <w:rPr>
                <w:color w:val="auto"/>
                <w:sz w:val="20"/>
                <w:szCs w:val="20"/>
              </w:rPr>
              <w:t>rozróżnia oznaczenie norm UE i krajowej</w:t>
            </w:r>
          </w:p>
          <w:p w:rsidR="0012459D" w:rsidRPr="00736645" w:rsidRDefault="0012459D" w:rsidP="006D26D6">
            <w:pPr>
              <w:pStyle w:val="Akapitzlist"/>
              <w:numPr>
                <w:ilvl w:val="0"/>
                <w:numId w:val="532"/>
              </w:numPr>
              <w:rPr>
                <w:color w:val="auto"/>
                <w:sz w:val="20"/>
                <w:szCs w:val="20"/>
              </w:rPr>
            </w:pPr>
            <w:r w:rsidRPr="00736645">
              <w:rPr>
                <w:color w:val="auto"/>
                <w:sz w:val="20"/>
                <w:szCs w:val="20"/>
              </w:rPr>
              <w:t>korzysta ze źródeł informacji dotyczących norm i procedur oceny zgodności</w:t>
            </w:r>
          </w:p>
        </w:tc>
      </w:tr>
      <w:tr w:rsidR="0012459D" w:rsidRPr="00736645" w:rsidTr="0012459D">
        <w:trPr>
          <w:jc w:val="center"/>
        </w:trPr>
        <w:tc>
          <w:tcPr>
            <w:tcW w:w="9155" w:type="dxa"/>
            <w:gridSpan w:val="2"/>
          </w:tcPr>
          <w:p w:rsidR="0012459D" w:rsidRPr="00736645" w:rsidRDefault="0012459D" w:rsidP="00FA79CA">
            <w:pPr>
              <w:rPr>
                <w:color w:val="auto"/>
                <w:sz w:val="20"/>
                <w:szCs w:val="20"/>
              </w:rPr>
            </w:pPr>
            <w:r w:rsidRPr="00736645">
              <w:rPr>
                <w:color w:val="auto"/>
                <w:sz w:val="20"/>
                <w:szCs w:val="20"/>
              </w:rPr>
              <w:t>ELM.02.3. Montaż i demontaż elementów, układów i urządzeń elektronicznych</w:t>
            </w:r>
          </w:p>
        </w:tc>
      </w:tr>
      <w:tr w:rsidR="0012459D" w:rsidRPr="00736645" w:rsidTr="0012459D">
        <w:trPr>
          <w:jc w:val="center"/>
        </w:trPr>
        <w:tc>
          <w:tcPr>
            <w:tcW w:w="4478" w:type="dxa"/>
            <w:vAlign w:val="center"/>
          </w:tcPr>
          <w:p w:rsidR="0012459D" w:rsidRPr="00736645" w:rsidRDefault="0012459D" w:rsidP="008F042E">
            <w:pPr>
              <w:jc w:val="center"/>
              <w:rPr>
                <w:color w:val="auto"/>
                <w:sz w:val="20"/>
                <w:szCs w:val="20"/>
              </w:rPr>
            </w:pPr>
            <w:r w:rsidRPr="00736645">
              <w:rPr>
                <w:color w:val="auto"/>
                <w:sz w:val="20"/>
                <w:szCs w:val="20"/>
              </w:rPr>
              <w:t>Efekty kształcenia</w:t>
            </w:r>
          </w:p>
        </w:tc>
        <w:tc>
          <w:tcPr>
            <w:tcW w:w="4677" w:type="dxa"/>
            <w:vAlign w:val="center"/>
          </w:tcPr>
          <w:p w:rsidR="0012459D" w:rsidRPr="00736645" w:rsidRDefault="0012459D" w:rsidP="008F042E">
            <w:pPr>
              <w:jc w:val="center"/>
              <w:rPr>
                <w:color w:val="auto"/>
                <w:sz w:val="20"/>
                <w:szCs w:val="20"/>
              </w:rPr>
            </w:pPr>
            <w:r w:rsidRPr="00736645">
              <w:rPr>
                <w:color w:val="auto"/>
                <w:sz w:val="20"/>
                <w:szCs w:val="20"/>
              </w:rPr>
              <w:t>Kryteria weryfikacji</w:t>
            </w:r>
          </w:p>
        </w:tc>
      </w:tr>
      <w:tr w:rsidR="0012459D" w:rsidRPr="00736645" w:rsidTr="00736645">
        <w:trPr>
          <w:jc w:val="center"/>
        </w:trPr>
        <w:tc>
          <w:tcPr>
            <w:tcW w:w="4478" w:type="dxa"/>
            <w:shd w:val="clear" w:color="auto" w:fill="A6A6A6" w:themeFill="background1" w:themeFillShade="A6"/>
          </w:tcPr>
          <w:p w:rsidR="0012459D" w:rsidRPr="00736645" w:rsidRDefault="0012459D" w:rsidP="008F042E">
            <w:pPr>
              <w:jc w:val="center"/>
              <w:rPr>
                <w:color w:val="auto"/>
                <w:sz w:val="20"/>
                <w:szCs w:val="20"/>
              </w:rPr>
            </w:pPr>
            <w:r w:rsidRPr="00736645">
              <w:rPr>
                <w:color w:val="auto"/>
                <w:sz w:val="20"/>
                <w:szCs w:val="20"/>
              </w:rPr>
              <w:t>Uczeń:</w:t>
            </w:r>
          </w:p>
        </w:tc>
        <w:tc>
          <w:tcPr>
            <w:tcW w:w="4677" w:type="dxa"/>
            <w:shd w:val="clear" w:color="auto" w:fill="A6A6A6" w:themeFill="background1" w:themeFillShade="A6"/>
          </w:tcPr>
          <w:p w:rsidR="0012459D" w:rsidRPr="00736645" w:rsidRDefault="0012459D" w:rsidP="008F042E">
            <w:pPr>
              <w:jc w:val="center"/>
              <w:rPr>
                <w:color w:val="auto"/>
                <w:sz w:val="20"/>
                <w:szCs w:val="20"/>
              </w:rPr>
            </w:pPr>
            <w:r w:rsidRPr="00736645">
              <w:rPr>
                <w:color w:val="auto"/>
                <w:sz w:val="20"/>
                <w:szCs w:val="20"/>
              </w:rPr>
              <w:t>Uczeń:</w:t>
            </w:r>
          </w:p>
        </w:tc>
      </w:tr>
      <w:tr w:rsidR="0012459D" w:rsidRPr="00736645" w:rsidTr="0012459D">
        <w:trPr>
          <w:jc w:val="center"/>
        </w:trPr>
        <w:tc>
          <w:tcPr>
            <w:tcW w:w="4478" w:type="dxa"/>
          </w:tcPr>
          <w:p w:rsidR="0012459D" w:rsidRPr="00736645" w:rsidRDefault="0012459D" w:rsidP="006D26D6">
            <w:pPr>
              <w:pStyle w:val="Akapitzlist"/>
              <w:numPr>
                <w:ilvl w:val="0"/>
                <w:numId w:val="533"/>
              </w:numPr>
              <w:rPr>
                <w:color w:val="auto"/>
                <w:sz w:val="20"/>
                <w:szCs w:val="20"/>
              </w:rPr>
            </w:pPr>
            <w:r w:rsidRPr="00736645">
              <w:rPr>
                <w:color w:val="auto"/>
                <w:sz w:val="20"/>
                <w:szCs w:val="20"/>
              </w:rPr>
              <w:lastRenderedPageBreak/>
              <w:t>charakteryzuje elementy układów i urządzeń elektronicznych</w:t>
            </w:r>
          </w:p>
        </w:tc>
        <w:tc>
          <w:tcPr>
            <w:tcW w:w="4677" w:type="dxa"/>
          </w:tcPr>
          <w:p w:rsidR="0012459D" w:rsidRPr="00736645" w:rsidRDefault="0012459D" w:rsidP="006D26D6">
            <w:pPr>
              <w:pStyle w:val="Akapitzlist"/>
              <w:numPr>
                <w:ilvl w:val="0"/>
                <w:numId w:val="534"/>
              </w:numPr>
              <w:rPr>
                <w:color w:val="auto"/>
                <w:sz w:val="20"/>
                <w:szCs w:val="20"/>
              </w:rPr>
            </w:pPr>
            <w:r w:rsidRPr="00736645">
              <w:rPr>
                <w:color w:val="auto"/>
                <w:sz w:val="20"/>
                <w:szCs w:val="20"/>
              </w:rPr>
              <w:t>rozpoznaje elektroniczne elementy układów i urządzeń na podstawie symboli graficznych, oznaczeń, wyglądu, opisu zasady działania, charakterystyk</w:t>
            </w:r>
          </w:p>
          <w:p w:rsidR="0012459D" w:rsidRPr="00736645" w:rsidRDefault="0012459D" w:rsidP="006D26D6">
            <w:pPr>
              <w:pStyle w:val="Akapitzlist"/>
              <w:numPr>
                <w:ilvl w:val="0"/>
                <w:numId w:val="534"/>
              </w:numPr>
              <w:rPr>
                <w:color w:val="auto"/>
                <w:sz w:val="20"/>
                <w:szCs w:val="20"/>
              </w:rPr>
            </w:pPr>
            <w:r w:rsidRPr="00736645">
              <w:rPr>
                <w:color w:val="auto"/>
                <w:sz w:val="20"/>
                <w:szCs w:val="20"/>
              </w:rPr>
              <w:t>rozróżnia rodzaje obudów używanych w elementach układów i urządzeń elektronicznych</w:t>
            </w:r>
          </w:p>
          <w:p w:rsidR="0012459D" w:rsidRPr="00736645" w:rsidRDefault="0012459D" w:rsidP="006D26D6">
            <w:pPr>
              <w:pStyle w:val="Akapitzlist"/>
              <w:numPr>
                <w:ilvl w:val="0"/>
                <w:numId w:val="534"/>
              </w:numPr>
              <w:rPr>
                <w:color w:val="auto"/>
                <w:sz w:val="20"/>
                <w:szCs w:val="20"/>
              </w:rPr>
            </w:pPr>
            <w:r w:rsidRPr="00736645">
              <w:rPr>
                <w:color w:val="auto"/>
                <w:sz w:val="20"/>
                <w:szCs w:val="20"/>
              </w:rPr>
              <w:t>określa funkcje realizowane przez elementy układów i urządzeń elektronicznych</w:t>
            </w:r>
          </w:p>
          <w:p w:rsidR="0012459D" w:rsidRPr="00736645" w:rsidRDefault="0012459D" w:rsidP="006D26D6">
            <w:pPr>
              <w:pStyle w:val="Akapitzlist"/>
              <w:numPr>
                <w:ilvl w:val="0"/>
                <w:numId w:val="534"/>
              </w:numPr>
              <w:rPr>
                <w:color w:val="auto"/>
                <w:sz w:val="20"/>
                <w:szCs w:val="20"/>
              </w:rPr>
            </w:pPr>
            <w:r w:rsidRPr="00736645">
              <w:rPr>
                <w:color w:val="auto"/>
                <w:sz w:val="20"/>
                <w:szCs w:val="20"/>
              </w:rPr>
              <w:t>rozróżnia symbole graficzne elementów, układów i urządzeń elektronicznych</w:t>
            </w:r>
          </w:p>
          <w:p w:rsidR="0012459D" w:rsidRPr="00736645" w:rsidRDefault="0012459D" w:rsidP="006D26D6">
            <w:pPr>
              <w:pStyle w:val="Akapitzlist"/>
              <w:numPr>
                <w:ilvl w:val="0"/>
                <w:numId w:val="534"/>
              </w:numPr>
              <w:rPr>
                <w:color w:val="auto"/>
                <w:sz w:val="20"/>
                <w:szCs w:val="20"/>
              </w:rPr>
            </w:pPr>
            <w:r w:rsidRPr="00736645">
              <w:rPr>
                <w:color w:val="auto"/>
                <w:sz w:val="20"/>
                <w:szCs w:val="20"/>
              </w:rPr>
              <w:t>wskazuje zastosowanie elementów, układu i urządzeń elektronicznych</w:t>
            </w:r>
          </w:p>
          <w:p w:rsidR="0012459D" w:rsidRPr="00736645" w:rsidRDefault="0012459D" w:rsidP="006D26D6">
            <w:pPr>
              <w:pStyle w:val="Akapitzlist"/>
              <w:numPr>
                <w:ilvl w:val="0"/>
                <w:numId w:val="534"/>
              </w:numPr>
              <w:rPr>
                <w:color w:val="auto"/>
                <w:sz w:val="20"/>
                <w:szCs w:val="20"/>
              </w:rPr>
            </w:pPr>
            <w:r w:rsidRPr="00736645">
              <w:rPr>
                <w:color w:val="auto"/>
                <w:sz w:val="20"/>
                <w:szCs w:val="20"/>
              </w:rPr>
              <w:t>wskazuje funkcje realizowane przez poszczególne układy w urządzeniach elektronicznych</w:t>
            </w:r>
          </w:p>
        </w:tc>
      </w:tr>
      <w:tr w:rsidR="0012459D" w:rsidRPr="00736645" w:rsidTr="0012459D">
        <w:trPr>
          <w:jc w:val="center"/>
        </w:trPr>
        <w:tc>
          <w:tcPr>
            <w:tcW w:w="4478" w:type="dxa"/>
          </w:tcPr>
          <w:p w:rsidR="0012459D" w:rsidRPr="00736645" w:rsidRDefault="0012459D" w:rsidP="00A07307">
            <w:pPr>
              <w:pStyle w:val="Akapitzlist"/>
              <w:numPr>
                <w:ilvl w:val="0"/>
                <w:numId w:val="533"/>
              </w:numPr>
              <w:rPr>
                <w:color w:val="auto"/>
                <w:sz w:val="20"/>
                <w:szCs w:val="20"/>
              </w:rPr>
              <w:pPrChange w:id="341" w:author="Stefan" w:date="2019-01-11T11:04:00Z">
                <w:pPr>
                  <w:pStyle w:val="Akapitzlist"/>
                  <w:numPr>
                    <w:numId w:val="533"/>
                  </w:numPr>
                  <w:ind w:left="360" w:hanging="360"/>
                </w:pPr>
              </w:pPrChange>
            </w:pPr>
            <w:r w:rsidRPr="00736645">
              <w:rPr>
                <w:color w:val="auto"/>
                <w:sz w:val="20"/>
                <w:szCs w:val="20"/>
              </w:rPr>
              <w:t>dobiera i przygotowuje elementy do montażu przewlekanego i powierzchniowego</w:t>
            </w:r>
            <w:ins w:id="342" w:author="Stefan" w:date="2019-01-11T11:03:00Z">
              <w:r w:rsidR="00A07307">
                <w:rPr>
                  <w:color w:val="auto"/>
                  <w:sz w:val="20"/>
                  <w:szCs w:val="20"/>
                </w:rPr>
                <w:t xml:space="preserve"> </w:t>
              </w:r>
              <w:r w:rsidR="00A07307" w:rsidRPr="00A07307">
                <w:rPr>
                  <w:color w:val="auto"/>
                  <w:sz w:val="20"/>
                  <w:szCs w:val="20"/>
                  <w:highlight w:val="yellow"/>
                  <w:rPrChange w:id="343" w:author="Stefan" w:date="2019-01-11T11:04:00Z">
                    <w:rPr>
                      <w:color w:val="auto"/>
                      <w:sz w:val="20"/>
                      <w:szCs w:val="20"/>
                    </w:rPr>
                  </w:rPrChange>
                </w:rPr>
                <w:t xml:space="preserve">w oparciu o </w:t>
              </w:r>
              <w:r w:rsidR="00A07307" w:rsidRPr="00A07307">
                <w:rPr>
                  <w:color w:val="auto"/>
                  <w:sz w:val="20"/>
                  <w:szCs w:val="20"/>
                  <w:highlight w:val="yellow"/>
                  <w:rPrChange w:id="344" w:author="Stefan" w:date="2019-01-11T11:04:00Z">
                    <w:rPr>
                      <w:color w:val="auto"/>
                      <w:sz w:val="20"/>
                      <w:szCs w:val="20"/>
                      <w:highlight w:val="yellow"/>
                    </w:rPr>
                  </w:rPrChange>
                </w:rPr>
                <w:t>wytyczn</w:t>
              </w:r>
            </w:ins>
            <w:ins w:id="345" w:author="Stefan" w:date="2019-01-11T11:04:00Z">
              <w:r w:rsidR="00A07307" w:rsidRPr="00A07307">
                <w:rPr>
                  <w:color w:val="auto"/>
                  <w:sz w:val="20"/>
                  <w:szCs w:val="20"/>
                  <w:highlight w:val="yellow"/>
                  <w:rPrChange w:id="346" w:author="Stefan" w:date="2019-01-11T11:04:00Z">
                    <w:rPr>
                      <w:color w:val="auto"/>
                      <w:sz w:val="20"/>
                      <w:szCs w:val="20"/>
                      <w:highlight w:val="yellow"/>
                    </w:rPr>
                  </w:rPrChange>
                </w:rPr>
                <w:t>e</w:t>
              </w:r>
            </w:ins>
            <w:ins w:id="347" w:author="Stefan" w:date="2019-01-11T11:03:00Z">
              <w:r w:rsidR="00A07307" w:rsidRPr="00A07307">
                <w:rPr>
                  <w:color w:val="auto"/>
                  <w:sz w:val="20"/>
                  <w:szCs w:val="20"/>
                  <w:highlight w:val="yellow"/>
                  <w:rPrChange w:id="348" w:author="Stefan" w:date="2019-01-11T11:04:00Z">
                    <w:rPr>
                      <w:color w:val="auto"/>
                      <w:sz w:val="20"/>
                      <w:szCs w:val="20"/>
                      <w:highlight w:val="yellow"/>
                    </w:rPr>
                  </w:rPrChange>
                </w:rPr>
                <w:t xml:space="preserve"> norm IPC-A-610, IPC-J-STD</w:t>
              </w:r>
              <w:r w:rsidR="00A07307">
                <w:rPr>
                  <w:color w:val="auto"/>
                  <w:sz w:val="20"/>
                  <w:szCs w:val="20"/>
                  <w:highlight w:val="yellow"/>
                </w:rPr>
                <w:t>-001, IPC-7711/7721 i/lub</w:t>
              </w:r>
              <w:r w:rsidR="00A07307" w:rsidRPr="00B53C18">
                <w:rPr>
                  <w:color w:val="auto"/>
                  <w:sz w:val="20"/>
                  <w:szCs w:val="20"/>
                  <w:highlight w:val="yellow"/>
                </w:rPr>
                <w:t xml:space="preserve"> ECSS-Q-ST-70-28, ECSS-Q-ST-70-38, ECSS-Q-ST-70-08</w:t>
              </w:r>
            </w:ins>
          </w:p>
        </w:tc>
        <w:tc>
          <w:tcPr>
            <w:tcW w:w="4677" w:type="dxa"/>
          </w:tcPr>
          <w:p w:rsidR="0012459D" w:rsidRPr="00736645" w:rsidRDefault="0012459D" w:rsidP="006D26D6">
            <w:pPr>
              <w:pStyle w:val="Akapitzlist"/>
              <w:numPr>
                <w:ilvl w:val="0"/>
                <w:numId w:val="535"/>
              </w:numPr>
              <w:rPr>
                <w:color w:val="auto"/>
                <w:sz w:val="20"/>
                <w:szCs w:val="20"/>
              </w:rPr>
            </w:pPr>
            <w:r w:rsidRPr="00736645">
              <w:rPr>
                <w:color w:val="auto"/>
                <w:sz w:val="20"/>
                <w:szCs w:val="20"/>
              </w:rPr>
              <w:t>wybiera elementy do montażu przewlekanego zgodnie ze specyfikacją</w:t>
            </w:r>
          </w:p>
          <w:p w:rsidR="0012459D" w:rsidRPr="00736645" w:rsidRDefault="0012459D" w:rsidP="006D26D6">
            <w:pPr>
              <w:pStyle w:val="Akapitzlist"/>
              <w:numPr>
                <w:ilvl w:val="0"/>
                <w:numId w:val="535"/>
              </w:numPr>
              <w:rPr>
                <w:color w:val="auto"/>
                <w:sz w:val="20"/>
                <w:szCs w:val="20"/>
              </w:rPr>
            </w:pPr>
            <w:r w:rsidRPr="00736645">
              <w:rPr>
                <w:color w:val="auto"/>
                <w:sz w:val="20"/>
                <w:szCs w:val="20"/>
              </w:rPr>
              <w:t>formuje końcówki elementów do montażu przewlekanego</w:t>
            </w:r>
          </w:p>
          <w:p w:rsidR="0012459D" w:rsidRPr="00736645" w:rsidRDefault="0012459D" w:rsidP="006D26D6">
            <w:pPr>
              <w:pStyle w:val="Akapitzlist"/>
              <w:numPr>
                <w:ilvl w:val="0"/>
                <w:numId w:val="535"/>
              </w:numPr>
              <w:rPr>
                <w:color w:val="auto"/>
                <w:sz w:val="20"/>
                <w:szCs w:val="20"/>
              </w:rPr>
            </w:pPr>
            <w:r w:rsidRPr="00736645">
              <w:rPr>
                <w:color w:val="auto"/>
                <w:sz w:val="20"/>
                <w:szCs w:val="20"/>
              </w:rPr>
              <w:t>segreguje elementy przygotowane do montażu przewlekanego</w:t>
            </w:r>
          </w:p>
          <w:p w:rsidR="0012459D" w:rsidRPr="00736645" w:rsidRDefault="0012459D" w:rsidP="006D26D6">
            <w:pPr>
              <w:pStyle w:val="Akapitzlist"/>
              <w:numPr>
                <w:ilvl w:val="0"/>
                <w:numId w:val="535"/>
              </w:numPr>
              <w:rPr>
                <w:color w:val="auto"/>
                <w:sz w:val="20"/>
                <w:szCs w:val="20"/>
              </w:rPr>
            </w:pPr>
            <w:r w:rsidRPr="00736645">
              <w:rPr>
                <w:color w:val="auto"/>
                <w:sz w:val="20"/>
                <w:szCs w:val="20"/>
              </w:rPr>
              <w:t>wybiera elementy do montażu powierzchniowego zgodnie ze specyfikacją</w:t>
            </w:r>
          </w:p>
          <w:p w:rsidR="0012459D" w:rsidRPr="00736645" w:rsidRDefault="0012459D" w:rsidP="006D26D6">
            <w:pPr>
              <w:pStyle w:val="Akapitzlist"/>
              <w:numPr>
                <w:ilvl w:val="0"/>
                <w:numId w:val="535"/>
              </w:numPr>
              <w:rPr>
                <w:color w:val="auto"/>
                <w:sz w:val="20"/>
                <w:szCs w:val="20"/>
              </w:rPr>
            </w:pPr>
            <w:r w:rsidRPr="00736645">
              <w:rPr>
                <w:color w:val="auto"/>
                <w:sz w:val="20"/>
                <w:szCs w:val="20"/>
              </w:rPr>
              <w:t>segreguje elementy przygotowane do montażu powierzchniowego</w:t>
            </w:r>
          </w:p>
        </w:tc>
      </w:tr>
      <w:tr w:rsidR="0012459D" w:rsidRPr="00736645" w:rsidTr="0012459D">
        <w:trPr>
          <w:jc w:val="center"/>
        </w:trPr>
        <w:tc>
          <w:tcPr>
            <w:tcW w:w="4478" w:type="dxa"/>
          </w:tcPr>
          <w:p w:rsidR="0012459D" w:rsidRPr="00736645" w:rsidRDefault="0012459D" w:rsidP="00A07307">
            <w:pPr>
              <w:pStyle w:val="Akapitzlist"/>
              <w:numPr>
                <w:ilvl w:val="0"/>
                <w:numId w:val="533"/>
              </w:numPr>
              <w:rPr>
                <w:color w:val="auto"/>
                <w:sz w:val="20"/>
                <w:szCs w:val="20"/>
              </w:rPr>
              <w:pPrChange w:id="349" w:author="Stefan" w:date="2019-01-11T11:04:00Z">
                <w:pPr>
                  <w:pStyle w:val="Akapitzlist"/>
                  <w:numPr>
                    <w:numId w:val="533"/>
                  </w:numPr>
                  <w:ind w:left="360" w:hanging="360"/>
                </w:pPr>
              </w:pPrChange>
            </w:pPr>
            <w:r w:rsidRPr="00736645">
              <w:rPr>
                <w:color w:val="auto"/>
                <w:sz w:val="20"/>
                <w:szCs w:val="20"/>
              </w:rPr>
              <w:t>wykonuje lutowanie ręczne przewlekane i powierzchniowe</w:t>
            </w:r>
            <w:ins w:id="350" w:author="Stefan" w:date="2019-01-11T11:04:00Z">
              <w:r w:rsidR="00A07307">
                <w:rPr>
                  <w:color w:val="auto"/>
                  <w:sz w:val="20"/>
                  <w:szCs w:val="20"/>
                </w:rPr>
                <w:t xml:space="preserve"> </w:t>
              </w:r>
              <w:r w:rsidR="00A07307" w:rsidRPr="00A07307">
                <w:rPr>
                  <w:color w:val="auto"/>
                  <w:sz w:val="20"/>
                  <w:szCs w:val="20"/>
                  <w:highlight w:val="yellow"/>
                  <w:rPrChange w:id="351" w:author="Stefan" w:date="2019-01-11T11:05:00Z">
                    <w:rPr>
                      <w:color w:val="auto"/>
                      <w:sz w:val="20"/>
                      <w:szCs w:val="20"/>
                    </w:rPr>
                  </w:rPrChange>
                </w:rPr>
                <w:t xml:space="preserve">w oparciu o </w:t>
              </w:r>
              <w:r w:rsidR="00A07307" w:rsidRPr="00A07307">
                <w:rPr>
                  <w:color w:val="auto"/>
                  <w:sz w:val="20"/>
                  <w:szCs w:val="20"/>
                  <w:highlight w:val="yellow"/>
                  <w:rPrChange w:id="352" w:author="Stefan" w:date="2019-01-11T11:05:00Z">
                    <w:rPr>
                      <w:color w:val="auto"/>
                      <w:sz w:val="20"/>
                      <w:szCs w:val="20"/>
                      <w:highlight w:val="yellow"/>
                    </w:rPr>
                  </w:rPrChange>
                </w:rPr>
                <w:t>wytyczn</w:t>
              </w:r>
              <w:r w:rsidR="00A07307" w:rsidRPr="00A07307">
                <w:rPr>
                  <w:color w:val="auto"/>
                  <w:sz w:val="20"/>
                  <w:szCs w:val="20"/>
                  <w:highlight w:val="yellow"/>
                  <w:rPrChange w:id="353" w:author="Stefan" w:date="2019-01-11T11:05:00Z">
                    <w:rPr>
                      <w:color w:val="auto"/>
                      <w:sz w:val="20"/>
                      <w:szCs w:val="20"/>
                      <w:highlight w:val="yellow"/>
                    </w:rPr>
                  </w:rPrChange>
                </w:rPr>
                <w:t>e</w:t>
              </w:r>
              <w:r w:rsidR="00A07307" w:rsidRPr="00A07307">
                <w:rPr>
                  <w:color w:val="auto"/>
                  <w:sz w:val="20"/>
                  <w:szCs w:val="20"/>
                  <w:highlight w:val="yellow"/>
                  <w:rPrChange w:id="354" w:author="Stefan" w:date="2019-01-11T11:05:00Z">
                    <w:rPr>
                      <w:color w:val="auto"/>
                      <w:sz w:val="20"/>
                      <w:szCs w:val="20"/>
                      <w:highlight w:val="yellow"/>
                    </w:rPr>
                  </w:rPrChange>
                </w:rPr>
                <w:t xml:space="preserve"> </w:t>
              </w:r>
              <w:r w:rsidR="00A07307" w:rsidRPr="00B53C18">
                <w:rPr>
                  <w:color w:val="auto"/>
                  <w:sz w:val="20"/>
                  <w:szCs w:val="20"/>
                  <w:highlight w:val="yellow"/>
                </w:rPr>
                <w:t xml:space="preserve">norm IPC-A-610, </w:t>
              </w:r>
              <w:r w:rsidR="00A07307">
                <w:rPr>
                  <w:color w:val="auto"/>
                  <w:sz w:val="20"/>
                  <w:szCs w:val="20"/>
                  <w:highlight w:val="yellow"/>
                </w:rPr>
                <w:t>IPC-J-STD-001, IPC-7711/7721 i/lub</w:t>
              </w:r>
              <w:r w:rsidR="00A07307" w:rsidRPr="00B53C18">
                <w:rPr>
                  <w:color w:val="auto"/>
                  <w:sz w:val="20"/>
                  <w:szCs w:val="20"/>
                  <w:highlight w:val="yellow"/>
                </w:rPr>
                <w:t xml:space="preserve"> ECSS-Q-ST-70-28, ECSS-Q-ST-70-38, ECSS-Q-ST-70-08</w:t>
              </w:r>
            </w:ins>
          </w:p>
        </w:tc>
        <w:tc>
          <w:tcPr>
            <w:tcW w:w="4677" w:type="dxa"/>
          </w:tcPr>
          <w:p w:rsidR="0012459D" w:rsidRPr="00736645" w:rsidRDefault="0012459D" w:rsidP="006D26D6">
            <w:pPr>
              <w:pStyle w:val="Akapitzlist"/>
              <w:numPr>
                <w:ilvl w:val="0"/>
                <w:numId w:val="536"/>
              </w:numPr>
              <w:rPr>
                <w:color w:val="auto"/>
                <w:sz w:val="20"/>
                <w:szCs w:val="20"/>
              </w:rPr>
            </w:pPr>
            <w:r w:rsidRPr="00736645">
              <w:rPr>
                <w:color w:val="auto"/>
                <w:sz w:val="20"/>
                <w:szCs w:val="20"/>
              </w:rPr>
              <w:t>dobiera narzędzia do procesu lutowania</w:t>
            </w:r>
          </w:p>
          <w:p w:rsidR="0012459D" w:rsidRPr="00736645" w:rsidRDefault="0012459D" w:rsidP="006D26D6">
            <w:pPr>
              <w:pStyle w:val="Akapitzlist"/>
              <w:numPr>
                <w:ilvl w:val="0"/>
                <w:numId w:val="536"/>
              </w:numPr>
              <w:rPr>
                <w:color w:val="auto"/>
                <w:sz w:val="20"/>
                <w:szCs w:val="20"/>
              </w:rPr>
            </w:pPr>
            <w:r w:rsidRPr="00736645">
              <w:rPr>
                <w:color w:val="auto"/>
                <w:sz w:val="20"/>
                <w:szCs w:val="20"/>
              </w:rPr>
              <w:t>rozmieszcza elementy do lutowania na płytce drukowanej</w:t>
            </w:r>
          </w:p>
          <w:p w:rsidR="0012459D" w:rsidRPr="00736645" w:rsidRDefault="0012459D" w:rsidP="006D26D6">
            <w:pPr>
              <w:pStyle w:val="Akapitzlist"/>
              <w:numPr>
                <w:ilvl w:val="0"/>
                <w:numId w:val="536"/>
              </w:numPr>
              <w:rPr>
                <w:color w:val="auto"/>
                <w:sz w:val="20"/>
                <w:szCs w:val="20"/>
              </w:rPr>
            </w:pPr>
            <w:r w:rsidRPr="00736645">
              <w:rPr>
                <w:color w:val="auto"/>
                <w:sz w:val="20"/>
                <w:szCs w:val="20"/>
              </w:rPr>
              <w:t>przeprowadza lutowanie ręczne przewlekane</w:t>
            </w:r>
            <w:ins w:id="355" w:author="Stefan" w:date="2019-01-11T11:04:00Z">
              <w:r w:rsidR="00A07307">
                <w:rPr>
                  <w:color w:val="auto"/>
                  <w:sz w:val="20"/>
                  <w:szCs w:val="20"/>
                </w:rPr>
                <w:t xml:space="preserve"> </w:t>
              </w:r>
            </w:ins>
            <w:ins w:id="356" w:author="Stefan" w:date="2019-01-11T11:05:00Z">
              <w:r w:rsidR="00A07307" w:rsidRPr="009B3E68">
                <w:rPr>
                  <w:color w:val="auto"/>
                  <w:sz w:val="20"/>
                  <w:szCs w:val="20"/>
                  <w:highlight w:val="yellow"/>
                </w:rPr>
                <w:t>zgodnie z wytycznymi stan</w:t>
              </w:r>
              <w:r w:rsidR="00A07307">
                <w:rPr>
                  <w:color w:val="auto"/>
                  <w:sz w:val="20"/>
                  <w:szCs w:val="20"/>
                  <w:highlight w:val="yellow"/>
                </w:rPr>
                <w:t>dardu IPC-J-STD-001, IPC-7711/7721 i/lub ECSS-Q</w:t>
              </w:r>
              <w:r w:rsidR="00A07307" w:rsidRPr="009B3E68">
                <w:rPr>
                  <w:color w:val="auto"/>
                  <w:sz w:val="20"/>
                  <w:szCs w:val="20"/>
                  <w:highlight w:val="yellow"/>
                </w:rPr>
                <w:t>-ST-70-28</w:t>
              </w:r>
            </w:ins>
          </w:p>
          <w:p w:rsidR="0012459D" w:rsidRPr="00736645" w:rsidRDefault="0012459D" w:rsidP="006D26D6">
            <w:pPr>
              <w:pStyle w:val="Akapitzlist"/>
              <w:numPr>
                <w:ilvl w:val="0"/>
                <w:numId w:val="536"/>
              </w:numPr>
              <w:rPr>
                <w:color w:val="auto"/>
                <w:sz w:val="20"/>
                <w:szCs w:val="20"/>
              </w:rPr>
            </w:pPr>
            <w:r w:rsidRPr="00736645">
              <w:rPr>
                <w:color w:val="auto"/>
                <w:sz w:val="20"/>
                <w:szCs w:val="20"/>
              </w:rPr>
              <w:t>przeprowadza lutowanie ręczne powierzchniowe</w:t>
            </w:r>
            <w:ins w:id="357" w:author="Stefan" w:date="2019-01-11T11:05:00Z">
              <w:r w:rsidR="00A07307">
                <w:rPr>
                  <w:color w:val="auto"/>
                  <w:sz w:val="20"/>
                  <w:szCs w:val="20"/>
                </w:rPr>
                <w:t xml:space="preserve"> </w:t>
              </w:r>
              <w:r w:rsidR="00A07307" w:rsidRPr="009B3E68">
                <w:rPr>
                  <w:color w:val="auto"/>
                  <w:sz w:val="20"/>
                  <w:szCs w:val="20"/>
                  <w:highlight w:val="yellow"/>
                </w:rPr>
                <w:t>zgodnie z wytycznymi stan</w:t>
              </w:r>
              <w:r w:rsidR="00A07307">
                <w:rPr>
                  <w:color w:val="auto"/>
                  <w:sz w:val="20"/>
                  <w:szCs w:val="20"/>
                  <w:highlight w:val="yellow"/>
                </w:rPr>
                <w:t>dardu IPC-J-STD-001, IPC-7711/7721 i/lub ECSS-Q</w:t>
              </w:r>
              <w:r w:rsidR="00A07307" w:rsidRPr="009B3E68">
                <w:rPr>
                  <w:color w:val="auto"/>
                  <w:sz w:val="20"/>
                  <w:szCs w:val="20"/>
                  <w:highlight w:val="yellow"/>
                </w:rPr>
                <w:t>-ST-70-28</w:t>
              </w:r>
            </w:ins>
          </w:p>
        </w:tc>
      </w:tr>
      <w:tr w:rsidR="0012459D" w:rsidRPr="00736645" w:rsidTr="0012459D">
        <w:trPr>
          <w:jc w:val="center"/>
        </w:trPr>
        <w:tc>
          <w:tcPr>
            <w:tcW w:w="4478" w:type="dxa"/>
          </w:tcPr>
          <w:p w:rsidR="0012459D" w:rsidRPr="00736645" w:rsidRDefault="0012459D" w:rsidP="00A07307">
            <w:pPr>
              <w:pStyle w:val="Akapitzlist"/>
              <w:numPr>
                <w:ilvl w:val="0"/>
                <w:numId w:val="533"/>
              </w:numPr>
              <w:rPr>
                <w:color w:val="auto"/>
                <w:sz w:val="20"/>
                <w:szCs w:val="20"/>
              </w:rPr>
              <w:pPrChange w:id="358" w:author="Stefan" w:date="2019-01-11T11:05:00Z">
                <w:pPr>
                  <w:pStyle w:val="Akapitzlist"/>
                  <w:numPr>
                    <w:numId w:val="533"/>
                  </w:numPr>
                  <w:ind w:left="360" w:hanging="360"/>
                </w:pPr>
              </w:pPrChange>
            </w:pPr>
            <w:r w:rsidRPr="00736645">
              <w:rPr>
                <w:color w:val="auto"/>
                <w:sz w:val="20"/>
                <w:szCs w:val="20"/>
              </w:rPr>
              <w:t>demontuje elementy elektroniczne</w:t>
            </w:r>
            <w:ins w:id="359" w:author="Stefan" w:date="2019-01-11T11:05:00Z">
              <w:r w:rsidR="00A07307">
                <w:rPr>
                  <w:color w:val="auto"/>
                  <w:sz w:val="20"/>
                  <w:szCs w:val="20"/>
                </w:rPr>
                <w:t xml:space="preserve"> </w:t>
              </w:r>
              <w:r w:rsidR="00A07307" w:rsidRPr="00A07307">
                <w:rPr>
                  <w:color w:val="auto"/>
                  <w:sz w:val="20"/>
                  <w:szCs w:val="20"/>
                  <w:highlight w:val="yellow"/>
                  <w:rPrChange w:id="360" w:author="Stefan" w:date="2019-01-11T11:05:00Z">
                    <w:rPr>
                      <w:color w:val="auto"/>
                      <w:sz w:val="20"/>
                      <w:szCs w:val="20"/>
                    </w:rPr>
                  </w:rPrChange>
                </w:rPr>
                <w:t xml:space="preserve">w oparciu o </w:t>
              </w:r>
              <w:r w:rsidR="00A07307" w:rsidRPr="00A07307">
                <w:rPr>
                  <w:color w:val="auto"/>
                  <w:sz w:val="20"/>
                  <w:szCs w:val="20"/>
                  <w:highlight w:val="yellow"/>
                  <w:rPrChange w:id="361" w:author="Stefan" w:date="2019-01-11T11:05:00Z">
                    <w:rPr>
                      <w:color w:val="auto"/>
                      <w:sz w:val="20"/>
                      <w:szCs w:val="20"/>
                      <w:highlight w:val="yellow"/>
                    </w:rPr>
                  </w:rPrChange>
                </w:rPr>
                <w:t>wytyczn</w:t>
              </w:r>
              <w:r w:rsidR="00A07307" w:rsidRPr="00A07307">
                <w:rPr>
                  <w:color w:val="auto"/>
                  <w:sz w:val="20"/>
                  <w:szCs w:val="20"/>
                  <w:highlight w:val="yellow"/>
                  <w:rPrChange w:id="362" w:author="Stefan" w:date="2019-01-11T11:05:00Z">
                    <w:rPr>
                      <w:color w:val="auto"/>
                      <w:sz w:val="20"/>
                      <w:szCs w:val="20"/>
                      <w:highlight w:val="yellow"/>
                    </w:rPr>
                  </w:rPrChange>
                </w:rPr>
                <w:t>e</w:t>
              </w:r>
              <w:r w:rsidR="00A07307" w:rsidRPr="00A07307">
                <w:rPr>
                  <w:color w:val="auto"/>
                  <w:sz w:val="20"/>
                  <w:szCs w:val="20"/>
                  <w:highlight w:val="yellow"/>
                  <w:rPrChange w:id="363" w:author="Stefan" w:date="2019-01-11T11:05:00Z">
                    <w:rPr>
                      <w:color w:val="auto"/>
                      <w:sz w:val="20"/>
                      <w:szCs w:val="20"/>
                      <w:highlight w:val="yellow"/>
                    </w:rPr>
                  </w:rPrChange>
                </w:rPr>
                <w:t xml:space="preserve"> normy IPC-7711/7721 i ECSS</w:t>
              </w:r>
              <w:r w:rsidR="00A07307">
                <w:rPr>
                  <w:color w:val="auto"/>
                  <w:sz w:val="20"/>
                  <w:szCs w:val="20"/>
                  <w:highlight w:val="yellow"/>
                </w:rPr>
                <w:t>-Q-ST-70-28</w:t>
              </w:r>
            </w:ins>
          </w:p>
        </w:tc>
        <w:tc>
          <w:tcPr>
            <w:tcW w:w="4677" w:type="dxa"/>
          </w:tcPr>
          <w:p w:rsidR="0012459D" w:rsidRPr="00736645" w:rsidRDefault="0012459D" w:rsidP="006D26D6">
            <w:pPr>
              <w:pStyle w:val="Akapitzlist"/>
              <w:numPr>
                <w:ilvl w:val="0"/>
                <w:numId w:val="537"/>
              </w:numPr>
              <w:rPr>
                <w:color w:val="auto"/>
                <w:sz w:val="20"/>
                <w:szCs w:val="20"/>
              </w:rPr>
            </w:pPr>
            <w:r w:rsidRPr="00736645">
              <w:rPr>
                <w:color w:val="auto"/>
                <w:sz w:val="20"/>
                <w:szCs w:val="20"/>
              </w:rPr>
              <w:t>dobiera narzędzia do demontażu elementów elektronicznych</w:t>
            </w:r>
          </w:p>
          <w:p w:rsidR="0012459D" w:rsidRPr="00736645" w:rsidRDefault="0012459D" w:rsidP="006D26D6">
            <w:pPr>
              <w:pStyle w:val="Akapitzlist"/>
              <w:numPr>
                <w:ilvl w:val="0"/>
                <w:numId w:val="537"/>
              </w:numPr>
              <w:rPr>
                <w:color w:val="auto"/>
                <w:sz w:val="20"/>
                <w:szCs w:val="20"/>
              </w:rPr>
            </w:pPr>
            <w:r w:rsidRPr="00736645">
              <w:rPr>
                <w:color w:val="auto"/>
                <w:sz w:val="20"/>
                <w:szCs w:val="20"/>
              </w:rPr>
              <w:t xml:space="preserve">wylutowuje elementy przewlekane </w:t>
            </w:r>
            <w:del w:id="364" w:author="Stefan" w:date="2019-01-11T11:05:00Z">
              <w:r w:rsidRPr="00736645" w:rsidDel="00A07307">
                <w:rPr>
                  <w:color w:val="auto"/>
                  <w:sz w:val="20"/>
                  <w:szCs w:val="20"/>
                </w:rPr>
                <w:delText>lutownicą i odsysaczem</w:delText>
              </w:r>
            </w:del>
            <w:ins w:id="365" w:author="Stefan" w:date="2019-01-11T11:06:00Z">
              <w:r w:rsidR="00A07307" w:rsidRPr="009B3E68">
                <w:rPr>
                  <w:color w:val="auto"/>
                  <w:sz w:val="20"/>
                  <w:szCs w:val="20"/>
                  <w:highlight w:val="yellow"/>
                </w:rPr>
                <w:t xml:space="preserve"> </w:t>
              </w:r>
              <w:r w:rsidR="00A07307" w:rsidRPr="009B3E68">
                <w:rPr>
                  <w:color w:val="auto"/>
                  <w:sz w:val="20"/>
                  <w:szCs w:val="20"/>
                  <w:highlight w:val="yellow"/>
                </w:rPr>
                <w:t>zgodnie z wytycznymi stan</w:t>
              </w:r>
              <w:r w:rsidR="00A07307">
                <w:rPr>
                  <w:color w:val="auto"/>
                  <w:sz w:val="20"/>
                  <w:szCs w:val="20"/>
                  <w:highlight w:val="yellow"/>
                </w:rPr>
                <w:t>dardu IPC-7711/7721 i/lub ECSS-Q</w:t>
              </w:r>
              <w:r w:rsidR="00A07307" w:rsidRPr="009B3E68">
                <w:rPr>
                  <w:color w:val="auto"/>
                  <w:sz w:val="20"/>
                  <w:szCs w:val="20"/>
                  <w:highlight w:val="yellow"/>
                </w:rPr>
                <w:t>-ST-70-28</w:t>
              </w:r>
            </w:ins>
          </w:p>
          <w:p w:rsidR="0012459D" w:rsidRPr="00736645" w:rsidRDefault="0012459D" w:rsidP="006D26D6">
            <w:pPr>
              <w:pStyle w:val="Akapitzlist"/>
              <w:numPr>
                <w:ilvl w:val="0"/>
                <w:numId w:val="537"/>
              </w:numPr>
              <w:rPr>
                <w:color w:val="auto"/>
                <w:sz w:val="20"/>
                <w:szCs w:val="20"/>
              </w:rPr>
            </w:pPr>
            <w:r w:rsidRPr="00736645">
              <w:rPr>
                <w:color w:val="auto"/>
                <w:sz w:val="20"/>
                <w:szCs w:val="20"/>
              </w:rPr>
              <w:t xml:space="preserve">wylutowuje elementy przewlekane </w:t>
            </w:r>
            <w:proofErr w:type="spellStart"/>
            <w:r w:rsidRPr="00736645">
              <w:rPr>
                <w:color w:val="auto"/>
                <w:sz w:val="20"/>
                <w:szCs w:val="20"/>
              </w:rPr>
              <w:t>rozlutownicą</w:t>
            </w:r>
            <w:proofErr w:type="spellEnd"/>
            <w:ins w:id="366" w:author="Stefan" w:date="2019-01-11T11:06:00Z">
              <w:r w:rsidR="00A07307">
                <w:rPr>
                  <w:color w:val="auto"/>
                  <w:sz w:val="20"/>
                  <w:szCs w:val="20"/>
                </w:rPr>
                <w:t xml:space="preserve"> </w:t>
              </w:r>
              <w:r w:rsidR="00A07307" w:rsidRPr="009B3E68">
                <w:rPr>
                  <w:color w:val="auto"/>
                  <w:sz w:val="20"/>
                  <w:szCs w:val="20"/>
                  <w:highlight w:val="yellow"/>
                </w:rPr>
                <w:t>zgodnie z wytycznymi stan</w:t>
              </w:r>
              <w:r w:rsidR="00A07307">
                <w:rPr>
                  <w:color w:val="auto"/>
                  <w:sz w:val="20"/>
                  <w:szCs w:val="20"/>
                  <w:highlight w:val="yellow"/>
                </w:rPr>
                <w:t>dardu IPC-7711/7721 i/lub ECSS-Q</w:t>
              </w:r>
              <w:r w:rsidR="00A07307" w:rsidRPr="009B3E68">
                <w:rPr>
                  <w:color w:val="auto"/>
                  <w:sz w:val="20"/>
                  <w:szCs w:val="20"/>
                  <w:highlight w:val="yellow"/>
                </w:rPr>
                <w:t>-ST-70-28</w:t>
              </w:r>
            </w:ins>
          </w:p>
          <w:p w:rsidR="0012459D" w:rsidRPr="00736645" w:rsidRDefault="0012459D" w:rsidP="006D26D6">
            <w:pPr>
              <w:pStyle w:val="Akapitzlist"/>
              <w:numPr>
                <w:ilvl w:val="0"/>
                <w:numId w:val="537"/>
              </w:numPr>
              <w:rPr>
                <w:color w:val="auto"/>
                <w:sz w:val="20"/>
                <w:szCs w:val="20"/>
              </w:rPr>
            </w:pPr>
            <w:r w:rsidRPr="00736645">
              <w:rPr>
                <w:color w:val="auto"/>
                <w:sz w:val="20"/>
                <w:szCs w:val="20"/>
              </w:rPr>
              <w:t>wylutowuje elementy SMD</w:t>
            </w:r>
            <w:del w:id="367" w:author="Stefan" w:date="2019-01-11T11:06:00Z">
              <w:r w:rsidRPr="00736645" w:rsidDel="00A07307">
                <w:rPr>
                  <w:color w:val="auto"/>
                  <w:sz w:val="20"/>
                  <w:szCs w:val="20"/>
                </w:rPr>
                <w:delText xml:space="preserve"> lutownicą i odsysaczem</w:delText>
              </w:r>
            </w:del>
            <w:ins w:id="368" w:author="Stefan" w:date="2019-01-11T11:06:00Z">
              <w:r w:rsidR="00A07307">
                <w:rPr>
                  <w:color w:val="auto"/>
                  <w:sz w:val="20"/>
                  <w:szCs w:val="20"/>
                </w:rPr>
                <w:t xml:space="preserve"> </w:t>
              </w:r>
              <w:r w:rsidR="00A07307" w:rsidRPr="009B3E68">
                <w:rPr>
                  <w:color w:val="auto"/>
                  <w:sz w:val="20"/>
                  <w:szCs w:val="20"/>
                  <w:highlight w:val="yellow"/>
                </w:rPr>
                <w:t>zgodnie z wytycznymi stan</w:t>
              </w:r>
              <w:r w:rsidR="00A07307">
                <w:rPr>
                  <w:color w:val="auto"/>
                  <w:sz w:val="20"/>
                  <w:szCs w:val="20"/>
                  <w:highlight w:val="yellow"/>
                </w:rPr>
                <w:t>dardu IPC-7711/7721 i/lub ECSS-Q</w:t>
              </w:r>
              <w:r w:rsidR="00A07307" w:rsidRPr="009B3E68">
                <w:rPr>
                  <w:color w:val="auto"/>
                  <w:sz w:val="20"/>
                  <w:szCs w:val="20"/>
                  <w:highlight w:val="yellow"/>
                </w:rPr>
                <w:t>-ST-70-28</w:t>
              </w:r>
            </w:ins>
          </w:p>
          <w:p w:rsidR="0012459D" w:rsidRPr="00736645" w:rsidRDefault="0012459D" w:rsidP="00A07307">
            <w:pPr>
              <w:pStyle w:val="Akapitzlist"/>
              <w:numPr>
                <w:ilvl w:val="0"/>
                <w:numId w:val="537"/>
              </w:numPr>
              <w:rPr>
                <w:color w:val="auto"/>
                <w:sz w:val="20"/>
                <w:szCs w:val="20"/>
              </w:rPr>
              <w:pPrChange w:id="369" w:author="Stefan" w:date="2019-01-11T11:07:00Z">
                <w:pPr>
                  <w:pStyle w:val="Akapitzlist"/>
                  <w:numPr>
                    <w:numId w:val="537"/>
                  </w:numPr>
                  <w:ind w:left="360" w:hanging="360"/>
                </w:pPr>
              </w:pPrChange>
            </w:pPr>
            <w:r w:rsidRPr="00736645">
              <w:rPr>
                <w:color w:val="auto"/>
                <w:sz w:val="20"/>
                <w:szCs w:val="20"/>
              </w:rPr>
              <w:t xml:space="preserve">wylutowuje elementy SMD </w:t>
            </w:r>
            <w:del w:id="370" w:author="Stefan" w:date="2019-01-11T11:07:00Z">
              <w:r w:rsidRPr="00736645" w:rsidDel="00A07307">
                <w:rPr>
                  <w:color w:val="auto"/>
                  <w:sz w:val="20"/>
                  <w:szCs w:val="20"/>
                </w:rPr>
                <w:delText>rozlutownicą</w:delText>
              </w:r>
            </w:del>
            <w:ins w:id="371" w:author="Stefan" w:date="2019-01-11T11:07:00Z">
              <w:r w:rsidR="00A07307" w:rsidRPr="009B3E68">
                <w:rPr>
                  <w:color w:val="auto"/>
                  <w:sz w:val="20"/>
                  <w:szCs w:val="20"/>
                  <w:highlight w:val="yellow"/>
                </w:rPr>
                <w:t xml:space="preserve"> </w:t>
              </w:r>
              <w:r w:rsidR="00A07307" w:rsidRPr="009B3E68">
                <w:rPr>
                  <w:color w:val="auto"/>
                  <w:sz w:val="20"/>
                  <w:szCs w:val="20"/>
                  <w:highlight w:val="yellow"/>
                </w:rPr>
                <w:t>zgodnie z wytycznymi standardu IPC-7711/7721 i/lub ECSS-</w:t>
              </w:r>
              <w:r w:rsidR="00A07307">
                <w:rPr>
                  <w:color w:val="auto"/>
                  <w:sz w:val="20"/>
                  <w:szCs w:val="20"/>
                  <w:highlight w:val="yellow"/>
                </w:rPr>
                <w:t>Q</w:t>
              </w:r>
              <w:r w:rsidR="00A07307" w:rsidRPr="009B3E68">
                <w:rPr>
                  <w:color w:val="auto"/>
                  <w:sz w:val="20"/>
                  <w:szCs w:val="20"/>
                  <w:highlight w:val="yellow"/>
                </w:rPr>
                <w:t>-ST-70-28</w:t>
              </w:r>
            </w:ins>
          </w:p>
        </w:tc>
      </w:tr>
      <w:tr w:rsidR="0012459D" w:rsidRPr="00736645" w:rsidTr="0012459D">
        <w:trPr>
          <w:jc w:val="center"/>
        </w:trPr>
        <w:tc>
          <w:tcPr>
            <w:tcW w:w="4478" w:type="dxa"/>
          </w:tcPr>
          <w:p w:rsidR="0012459D" w:rsidRPr="00736645" w:rsidRDefault="0012459D" w:rsidP="00A07307">
            <w:pPr>
              <w:pStyle w:val="Akapitzlist"/>
              <w:numPr>
                <w:ilvl w:val="0"/>
                <w:numId w:val="533"/>
              </w:numPr>
              <w:rPr>
                <w:color w:val="auto"/>
                <w:sz w:val="20"/>
                <w:szCs w:val="20"/>
              </w:rPr>
              <w:pPrChange w:id="372" w:author="Stefan" w:date="2019-01-11T11:07:00Z">
                <w:pPr>
                  <w:pStyle w:val="Akapitzlist"/>
                  <w:numPr>
                    <w:numId w:val="533"/>
                  </w:numPr>
                  <w:ind w:left="360" w:hanging="360"/>
                </w:pPr>
              </w:pPrChange>
            </w:pPr>
            <w:r w:rsidRPr="00736645">
              <w:rPr>
                <w:color w:val="auto"/>
                <w:sz w:val="20"/>
                <w:szCs w:val="20"/>
              </w:rPr>
              <w:t>sprawdza poprawność wykonanych połączeń zgodnie z dokumentacją</w:t>
            </w:r>
            <w:ins w:id="373" w:author="Stefan" w:date="2019-01-11T11:07:00Z">
              <w:r w:rsidR="00A07307">
                <w:rPr>
                  <w:color w:val="auto"/>
                  <w:sz w:val="20"/>
                  <w:szCs w:val="20"/>
                </w:rPr>
                <w:t xml:space="preserve"> oraz </w:t>
              </w:r>
              <w:r w:rsidR="00A07307">
                <w:rPr>
                  <w:color w:val="auto"/>
                  <w:sz w:val="20"/>
                  <w:szCs w:val="20"/>
                  <w:highlight w:val="yellow"/>
                </w:rPr>
                <w:t>wytyczny</w:t>
              </w:r>
              <w:r w:rsidR="00A07307">
                <w:rPr>
                  <w:color w:val="auto"/>
                  <w:sz w:val="20"/>
                  <w:szCs w:val="20"/>
                  <w:highlight w:val="yellow"/>
                </w:rPr>
                <w:t>mi</w:t>
              </w:r>
              <w:r w:rsidR="00A07307">
                <w:rPr>
                  <w:color w:val="auto"/>
                  <w:sz w:val="20"/>
                  <w:szCs w:val="20"/>
                  <w:highlight w:val="yellow"/>
                </w:rPr>
                <w:t xml:space="preserve"> </w:t>
              </w:r>
              <w:r w:rsidR="00A07307" w:rsidRPr="00B53C18">
                <w:rPr>
                  <w:color w:val="auto"/>
                  <w:sz w:val="20"/>
                  <w:szCs w:val="20"/>
                  <w:highlight w:val="yellow"/>
                </w:rPr>
                <w:t xml:space="preserve">norm IPC-A-610, </w:t>
              </w:r>
              <w:r w:rsidR="00A07307">
                <w:rPr>
                  <w:color w:val="auto"/>
                  <w:sz w:val="20"/>
                  <w:szCs w:val="20"/>
                  <w:highlight w:val="yellow"/>
                </w:rPr>
                <w:t xml:space="preserve">IPC-J-STD-001 oraz </w:t>
              </w:r>
              <w:r w:rsidR="00A07307" w:rsidRPr="00B53C18">
                <w:rPr>
                  <w:color w:val="auto"/>
                  <w:sz w:val="20"/>
                  <w:szCs w:val="20"/>
                  <w:highlight w:val="yellow"/>
                </w:rPr>
                <w:t>ECSS-Q-ST-70-38, ECSS-Q-ST-70-08</w:t>
              </w:r>
            </w:ins>
          </w:p>
        </w:tc>
        <w:tc>
          <w:tcPr>
            <w:tcW w:w="4677" w:type="dxa"/>
          </w:tcPr>
          <w:p w:rsidR="0012459D" w:rsidRPr="00736645" w:rsidRDefault="0012459D" w:rsidP="006D26D6">
            <w:pPr>
              <w:pStyle w:val="Akapitzlist"/>
              <w:numPr>
                <w:ilvl w:val="0"/>
                <w:numId w:val="538"/>
              </w:numPr>
              <w:rPr>
                <w:color w:val="auto"/>
                <w:sz w:val="20"/>
                <w:szCs w:val="20"/>
              </w:rPr>
            </w:pPr>
            <w:r w:rsidRPr="00736645">
              <w:rPr>
                <w:color w:val="auto"/>
                <w:sz w:val="20"/>
                <w:szCs w:val="20"/>
              </w:rPr>
              <w:t>weryfikuje prawidłowość rozmieszczenia i położenia elementów na płytce drukowanej</w:t>
            </w:r>
          </w:p>
          <w:p w:rsidR="0012459D" w:rsidRPr="00736645" w:rsidRDefault="0012459D" w:rsidP="006D26D6">
            <w:pPr>
              <w:pStyle w:val="Akapitzlist"/>
              <w:numPr>
                <w:ilvl w:val="0"/>
                <w:numId w:val="538"/>
              </w:numPr>
              <w:rPr>
                <w:color w:val="auto"/>
                <w:sz w:val="20"/>
                <w:szCs w:val="20"/>
              </w:rPr>
            </w:pPr>
            <w:r w:rsidRPr="00736645">
              <w:rPr>
                <w:color w:val="auto"/>
                <w:sz w:val="20"/>
                <w:szCs w:val="20"/>
              </w:rPr>
              <w:t>wskazuje usterki na etapie lutowania</w:t>
            </w:r>
          </w:p>
          <w:p w:rsidR="0012459D" w:rsidRPr="00736645" w:rsidRDefault="0012459D" w:rsidP="006D26D6">
            <w:pPr>
              <w:pStyle w:val="Akapitzlist"/>
              <w:numPr>
                <w:ilvl w:val="0"/>
                <w:numId w:val="538"/>
              </w:numPr>
              <w:rPr>
                <w:color w:val="auto"/>
                <w:sz w:val="20"/>
                <w:szCs w:val="20"/>
              </w:rPr>
            </w:pPr>
            <w:r w:rsidRPr="00736645">
              <w:rPr>
                <w:color w:val="auto"/>
                <w:sz w:val="20"/>
                <w:szCs w:val="20"/>
              </w:rPr>
              <w:t>porównuje wykonane połączenia ze schematem ideowym</w:t>
            </w:r>
          </w:p>
        </w:tc>
      </w:tr>
      <w:tr w:rsidR="0012459D" w:rsidRPr="00736645" w:rsidTr="0012459D">
        <w:trPr>
          <w:jc w:val="center"/>
        </w:trPr>
        <w:tc>
          <w:tcPr>
            <w:tcW w:w="4478" w:type="dxa"/>
          </w:tcPr>
          <w:p w:rsidR="0012459D" w:rsidRPr="00736645" w:rsidRDefault="0012459D" w:rsidP="006D26D6">
            <w:pPr>
              <w:pStyle w:val="Akapitzlist"/>
              <w:numPr>
                <w:ilvl w:val="0"/>
                <w:numId w:val="533"/>
              </w:numPr>
              <w:rPr>
                <w:color w:val="auto"/>
                <w:sz w:val="20"/>
                <w:szCs w:val="20"/>
              </w:rPr>
            </w:pPr>
            <w:r w:rsidRPr="00736645">
              <w:rPr>
                <w:color w:val="auto"/>
                <w:sz w:val="20"/>
                <w:szCs w:val="20"/>
              </w:rPr>
              <w:t>uruchamia układy i urządzenia elektroniczne</w:t>
            </w:r>
          </w:p>
        </w:tc>
        <w:tc>
          <w:tcPr>
            <w:tcW w:w="4677" w:type="dxa"/>
          </w:tcPr>
          <w:p w:rsidR="0012459D" w:rsidRPr="00736645" w:rsidRDefault="0012459D" w:rsidP="006D26D6">
            <w:pPr>
              <w:pStyle w:val="Akapitzlist"/>
              <w:numPr>
                <w:ilvl w:val="0"/>
                <w:numId w:val="539"/>
              </w:numPr>
              <w:rPr>
                <w:color w:val="auto"/>
                <w:sz w:val="20"/>
                <w:szCs w:val="20"/>
              </w:rPr>
            </w:pPr>
            <w:r w:rsidRPr="00736645">
              <w:rPr>
                <w:color w:val="auto"/>
                <w:sz w:val="20"/>
                <w:szCs w:val="20"/>
              </w:rPr>
              <w:t>dobiera narzędzia i przyrządy pomiarowe do uruchamiania układów i urządzeń elektronicznych</w:t>
            </w:r>
          </w:p>
          <w:p w:rsidR="0012459D" w:rsidRPr="00736645" w:rsidRDefault="0012459D" w:rsidP="006D26D6">
            <w:pPr>
              <w:pStyle w:val="Akapitzlist"/>
              <w:numPr>
                <w:ilvl w:val="0"/>
                <w:numId w:val="539"/>
              </w:numPr>
              <w:rPr>
                <w:color w:val="auto"/>
                <w:sz w:val="20"/>
                <w:szCs w:val="20"/>
              </w:rPr>
            </w:pPr>
            <w:r w:rsidRPr="00736645">
              <w:rPr>
                <w:color w:val="auto"/>
                <w:sz w:val="20"/>
                <w:szCs w:val="20"/>
              </w:rPr>
              <w:lastRenderedPageBreak/>
              <w:t>dokonuje uruchomienia układów, urządzeń elektronicznych</w:t>
            </w:r>
          </w:p>
          <w:p w:rsidR="0012459D" w:rsidRPr="00736645" w:rsidRDefault="0012459D" w:rsidP="006D26D6">
            <w:pPr>
              <w:pStyle w:val="Akapitzlist"/>
              <w:numPr>
                <w:ilvl w:val="0"/>
                <w:numId w:val="539"/>
              </w:numPr>
              <w:rPr>
                <w:color w:val="auto"/>
                <w:sz w:val="20"/>
                <w:szCs w:val="20"/>
              </w:rPr>
            </w:pPr>
            <w:r w:rsidRPr="00736645">
              <w:rPr>
                <w:color w:val="auto"/>
                <w:sz w:val="20"/>
                <w:szCs w:val="20"/>
              </w:rPr>
              <w:t>wykonuje pomiary badanego układu</w:t>
            </w:r>
          </w:p>
          <w:p w:rsidR="0012459D" w:rsidRPr="00736645" w:rsidRDefault="0012459D" w:rsidP="006D26D6">
            <w:pPr>
              <w:pStyle w:val="Akapitzlist"/>
              <w:numPr>
                <w:ilvl w:val="0"/>
                <w:numId w:val="539"/>
              </w:numPr>
              <w:rPr>
                <w:color w:val="auto"/>
                <w:sz w:val="20"/>
                <w:szCs w:val="20"/>
              </w:rPr>
            </w:pPr>
            <w:r w:rsidRPr="00736645">
              <w:rPr>
                <w:color w:val="auto"/>
                <w:sz w:val="20"/>
                <w:szCs w:val="20"/>
              </w:rPr>
              <w:t>wypełnia dokumentację powykonawczą układu lub urządzenia elektronicznego</w:t>
            </w:r>
          </w:p>
        </w:tc>
      </w:tr>
      <w:tr w:rsidR="0012459D" w:rsidRPr="00736645" w:rsidTr="0012459D">
        <w:trPr>
          <w:jc w:val="center"/>
        </w:trPr>
        <w:tc>
          <w:tcPr>
            <w:tcW w:w="4478" w:type="dxa"/>
          </w:tcPr>
          <w:p w:rsidR="0012459D" w:rsidRPr="00736645" w:rsidRDefault="0012459D" w:rsidP="006D26D6">
            <w:pPr>
              <w:pStyle w:val="Akapitzlist"/>
              <w:numPr>
                <w:ilvl w:val="0"/>
                <w:numId w:val="533"/>
              </w:numPr>
              <w:rPr>
                <w:color w:val="auto"/>
                <w:sz w:val="20"/>
                <w:szCs w:val="20"/>
              </w:rPr>
            </w:pPr>
            <w:r w:rsidRPr="00736645">
              <w:rPr>
                <w:color w:val="auto"/>
                <w:sz w:val="20"/>
                <w:szCs w:val="20"/>
              </w:rPr>
              <w:lastRenderedPageBreak/>
              <w:t>kontroluje poprawność wykonania montażu urządzeń elektronicznych</w:t>
            </w:r>
          </w:p>
        </w:tc>
        <w:tc>
          <w:tcPr>
            <w:tcW w:w="4677" w:type="dxa"/>
          </w:tcPr>
          <w:p w:rsidR="0012459D" w:rsidRPr="00736645" w:rsidRDefault="0012459D" w:rsidP="006D26D6">
            <w:pPr>
              <w:pStyle w:val="Akapitzlist"/>
              <w:numPr>
                <w:ilvl w:val="0"/>
                <w:numId w:val="540"/>
              </w:numPr>
              <w:rPr>
                <w:color w:val="auto"/>
                <w:sz w:val="20"/>
                <w:szCs w:val="20"/>
              </w:rPr>
            </w:pPr>
            <w:r w:rsidRPr="00736645">
              <w:rPr>
                <w:color w:val="auto"/>
                <w:sz w:val="20"/>
                <w:szCs w:val="20"/>
              </w:rPr>
              <w:t>porównuje wynik pomiaru z tabelą pomiarów wzorcowych</w:t>
            </w:r>
          </w:p>
          <w:p w:rsidR="0012459D" w:rsidRPr="00736645" w:rsidRDefault="0012459D" w:rsidP="006D26D6">
            <w:pPr>
              <w:pStyle w:val="Akapitzlist"/>
              <w:numPr>
                <w:ilvl w:val="0"/>
                <w:numId w:val="540"/>
              </w:numPr>
              <w:rPr>
                <w:color w:val="auto"/>
                <w:sz w:val="20"/>
                <w:szCs w:val="20"/>
              </w:rPr>
            </w:pPr>
            <w:r w:rsidRPr="00736645">
              <w:rPr>
                <w:color w:val="auto"/>
                <w:sz w:val="20"/>
                <w:szCs w:val="20"/>
              </w:rPr>
              <w:t>wskazuje prawdopodobne miejsce wystąpienia usterki na podstawie wyników przeprowadzonych pomiarów</w:t>
            </w:r>
          </w:p>
          <w:p w:rsidR="0012459D" w:rsidRPr="00736645" w:rsidRDefault="0012459D" w:rsidP="006D26D6">
            <w:pPr>
              <w:pStyle w:val="Akapitzlist"/>
              <w:numPr>
                <w:ilvl w:val="0"/>
                <w:numId w:val="540"/>
              </w:numPr>
              <w:rPr>
                <w:color w:val="auto"/>
                <w:sz w:val="20"/>
                <w:szCs w:val="20"/>
              </w:rPr>
            </w:pPr>
            <w:r w:rsidRPr="00736645">
              <w:rPr>
                <w:color w:val="auto"/>
                <w:sz w:val="20"/>
                <w:szCs w:val="20"/>
              </w:rPr>
              <w:t>wypełnia dokumentację na podstawie wyników kontroli poprawności wykonania montażu układów i urządzeń elektronicznych</w:t>
            </w:r>
          </w:p>
        </w:tc>
      </w:tr>
      <w:tr w:rsidR="0012459D" w:rsidRPr="00736645" w:rsidTr="0012459D">
        <w:trPr>
          <w:jc w:val="center"/>
        </w:trPr>
        <w:tc>
          <w:tcPr>
            <w:tcW w:w="4478" w:type="dxa"/>
          </w:tcPr>
          <w:p w:rsidR="0012459D" w:rsidRPr="00736645" w:rsidRDefault="0012459D" w:rsidP="00A07307">
            <w:pPr>
              <w:pStyle w:val="Akapitzlist"/>
              <w:numPr>
                <w:ilvl w:val="0"/>
                <w:numId w:val="533"/>
              </w:numPr>
              <w:rPr>
                <w:color w:val="auto"/>
                <w:sz w:val="20"/>
                <w:szCs w:val="20"/>
              </w:rPr>
              <w:pPrChange w:id="374" w:author="Stefan" w:date="2019-01-11T11:08:00Z">
                <w:pPr>
                  <w:pStyle w:val="Akapitzlist"/>
                  <w:numPr>
                    <w:numId w:val="533"/>
                  </w:numPr>
                  <w:ind w:left="360" w:hanging="360"/>
                </w:pPr>
              </w:pPrChange>
            </w:pPr>
            <w:r w:rsidRPr="00736645">
              <w:rPr>
                <w:color w:val="auto"/>
                <w:sz w:val="20"/>
                <w:szCs w:val="20"/>
              </w:rPr>
              <w:t>usuwa usterki układów i urządzeń elektronicznych powstałe na etapie montażu</w:t>
            </w:r>
            <w:ins w:id="375" w:author="Stefan" w:date="2019-01-11T11:07:00Z">
              <w:r w:rsidR="00A07307">
                <w:rPr>
                  <w:color w:val="auto"/>
                  <w:sz w:val="20"/>
                  <w:szCs w:val="20"/>
                </w:rPr>
                <w:t xml:space="preserve"> </w:t>
              </w:r>
              <w:r w:rsidR="00A07307" w:rsidRPr="00A07307">
                <w:rPr>
                  <w:color w:val="auto"/>
                  <w:sz w:val="20"/>
                  <w:szCs w:val="20"/>
                  <w:highlight w:val="yellow"/>
                  <w:rPrChange w:id="376" w:author="Stefan" w:date="2019-01-11T11:08:00Z">
                    <w:rPr>
                      <w:color w:val="auto"/>
                      <w:sz w:val="20"/>
                      <w:szCs w:val="20"/>
                    </w:rPr>
                  </w:rPrChange>
                </w:rPr>
                <w:t xml:space="preserve">zgodnie z </w:t>
              </w:r>
              <w:r w:rsidR="00A07307" w:rsidRPr="00A07307">
                <w:rPr>
                  <w:color w:val="auto"/>
                  <w:sz w:val="20"/>
                  <w:szCs w:val="20"/>
                  <w:highlight w:val="yellow"/>
                  <w:rPrChange w:id="377" w:author="Stefan" w:date="2019-01-11T11:08:00Z">
                    <w:rPr>
                      <w:color w:val="auto"/>
                      <w:sz w:val="20"/>
                      <w:szCs w:val="20"/>
                      <w:highlight w:val="yellow"/>
                    </w:rPr>
                  </w:rPrChange>
                </w:rPr>
                <w:t>wytyczny</w:t>
              </w:r>
            </w:ins>
            <w:ins w:id="378" w:author="Stefan" w:date="2019-01-11T11:08:00Z">
              <w:r w:rsidR="00A07307">
                <w:rPr>
                  <w:color w:val="auto"/>
                  <w:sz w:val="20"/>
                  <w:szCs w:val="20"/>
                  <w:highlight w:val="yellow"/>
                </w:rPr>
                <w:t>mi</w:t>
              </w:r>
            </w:ins>
            <w:ins w:id="379" w:author="Stefan" w:date="2019-01-11T11:07:00Z">
              <w:r w:rsidR="00A07307" w:rsidRPr="00A07307">
                <w:rPr>
                  <w:color w:val="auto"/>
                  <w:sz w:val="20"/>
                  <w:szCs w:val="20"/>
                  <w:highlight w:val="yellow"/>
                  <w:rPrChange w:id="380" w:author="Stefan" w:date="2019-01-11T11:08:00Z">
                    <w:rPr>
                      <w:color w:val="auto"/>
                      <w:sz w:val="20"/>
                      <w:szCs w:val="20"/>
                      <w:highlight w:val="yellow"/>
                    </w:rPr>
                  </w:rPrChange>
                </w:rPr>
                <w:t xml:space="preserve"> </w:t>
              </w:r>
              <w:r w:rsidR="00A07307" w:rsidRPr="00B53C18">
                <w:rPr>
                  <w:color w:val="auto"/>
                  <w:sz w:val="20"/>
                  <w:szCs w:val="20"/>
                  <w:highlight w:val="yellow"/>
                </w:rPr>
                <w:t>norm</w:t>
              </w:r>
              <w:r w:rsidR="00A07307">
                <w:rPr>
                  <w:color w:val="auto"/>
                  <w:sz w:val="20"/>
                  <w:szCs w:val="20"/>
                  <w:highlight w:val="yellow"/>
                </w:rPr>
                <w:t>y</w:t>
              </w:r>
              <w:r w:rsidR="00A07307" w:rsidRPr="00B53C18">
                <w:rPr>
                  <w:color w:val="auto"/>
                  <w:sz w:val="20"/>
                  <w:szCs w:val="20"/>
                  <w:highlight w:val="yellow"/>
                </w:rPr>
                <w:t xml:space="preserve"> IPC</w:t>
              </w:r>
              <w:r w:rsidR="00A07307">
                <w:rPr>
                  <w:color w:val="auto"/>
                  <w:sz w:val="20"/>
                  <w:szCs w:val="20"/>
                  <w:highlight w:val="yellow"/>
                </w:rPr>
                <w:t>-7711/7721 i ECSS-Q-ST-70-28</w:t>
              </w:r>
            </w:ins>
          </w:p>
        </w:tc>
        <w:tc>
          <w:tcPr>
            <w:tcW w:w="4677" w:type="dxa"/>
          </w:tcPr>
          <w:p w:rsidR="0012459D" w:rsidRPr="00736645" w:rsidRDefault="0012459D" w:rsidP="006D26D6">
            <w:pPr>
              <w:pStyle w:val="Akapitzlist"/>
              <w:numPr>
                <w:ilvl w:val="0"/>
                <w:numId w:val="541"/>
              </w:numPr>
              <w:rPr>
                <w:color w:val="auto"/>
                <w:sz w:val="20"/>
                <w:szCs w:val="20"/>
              </w:rPr>
            </w:pPr>
            <w:r w:rsidRPr="00736645">
              <w:rPr>
                <w:color w:val="auto"/>
                <w:sz w:val="20"/>
                <w:szCs w:val="20"/>
              </w:rPr>
              <w:t>dobiera elementy lub ich zamienniki do naprawy posługując się katalogami, notami technicznymi</w:t>
            </w:r>
          </w:p>
          <w:p w:rsidR="0012459D" w:rsidRPr="00736645" w:rsidRDefault="0012459D" w:rsidP="006D26D6">
            <w:pPr>
              <w:pStyle w:val="Akapitzlist"/>
              <w:numPr>
                <w:ilvl w:val="0"/>
                <w:numId w:val="541"/>
              </w:numPr>
              <w:rPr>
                <w:color w:val="auto"/>
                <w:sz w:val="20"/>
                <w:szCs w:val="20"/>
              </w:rPr>
            </w:pPr>
            <w:r w:rsidRPr="00736645">
              <w:rPr>
                <w:color w:val="auto"/>
                <w:sz w:val="20"/>
                <w:szCs w:val="20"/>
              </w:rPr>
              <w:t>wymienia uszkodzone elementy</w:t>
            </w:r>
          </w:p>
          <w:p w:rsidR="0012459D" w:rsidRPr="00736645" w:rsidRDefault="0012459D" w:rsidP="006D26D6">
            <w:pPr>
              <w:pStyle w:val="Akapitzlist"/>
              <w:numPr>
                <w:ilvl w:val="0"/>
                <w:numId w:val="541"/>
              </w:numPr>
              <w:rPr>
                <w:color w:val="auto"/>
                <w:sz w:val="20"/>
                <w:szCs w:val="20"/>
              </w:rPr>
            </w:pPr>
            <w:r w:rsidRPr="00736645">
              <w:rPr>
                <w:color w:val="auto"/>
                <w:sz w:val="20"/>
                <w:szCs w:val="20"/>
              </w:rPr>
              <w:t>wypełnia dokumentację z wykonanej naprawy</w:t>
            </w:r>
          </w:p>
        </w:tc>
      </w:tr>
      <w:tr w:rsidR="0012459D" w:rsidRPr="00736645" w:rsidTr="0012459D">
        <w:trPr>
          <w:jc w:val="center"/>
        </w:trPr>
        <w:tc>
          <w:tcPr>
            <w:tcW w:w="4478" w:type="dxa"/>
          </w:tcPr>
          <w:p w:rsidR="0012459D" w:rsidRPr="00736645" w:rsidRDefault="0012459D" w:rsidP="006D26D6">
            <w:pPr>
              <w:pStyle w:val="Akapitzlist"/>
              <w:numPr>
                <w:ilvl w:val="0"/>
                <w:numId w:val="533"/>
              </w:numPr>
              <w:rPr>
                <w:color w:val="auto"/>
                <w:sz w:val="20"/>
                <w:szCs w:val="20"/>
              </w:rPr>
            </w:pPr>
            <w:r w:rsidRPr="00736645">
              <w:rPr>
                <w:color w:val="auto"/>
                <w:sz w:val="20"/>
                <w:szCs w:val="20"/>
              </w:rPr>
              <w:t>stosuje programy do symulacji działania układów elektronicznych</w:t>
            </w:r>
          </w:p>
        </w:tc>
        <w:tc>
          <w:tcPr>
            <w:tcW w:w="4677" w:type="dxa"/>
          </w:tcPr>
          <w:p w:rsidR="0012459D" w:rsidRPr="00736645" w:rsidRDefault="0012459D" w:rsidP="006D26D6">
            <w:pPr>
              <w:pStyle w:val="Akapitzlist"/>
              <w:numPr>
                <w:ilvl w:val="0"/>
                <w:numId w:val="542"/>
              </w:numPr>
              <w:rPr>
                <w:color w:val="auto"/>
                <w:sz w:val="20"/>
                <w:szCs w:val="20"/>
              </w:rPr>
            </w:pPr>
            <w:r w:rsidRPr="00736645">
              <w:rPr>
                <w:color w:val="auto"/>
                <w:sz w:val="20"/>
                <w:szCs w:val="20"/>
              </w:rPr>
              <w:t>wprowadza do programu komputerowego postać układu elektronicznego na podstawie dokumentacji układu</w:t>
            </w:r>
          </w:p>
          <w:p w:rsidR="0012459D" w:rsidRPr="00736645" w:rsidRDefault="0012459D" w:rsidP="006D26D6">
            <w:pPr>
              <w:pStyle w:val="Akapitzlist"/>
              <w:numPr>
                <w:ilvl w:val="0"/>
                <w:numId w:val="542"/>
              </w:numPr>
              <w:rPr>
                <w:color w:val="auto"/>
                <w:sz w:val="20"/>
                <w:szCs w:val="20"/>
              </w:rPr>
            </w:pPr>
            <w:r w:rsidRPr="00736645">
              <w:rPr>
                <w:color w:val="auto"/>
                <w:sz w:val="20"/>
                <w:szCs w:val="20"/>
              </w:rPr>
              <w:t>rozróżnia typy analiz układów elektronicznych w programie komputerowym</w:t>
            </w:r>
          </w:p>
          <w:p w:rsidR="0012459D" w:rsidRPr="00736645" w:rsidRDefault="0012459D" w:rsidP="006D26D6">
            <w:pPr>
              <w:pStyle w:val="Akapitzlist"/>
              <w:numPr>
                <w:ilvl w:val="0"/>
                <w:numId w:val="542"/>
              </w:numPr>
              <w:rPr>
                <w:color w:val="auto"/>
                <w:sz w:val="20"/>
                <w:szCs w:val="20"/>
              </w:rPr>
            </w:pPr>
            <w:r w:rsidRPr="00736645">
              <w:rPr>
                <w:color w:val="auto"/>
                <w:sz w:val="20"/>
                <w:szCs w:val="20"/>
              </w:rPr>
              <w:t>przeprowadza symulację działania układu</w:t>
            </w:r>
          </w:p>
          <w:p w:rsidR="0012459D" w:rsidRPr="00736645" w:rsidRDefault="0012459D" w:rsidP="006D26D6">
            <w:pPr>
              <w:pStyle w:val="Akapitzlist"/>
              <w:numPr>
                <w:ilvl w:val="0"/>
                <w:numId w:val="542"/>
              </w:numPr>
              <w:rPr>
                <w:color w:val="auto"/>
                <w:sz w:val="20"/>
                <w:szCs w:val="20"/>
              </w:rPr>
            </w:pPr>
            <w:r w:rsidRPr="00736645">
              <w:rPr>
                <w:color w:val="auto"/>
                <w:sz w:val="20"/>
                <w:szCs w:val="20"/>
              </w:rPr>
              <w:t>sprawdza poprawność działania symulowanego układu z założeniami w dokumentacji</w:t>
            </w:r>
          </w:p>
          <w:p w:rsidR="0012459D" w:rsidRPr="00736645" w:rsidRDefault="0012459D" w:rsidP="006D26D6">
            <w:pPr>
              <w:pStyle w:val="Akapitzlist"/>
              <w:numPr>
                <w:ilvl w:val="0"/>
                <w:numId w:val="542"/>
              </w:numPr>
              <w:rPr>
                <w:color w:val="auto"/>
                <w:sz w:val="20"/>
                <w:szCs w:val="20"/>
              </w:rPr>
            </w:pPr>
            <w:r w:rsidRPr="00736645">
              <w:rPr>
                <w:color w:val="auto"/>
                <w:sz w:val="20"/>
                <w:szCs w:val="20"/>
              </w:rPr>
              <w:t>wykreśla charakterystyki i parametry analizowanego układu elektronicznego</w:t>
            </w:r>
          </w:p>
        </w:tc>
      </w:tr>
      <w:tr w:rsidR="0012459D" w:rsidRPr="00736645" w:rsidTr="0012459D">
        <w:trPr>
          <w:jc w:val="center"/>
        </w:trPr>
        <w:tc>
          <w:tcPr>
            <w:tcW w:w="4478" w:type="dxa"/>
          </w:tcPr>
          <w:p w:rsidR="0012459D" w:rsidRPr="00736645" w:rsidRDefault="0012459D" w:rsidP="00A07307">
            <w:pPr>
              <w:pStyle w:val="Akapitzlist"/>
              <w:numPr>
                <w:ilvl w:val="0"/>
                <w:numId w:val="533"/>
              </w:numPr>
              <w:rPr>
                <w:color w:val="auto"/>
                <w:sz w:val="20"/>
                <w:szCs w:val="20"/>
              </w:rPr>
              <w:pPrChange w:id="381" w:author="Stefan" w:date="2019-01-11T11:08:00Z">
                <w:pPr>
                  <w:pStyle w:val="Akapitzlist"/>
                  <w:numPr>
                    <w:numId w:val="533"/>
                  </w:numPr>
                  <w:ind w:left="360" w:hanging="360"/>
                </w:pPr>
              </w:pPrChange>
            </w:pPr>
            <w:r w:rsidRPr="00736645">
              <w:rPr>
                <w:color w:val="auto"/>
                <w:sz w:val="20"/>
                <w:szCs w:val="20"/>
              </w:rPr>
              <w:t>demontuje urządzenia i układy elektroniczne</w:t>
            </w:r>
            <w:ins w:id="382" w:author="Stefan" w:date="2019-01-11T11:08:00Z">
              <w:r w:rsidR="00A07307">
                <w:rPr>
                  <w:color w:val="auto"/>
                  <w:sz w:val="20"/>
                  <w:szCs w:val="20"/>
                </w:rPr>
                <w:t xml:space="preserve"> </w:t>
              </w:r>
              <w:r w:rsidR="00A07307" w:rsidRPr="00A07307">
                <w:rPr>
                  <w:color w:val="auto"/>
                  <w:sz w:val="20"/>
                  <w:szCs w:val="20"/>
                  <w:highlight w:val="yellow"/>
                  <w:rPrChange w:id="383" w:author="Stefan" w:date="2019-01-11T11:08:00Z">
                    <w:rPr>
                      <w:color w:val="auto"/>
                      <w:sz w:val="20"/>
                      <w:szCs w:val="20"/>
                    </w:rPr>
                  </w:rPrChange>
                </w:rPr>
                <w:t xml:space="preserve">zgodnie z </w:t>
              </w:r>
              <w:r w:rsidR="00A07307" w:rsidRPr="00A07307">
                <w:rPr>
                  <w:color w:val="auto"/>
                  <w:sz w:val="20"/>
                  <w:szCs w:val="20"/>
                  <w:highlight w:val="yellow"/>
                  <w:rPrChange w:id="384" w:author="Stefan" w:date="2019-01-11T11:08:00Z">
                    <w:rPr>
                      <w:color w:val="auto"/>
                      <w:sz w:val="20"/>
                      <w:szCs w:val="20"/>
                      <w:highlight w:val="yellow"/>
                    </w:rPr>
                  </w:rPrChange>
                </w:rPr>
                <w:t>wytyczny</w:t>
              </w:r>
              <w:r w:rsidR="00A07307">
                <w:rPr>
                  <w:color w:val="auto"/>
                  <w:sz w:val="20"/>
                  <w:szCs w:val="20"/>
                  <w:highlight w:val="yellow"/>
                </w:rPr>
                <w:t>mi</w:t>
              </w:r>
              <w:r w:rsidR="00A07307" w:rsidRPr="00A07307">
                <w:rPr>
                  <w:color w:val="auto"/>
                  <w:sz w:val="20"/>
                  <w:szCs w:val="20"/>
                  <w:highlight w:val="yellow"/>
                  <w:rPrChange w:id="385" w:author="Stefan" w:date="2019-01-11T11:08:00Z">
                    <w:rPr>
                      <w:color w:val="auto"/>
                      <w:sz w:val="20"/>
                      <w:szCs w:val="20"/>
                      <w:highlight w:val="yellow"/>
                    </w:rPr>
                  </w:rPrChange>
                </w:rPr>
                <w:t xml:space="preserve"> </w:t>
              </w:r>
              <w:r w:rsidR="00A07307" w:rsidRPr="00B53C18">
                <w:rPr>
                  <w:color w:val="auto"/>
                  <w:sz w:val="20"/>
                  <w:szCs w:val="20"/>
                  <w:highlight w:val="yellow"/>
                </w:rPr>
                <w:t>norm</w:t>
              </w:r>
              <w:r w:rsidR="00A07307">
                <w:rPr>
                  <w:color w:val="auto"/>
                  <w:sz w:val="20"/>
                  <w:szCs w:val="20"/>
                  <w:highlight w:val="yellow"/>
                </w:rPr>
                <w:t>y</w:t>
              </w:r>
              <w:r w:rsidR="00A07307" w:rsidRPr="00B53C18">
                <w:rPr>
                  <w:color w:val="auto"/>
                  <w:sz w:val="20"/>
                  <w:szCs w:val="20"/>
                  <w:highlight w:val="yellow"/>
                </w:rPr>
                <w:t xml:space="preserve"> IPC</w:t>
              </w:r>
              <w:r w:rsidR="00A07307">
                <w:rPr>
                  <w:color w:val="auto"/>
                  <w:sz w:val="20"/>
                  <w:szCs w:val="20"/>
                  <w:highlight w:val="yellow"/>
                </w:rPr>
                <w:t>-7711/7721 i ECSS-Q-ST-70-28</w:t>
              </w:r>
            </w:ins>
          </w:p>
        </w:tc>
        <w:tc>
          <w:tcPr>
            <w:tcW w:w="4677" w:type="dxa"/>
          </w:tcPr>
          <w:p w:rsidR="0012459D" w:rsidRPr="00736645" w:rsidRDefault="0012459D" w:rsidP="006D26D6">
            <w:pPr>
              <w:pStyle w:val="Akapitzlist"/>
              <w:numPr>
                <w:ilvl w:val="0"/>
                <w:numId w:val="543"/>
              </w:numPr>
              <w:rPr>
                <w:color w:val="auto"/>
                <w:sz w:val="20"/>
                <w:szCs w:val="20"/>
              </w:rPr>
            </w:pPr>
            <w:r w:rsidRPr="00736645">
              <w:rPr>
                <w:color w:val="auto"/>
                <w:sz w:val="20"/>
                <w:szCs w:val="20"/>
              </w:rPr>
              <w:t>planuje kolejność demontażu elementów</w:t>
            </w:r>
          </w:p>
          <w:p w:rsidR="0012459D" w:rsidRPr="00736645" w:rsidRDefault="0012459D" w:rsidP="006D26D6">
            <w:pPr>
              <w:pStyle w:val="Akapitzlist"/>
              <w:numPr>
                <w:ilvl w:val="0"/>
                <w:numId w:val="543"/>
              </w:numPr>
              <w:rPr>
                <w:color w:val="auto"/>
                <w:sz w:val="20"/>
                <w:szCs w:val="20"/>
              </w:rPr>
            </w:pPr>
            <w:r w:rsidRPr="00736645">
              <w:rPr>
                <w:color w:val="auto"/>
                <w:sz w:val="20"/>
                <w:szCs w:val="20"/>
              </w:rPr>
              <w:t>dokonuje demontażu mechanicznego</w:t>
            </w:r>
          </w:p>
          <w:p w:rsidR="0012459D" w:rsidRPr="00736645" w:rsidRDefault="0012459D" w:rsidP="006D26D6">
            <w:pPr>
              <w:pStyle w:val="Akapitzlist"/>
              <w:numPr>
                <w:ilvl w:val="0"/>
                <w:numId w:val="543"/>
              </w:numPr>
              <w:rPr>
                <w:color w:val="auto"/>
                <w:sz w:val="20"/>
                <w:szCs w:val="20"/>
              </w:rPr>
            </w:pPr>
            <w:r w:rsidRPr="00736645">
              <w:rPr>
                <w:color w:val="auto"/>
                <w:sz w:val="20"/>
                <w:szCs w:val="20"/>
              </w:rPr>
              <w:t>wylutowuje elementy elektroniczne</w:t>
            </w:r>
          </w:p>
        </w:tc>
      </w:tr>
      <w:tr w:rsidR="0012459D" w:rsidRPr="00736645" w:rsidTr="0012459D">
        <w:trPr>
          <w:jc w:val="center"/>
        </w:trPr>
        <w:tc>
          <w:tcPr>
            <w:tcW w:w="4478" w:type="dxa"/>
          </w:tcPr>
          <w:p w:rsidR="0012459D" w:rsidRPr="00736645" w:rsidRDefault="0012459D" w:rsidP="00A07307">
            <w:pPr>
              <w:pStyle w:val="Akapitzlist"/>
              <w:numPr>
                <w:ilvl w:val="0"/>
                <w:numId w:val="533"/>
              </w:numPr>
              <w:rPr>
                <w:color w:val="auto"/>
                <w:sz w:val="20"/>
                <w:szCs w:val="20"/>
              </w:rPr>
              <w:pPrChange w:id="386" w:author="Stefan" w:date="2019-01-11T11:09:00Z">
                <w:pPr>
                  <w:pStyle w:val="Akapitzlist"/>
                  <w:numPr>
                    <w:numId w:val="533"/>
                  </w:numPr>
                  <w:ind w:left="360" w:hanging="360"/>
                </w:pPr>
              </w:pPrChange>
            </w:pPr>
            <w:r w:rsidRPr="00736645">
              <w:rPr>
                <w:color w:val="auto"/>
                <w:sz w:val="20"/>
                <w:szCs w:val="20"/>
              </w:rPr>
              <w:t>przygotowuje zdemontowane elementy urządzeń do recyclingu</w:t>
            </w:r>
            <w:ins w:id="387" w:author="Stefan" w:date="2019-01-11T11:08:00Z">
              <w:r w:rsidR="00A07307">
                <w:rPr>
                  <w:color w:val="auto"/>
                  <w:sz w:val="20"/>
                  <w:szCs w:val="20"/>
                </w:rPr>
                <w:t xml:space="preserve"> zgodnie z </w:t>
              </w:r>
            </w:ins>
            <w:ins w:id="388" w:author="Stefan" w:date="2019-01-11T11:09:00Z">
              <w:r w:rsidR="00A07307">
                <w:rPr>
                  <w:color w:val="auto"/>
                  <w:sz w:val="20"/>
                  <w:szCs w:val="20"/>
                  <w:highlight w:val="yellow"/>
                </w:rPr>
                <w:t>wytyczny</w:t>
              </w:r>
              <w:r w:rsidR="00A07307">
                <w:rPr>
                  <w:color w:val="auto"/>
                  <w:sz w:val="20"/>
                  <w:szCs w:val="20"/>
                  <w:highlight w:val="yellow"/>
                </w:rPr>
                <w:t>mi</w:t>
              </w:r>
              <w:r w:rsidR="00A07307">
                <w:rPr>
                  <w:color w:val="auto"/>
                  <w:sz w:val="20"/>
                  <w:szCs w:val="20"/>
                  <w:highlight w:val="yellow"/>
                </w:rPr>
                <w:t xml:space="preserve"> </w:t>
              </w:r>
              <w:r w:rsidR="00A07307" w:rsidRPr="00B53C18">
                <w:rPr>
                  <w:color w:val="auto"/>
                  <w:sz w:val="20"/>
                  <w:szCs w:val="20"/>
                  <w:highlight w:val="yellow"/>
                </w:rPr>
                <w:t>norm</w:t>
              </w:r>
              <w:r w:rsidR="00A07307">
                <w:rPr>
                  <w:color w:val="auto"/>
                  <w:sz w:val="20"/>
                  <w:szCs w:val="20"/>
                  <w:highlight w:val="yellow"/>
                </w:rPr>
                <w:t>y</w:t>
              </w:r>
              <w:r w:rsidR="00A07307" w:rsidRPr="00B53C18">
                <w:rPr>
                  <w:color w:val="auto"/>
                  <w:sz w:val="20"/>
                  <w:szCs w:val="20"/>
                  <w:highlight w:val="yellow"/>
                </w:rPr>
                <w:t xml:space="preserve"> IPC</w:t>
              </w:r>
              <w:r w:rsidR="00A07307">
                <w:rPr>
                  <w:color w:val="auto"/>
                  <w:sz w:val="20"/>
                  <w:szCs w:val="20"/>
                  <w:highlight w:val="yellow"/>
                </w:rPr>
                <w:t>-7711/7721 i ECSS-Q-ST-70-28</w:t>
              </w:r>
            </w:ins>
          </w:p>
        </w:tc>
        <w:tc>
          <w:tcPr>
            <w:tcW w:w="4677" w:type="dxa"/>
          </w:tcPr>
          <w:p w:rsidR="0012459D" w:rsidRPr="00736645" w:rsidRDefault="0012459D" w:rsidP="006D26D6">
            <w:pPr>
              <w:pStyle w:val="Akapitzlist"/>
              <w:numPr>
                <w:ilvl w:val="0"/>
                <w:numId w:val="544"/>
              </w:numPr>
              <w:rPr>
                <w:color w:val="auto"/>
                <w:sz w:val="20"/>
                <w:szCs w:val="20"/>
              </w:rPr>
            </w:pPr>
            <w:r w:rsidRPr="00736645">
              <w:rPr>
                <w:color w:val="auto"/>
                <w:sz w:val="20"/>
                <w:szCs w:val="20"/>
              </w:rPr>
              <w:t>selekcjonuje elementy nadające się do ponownego wykorzystania</w:t>
            </w:r>
          </w:p>
          <w:p w:rsidR="0012459D" w:rsidRPr="00736645" w:rsidRDefault="0012459D" w:rsidP="006D26D6">
            <w:pPr>
              <w:pStyle w:val="Akapitzlist"/>
              <w:numPr>
                <w:ilvl w:val="0"/>
                <w:numId w:val="544"/>
              </w:numPr>
              <w:rPr>
                <w:color w:val="auto"/>
                <w:sz w:val="20"/>
                <w:szCs w:val="20"/>
              </w:rPr>
            </w:pPr>
            <w:r w:rsidRPr="00736645">
              <w:rPr>
                <w:color w:val="auto"/>
                <w:sz w:val="20"/>
                <w:szCs w:val="20"/>
              </w:rPr>
              <w:t>selekcjonuje elementy nadające się do przetworzenia</w:t>
            </w:r>
          </w:p>
          <w:p w:rsidR="0012459D" w:rsidRPr="00736645" w:rsidRDefault="0012459D" w:rsidP="006D26D6">
            <w:pPr>
              <w:pStyle w:val="Akapitzlist"/>
              <w:numPr>
                <w:ilvl w:val="0"/>
                <w:numId w:val="544"/>
              </w:numPr>
              <w:rPr>
                <w:color w:val="auto"/>
                <w:sz w:val="20"/>
                <w:szCs w:val="20"/>
              </w:rPr>
            </w:pPr>
            <w:r w:rsidRPr="00736645">
              <w:rPr>
                <w:color w:val="auto"/>
                <w:sz w:val="20"/>
                <w:szCs w:val="20"/>
              </w:rPr>
              <w:t>selekcjonuje elementy zawierające substancje niebezpieczne i toksyczne</w:t>
            </w:r>
          </w:p>
          <w:p w:rsidR="0012459D" w:rsidRPr="00736645" w:rsidRDefault="0012459D" w:rsidP="006D26D6">
            <w:pPr>
              <w:pStyle w:val="Akapitzlist"/>
              <w:numPr>
                <w:ilvl w:val="0"/>
                <w:numId w:val="544"/>
              </w:numPr>
              <w:rPr>
                <w:color w:val="auto"/>
                <w:sz w:val="20"/>
                <w:szCs w:val="20"/>
              </w:rPr>
            </w:pPr>
            <w:r w:rsidRPr="00736645">
              <w:rPr>
                <w:color w:val="auto"/>
                <w:sz w:val="20"/>
                <w:szCs w:val="20"/>
              </w:rPr>
              <w:t>stosuje przepisy prawa dotyczące gospodarki odpadami niebezpiecznymi</w:t>
            </w:r>
          </w:p>
        </w:tc>
      </w:tr>
      <w:tr w:rsidR="0012459D" w:rsidRPr="00736645" w:rsidTr="0012459D">
        <w:trPr>
          <w:jc w:val="center"/>
        </w:trPr>
        <w:tc>
          <w:tcPr>
            <w:tcW w:w="9155" w:type="dxa"/>
            <w:gridSpan w:val="2"/>
          </w:tcPr>
          <w:p w:rsidR="0012459D" w:rsidRPr="00736645" w:rsidRDefault="0012459D" w:rsidP="008F042E">
            <w:pPr>
              <w:rPr>
                <w:color w:val="auto"/>
                <w:sz w:val="20"/>
                <w:szCs w:val="20"/>
              </w:rPr>
            </w:pPr>
            <w:r w:rsidRPr="00736645">
              <w:rPr>
                <w:color w:val="auto"/>
                <w:sz w:val="20"/>
                <w:szCs w:val="20"/>
              </w:rPr>
              <w:t>ELM.02.4.  Wykonywanie instalacji wraz z montażem urządzeń elektronicznych</w:t>
            </w:r>
          </w:p>
        </w:tc>
      </w:tr>
      <w:tr w:rsidR="0012459D" w:rsidRPr="00736645" w:rsidTr="0012459D">
        <w:trPr>
          <w:jc w:val="center"/>
        </w:trPr>
        <w:tc>
          <w:tcPr>
            <w:tcW w:w="4478" w:type="dxa"/>
            <w:vAlign w:val="center"/>
          </w:tcPr>
          <w:p w:rsidR="0012459D" w:rsidRPr="00736645" w:rsidRDefault="0012459D" w:rsidP="008F042E">
            <w:pPr>
              <w:jc w:val="center"/>
              <w:rPr>
                <w:color w:val="auto"/>
                <w:sz w:val="20"/>
                <w:szCs w:val="20"/>
              </w:rPr>
            </w:pPr>
            <w:r w:rsidRPr="00736645">
              <w:rPr>
                <w:color w:val="auto"/>
                <w:sz w:val="20"/>
                <w:szCs w:val="20"/>
              </w:rPr>
              <w:t>Efekty kształcenia</w:t>
            </w:r>
          </w:p>
        </w:tc>
        <w:tc>
          <w:tcPr>
            <w:tcW w:w="4677" w:type="dxa"/>
            <w:vAlign w:val="center"/>
          </w:tcPr>
          <w:p w:rsidR="0012459D" w:rsidRPr="00736645" w:rsidRDefault="0012459D" w:rsidP="008F042E">
            <w:pPr>
              <w:jc w:val="center"/>
              <w:rPr>
                <w:color w:val="auto"/>
                <w:sz w:val="20"/>
                <w:szCs w:val="20"/>
              </w:rPr>
            </w:pPr>
            <w:r w:rsidRPr="00736645">
              <w:rPr>
                <w:color w:val="auto"/>
                <w:sz w:val="20"/>
                <w:szCs w:val="20"/>
              </w:rPr>
              <w:t>kryteria weryfikacji</w:t>
            </w:r>
          </w:p>
        </w:tc>
      </w:tr>
      <w:tr w:rsidR="0012459D" w:rsidRPr="00736645" w:rsidTr="00736645">
        <w:trPr>
          <w:jc w:val="center"/>
        </w:trPr>
        <w:tc>
          <w:tcPr>
            <w:tcW w:w="4478" w:type="dxa"/>
            <w:shd w:val="clear" w:color="auto" w:fill="A6A6A6" w:themeFill="background1" w:themeFillShade="A6"/>
          </w:tcPr>
          <w:p w:rsidR="0012459D" w:rsidRPr="00736645" w:rsidRDefault="0012459D" w:rsidP="008F042E">
            <w:pPr>
              <w:jc w:val="center"/>
              <w:rPr>
                <w:color w:val="auto"/>
                <w:sz w:val="20"/>
                <w:szCs w:val="20"/>
              </w:rPr>
            </w:pPr>
            <w:r w:rsidRPr="00736645">
              <w:rPr>
                <w:color w:val="auto"/>
                <w:sz w:val="20"/>
                <w:szCs w:val="20"/>
              </w:rPr>
              <w:t>Uczeń:</w:t>
            </w:r>
          </w:p>
        </w:tc>
        <w:tc>
          <w:tcPr>
            <w:tcW w:w="4677" w:type="dxa"/>
            <w:shd w:val="clear" w:color="auto" w:fill="A6A6A6" w:themeFill="background1" w:themeFillShade="A6"/>
          </w:tcPr>
          <w:p w:rsidR="0012459D" w:rsidRPr="00736645" w:rsidRDefault="0012459D" w:rsidP="008F042E">
            <w:pPr>
              <w:jc w:val="center"/>
              <w:rPr>
                <w:color w:val="auto"/>
                <w:sz w:val="20"/>
                <w:szCs w:val="20"/>
              </w:rPr>
            </w:pPr>
            <w:r w:rsidRPr="00736645">
              <w:rPr>
                <w:color w:val="auto"/>
                <w:sz w:val="20"/>
                <w:szCs w:val="20"/>
              </w:rPr>
              <w:t>uczeń:</w:t>
            </w:r>
          </w:p>
        </w:tc>
      </w:tr>
      <w:tr w:rsidR="0012459D" w:rsidRPr="00736645" w:rsidTr="0012459D">
        <w:trPr>
          <w:jc w:val="center"/>
        </w:trPr>
        <w:tc>
          <w:tcPr>
            <w:tcW w:w="4478" w:type="dxa"/>
          </w:tcPr>
          <w:p w:rsidR="0012459D" w:rsidRPr="00736645" w:rsidRDefault="0012459D" w:rsidP="006D26D6">
            <w:pPr>
              <w:pStyle w:val="Akapitzlist"/>
              <w:numPr>
                <w:ilvl w:val="0"/>
                <w:numId w:val="545"/>
              </w:numPr>
              <w:rPr>
                <w:color w:val="auto"/>
                <w:sz w:val="20"/>
                <w:szCs w:val="20"/>
              </w:rPr>
            </w:pPr>
            <w:r w:rsidRPr="00736645">
              <w:rPr>
                <w:color w:val="auto"/>
                <w:sz w:val="20"/>
                <w:szCs w:val="20"/>
              </w:rPr>
              <w:t>charakteryzuje elementy i urządzenia instalacji elektronicznych</w:t>
            </w:r>
          </w:p>
        </w:tc>
        <w:tc>
          <w:tcPr>
            <w:tcW w:w="4677" w:type="dxa"/>
          </w:tcPr>
          <w:p w:rsidR="0012459D" w:rsidRPr="00736645" w:rsidRDefault="0012459D" w:rsidP="006D26D6">
            <w:pPr>
              <w:pStyle w:val="Akapitzlist"/>
              <w:numPr>
                <w:ilvl w:val="0"/>
                <w:numId w:val="546"/>
              </w:numPr>
              <w:rPr>
                <w:color w:val="auto"/>
                <w:sz w:val="20"/>
                <w:szCs w:val="20"/>
              </w:rPr>
            </w:pPr>
            <w:r w:rsidRPr="00736645">
              <w:rPr>
                <w:color w:val="auto"/>
                <w:sz w:val="20"/>
                <w:szCs w:val="20"/>
              </w:rPr>
              <w:t>rozpoznaje symbole graficzne elementów i urządzeń instalacji</w:t>
            </w:r>
          </w:p>
          <w:p w:rsidR="0012459D" w:rsidRPr="00736645" w:rsidRDefault="0012459D" w:rsidP="006D26D6">
            <w:pPr>
              <w:pStyle w:val="Akapitzlist"/>
              <w:numPr>
                <w:ilvl w:val="0"/>
                <w:numId w:val="546"/>
              </w:numPr>
              <w:rPr>
                <w:color w:val="auto"/>
                <w:sz w:val="20"/>
                <w:szCs w:val="20"/>
              </w:rPr>
            </w:pPr>
            <w:r w:rsidRPr="00736645">
              <w:rPr>
                <w:color w:val="auto"/>
                <w:sz w:val="20"/>
                <w:szCs w:val="20"/>
              </w:rPr>
              <w:t>wymienia funkcje elementów i urządzeń instalacji elektronicznych na podstawie wyglądu, oznaczeń, symboli</w:t>
            </w:r>
          </w:p>
          <w:p w:rsidR="0012459D" w:rsidRPr="00736645" w:rsidRDefault="0012459D" w:rsidP="006D26D6">
            <w:pPr>
              <w:pStyle w:val="Akapitzlist"/>
              <w:numPr>
                <w:ilvl w:val="0"/>
                <w:numId w:val="546"/>
              </w:numPr>
              <w:rPr>
                <w:color w:val="auto"/>
                <w:sz w:val="20"/>
                <w:szCs w:val="20"/>
              </w:rPr>
            </w:pPr>
            <w:r w:rsidRPr="00736645">
              <w:rPr>
                <w:color w:val="auto"/>
                <w:sz w:val="20"/>
                <w:szCs w:val="20"/>
              </w:rPr>
              <w:t>wymienia zastosowanie elementów i urządzeń instalacji elektronicznych na podstawie wyglądu, oznaczeń, symboli</w:t>
            </w:r>
          </w:p>
          <w:p w:rsidR="0012459D" w:rsidRPr="00736645" w:rsidRDefault="0012459D" w:rsidP="006D26D6">
            <w:pPr>
              <w:pStyle w:val="Akapitzlist"/>
              <w:numPr>
                <w:ilvl w:val="0"/>
                <w:numId w:val="546"/>
              </w:numPr>
              <w:rPr>
                <w:color w:val="auto"/>
                <w:sz w:val="20"/>
                <w:szCs w:val="20"/>
              </w:rPr>
            </w:pPr>
            <w:r w:rsidRPr="00736645">
              <w:rPr>
                <w:color w:val="auto"/>
                <w:sz w:val="20"/>
                <w:szCs w:val="20"/>
              </w:rPr>
              <w:lastRenderedPageBreak/>
              <w:t>wymienia klasy szczelności urządzeń elektronicznych</w:t>
            </w:r>
          </w:p>
        </w:tc>
      </w:tr>
      <w:tr w:rsidR="0012459D" w:rsidRPr="00736645" w:rsidTr="0012459D">
        <w:trPr>
          <w:jc w:val="center"/>
        </w:trPr>
        <w:tc>
          <w:tcPr>
            <w:tcW w:w="4478" w:type="dxa"/>
          </w:tcPr>
          <w:p w:rsidR="0012459D" w:rsidRPr="00736645" w:rsidRDefault="0012459D" w:rsidP="006D26D6">
            <w:pPr>
              <w:pStyle w:val="Akapitzlist"/>
              <w:numPr>
                <w:ilvl w:val="0"/>
                <w:numId w:val="545"/>
              </w:numPr>
              <w:rPr>
                <w:color w:val="auto"/>
                <w:sz w:val="20"/>
                <w:szCs w:val="20"/>
              </w:rPr>
            </w:pPr>
            <w:r w:rsidRPr="00736645">
              <w:rPr>
                <w:color w:val="auto"/>
                <w:sz w:val="20"/>
                <w:szCs w:val="20"/>
              </w:rPr>
              <w:lastRenderedPageBreak/>
              <w:t>wyznacza trasy przewodów dla instalowanych urządzeń elektronicznych</w:t>
            </w:r>
            <w:ins w:id="389" w:author="Stefan" w:date="2019-01-11T11:09:00Z">
              <w:r w:rsidR="00A07307">
                <w:rPr>
                  <w:color w:val="auto"/>
                  <w:sz w:val="20"/>
                  <w:szCs w:val="20"/>
                </w:rPr>
                <w:t xml:space="preserve"> </w:t>
              </w:r>
              <w:r w:rsidR="00A07307" w:rsidRPr="00A07307">
                <w:rPr>
                  <w:color w:val="auto"/>
                  <w:sz w:val="20"/>
                  <w:szCs w:val="20"/>
                  <w:highlight w:val="yellow"/>
                  <w:rPrChange w:id="390" w:author="Stefan" w:date="2019-01-11T11:09:00Z">
                    <w:rPr>
                      <w:color w:val="auto"/>
                      <w:sz w:val="20"/>
                      <w:szCs w:val="20"/>
                    </w:rPr>
                  </w:rPrChange>
                </w:rPr>
                <w:t xml:space="preserve">na podstawie </w:t>
              </w:r>
              <w:r w:rsidR="00A07307" w:rsidRPr="00A07307">
                <w:rPr>
                  <w:color w:val="auto"/>
                  <w:sz w:val="20"/>
                  <w:szCs w:val="20"/>
                  <w:highlight w:val="yellow"/>
                  <w:rPrChange w:id="391" w:author="Stefan" w:date="2019-01-11T11:09:00Z">
                    <w:rPr>
                      <w:color w:val="auto"/>
                      <w:sz w:val="20"/>
                      <w:szCs w:val="20"/>
                      <w:highlight w:val="yellow"/>
                    </w:rPr>
                  </w:rPrChange>
                </w:rPr>
                <w:t xml:space="preserve">normy </w:t>
              </w:r>
              <w:r w:rsidR="00A07307" w:rsidRPr="002F3B1D">
                <w:rPr>
                  <w:color w:val="auto"/>
                  <w:sz w:val="20"/>
                  <w:szCs w:val="20"/>
                  <w:highlight w:val="yellow"/>
                </w:rPr>
                <w:t>IPC-A-610 i IPC/WHMA-A-620</w:t>
              </w:r>
              <w:r w:rsidR="00A07307">
                <w:rPr>
                  <w:color w:val="auto"/>
                  <w:sz w:val="20"/>
                  <w:szCs w:val="20"/>
                </w:rPr>
                <w:t xml:space="preserve"> </w:t>
              </w:r>
              <w:r w:rsidR="00A07307" w:rsidRPr="00A07307">
                <w:rPr>
                  <w:color w:val="auto"/>
                  <w:sz w:val="20"/>
                  <w:szCs w:val="20"/>
                  <w:highlight w:val="yellow"/>
                  <w:rPrChange w:id="392" w:author="Stefan" w:date="2019-01-11T11:10:00Z">
                    <w:rPr>
                      <w:color w:val="auto"/>
                      <w:sz w:val="20"/>
                      <w:szCs w:val="20"/>
                    </w:rPr>
                  </w:rPrChange>
                </w:rPr>
                <w:t>(rekomendacja)</w:t>
              </w:r>
            </w:ins>
          </w:p>
        </w:tc>
        <w:tc>
          <w:tcPr>
            <w:tcW w:w="4677" w:type="dxa"/>
          </w:tcPr>
          <w:p w:rsidR="0012459D" w:rsidRPr="00736645" w:rsidRDefault="0012459D" w:rsidP="006D26D6">
            <w:pPr>
              <w:pStyle w:val="Akapitzlist"/>
              <w:numPr>
                <w:ilvl w:val="0"/>
                <w:numId w:val="547"/>
              </w:numPr>
              <w:rPr>
                <w:color w:val="auto"/>
                <w:sz w:val="20"/>
                <w:szCs w:val="20"/>
              </w:rPr>
            </w:pPr>
            <w:r w:rsidRPr="00736645">
              <w:rPr>
                <w:color w:val="auto"/>
                <w:sz w:val="20"/>
                <w:szCs w:val="20"/>
              </w:rPr>
              <w:t>ocenia możliwość wykonania instalacji na podstawie dokumentacji, oględzin miejsca instalacji</w:t>
            </w:r>
          </w:p>
          <w:p w:rsidR="0012459D" w:rsidRPr="00736645" w:rsidRDefault="0012459D" w:rsidP="006D26D6">
            <w:pPr>
              <w:pStyle w:val="Akapitzlist"/>
              <w:numPr>
                <w:ilvl w:val="0"/>
                <w:numId w:val="547"/>
              </w:numPr>
              <w:rPr>
                <w:color w:val="auto"/>
                <w:sz w:val="20"/>
                <w:szCs w:val="20"/>
              </w:rPr>
            </w:pPr>
            <w:r w:rsidRPr="00736645">
              <w:rPr>
                <w:color w:val="auto"/>
                <w:sz w:val="20"/>
                <w:szCs w:val="20"/>
              </w:rPr>
              <w:t>ustala przebieg instalacji i miejsca montażu urządzeń na podstawie projektu budowlanego</w:t>
            </w:r>
          </w:p>
          <w:p w:rsidR="0012459D" w:rsidRPr="00736645" w:rsidRDefault="0012459D" w:rsidP="006D26D6">
            <w:pPr>
              <w:pStyle w:val="Akapitzlist"/>
              <w:numPr>
                <w:ilvl w:val="0"/>
                <w:numId w:val="547"/>
              </w:numPr>
              <w:rPr>
                <w:color w:val="auto"/>
                <w:sz w:val="20"/>
                <w:szCs w:val="20"/>
              </w:rPr>
            </w:pPr>
            <w:r w:rsidRPr="00736645">
              <w:rPr>
                <w:color w:val="auto"/>
                <w:sz w:val="20"/>
                <w:szCs w:val="20"/>
              </w:rPr>
              <w:t>trasuje przebieg instalacji telewizyjnej, alarmowej, domofonowej, kontroli dostępu i monitoringu</w:t>
            </w:r>
          </w:p>
        </w:tc>
      </w:tr>
      <w:tr w:rsidR="0012459D" w:rsidRPr="00736645" w:rsidTr="0012459D">
        <w:trPr>
          <w:jc w:val="center"/>
        </w:trPr>
        <w:tc>
          <w:tcPr>
            <w:tcW w:w="4478" w:type="dxa"/>
          </w:tcPr>
          <w:p w:rsidR="0012459D" w:rsidRPr="00736645" w:rsidRDefault="0012459D" w:rsidP="006D26D6">
            <w:pPr>
              <w:pStyle w:val="Akapitzlist"/>
              <w:numPr>
                <w:ilvl w:val="0"/>
                <w:numId w:val="545"/>
              </w:numPr>
              <w:rPr>
                <w:color w:val="auto"/>
                <w:sz w:val="20"/>
                <w:szCs w:val="20"/>
              </w:rPr>
            </w:pPr>
            <w:r w:rsidRPr="00736645">
              <w:rPr>
                <w:color w:val="auto"/>
                <w:sz w:val="20"/>
                <w:szCs w:val="20"/>
              </w:rPr>
              <w:t>wykonuje instalacje natynkową i podtynkową</w:t>
            </w:r>
          </w:p>
        </w:tc>
        <w:tc>
          <w:tcPr>
            <w:tcW w:w="4677" w:type="dxa"/>
          </w:tcPr>
          <w:p w:rsidR="0012459D" w:rsidRPr="00736645" w:rsidRDefault="0012459D" w:rsidP="006D26D6">
            <w:pPr>
              <w:pStyle w:val="Akapitzlist"/>
              <w:numPr>
                <w:ilvl w:val="0"/>
                <w:numId w:val="548"/>
              </w:numPr>
              <w:rPr>
                <w:color w:val="auto"/>
                <w:sz w:val="20"/>
                <w:szCs w:val="20"/>
              </w:rPr>
            </w:pPr>
            <w:r w:rsidRPr="00736645">
              <w:rPr>
                <w:color w:val="auto"/>
                <w:sz w:val="20"/>
                <w:szCs w:val="20"/>
              </w:rPr>
              <w:t>planuje kolejność czynności związanych z wykonaniem instalacji telewizyjnej, alarmowej, domofonowej, kontroli dostępu i monitoringu</w:t>
            </w:r>
          </w:p>
          <w:p w:rsidR="0012459D" w:rsidRPr="00736645" w:rsidRDefault="0012459D" w:rsidP="006D26D6">
            <w:pPr>
              <w:pStyle w:val="Akapitzlist"/>
              <w:numPr>
                <w:ilvl w:val="0"/>
                <w:numId w:val="548"/>
              </w:numPr>
              <w:rPr>
                <w:color w:val="auto"/>
                <w:sz w:val="20"/>
                <w:szCs w:val="20"/>
              </w:rPr>
            </w:pPr>
            <w:r w:rsidRPr="00736645">
              <w:rPr>
                <w:color w:val="auto"/>
                <w:sz w:val="20"/>
                <w:szCs w:val="20"/>
              </w:rPr>
              <w:t>dobiera przewody zgodnie z projektem</w:t>
            </w:r>
          </w:p>
          <w:p w:rsidR="0012459D" w:rsidRPr="00736645" w:rsidRDefault="0012459D" w:rsidP="006D26D6">
            <w:pPr>
              <w:pStyle w:val="Akapitzlist"/>
              <w:numPr>
                <w:ilvl w:val="0"/>
                <w:numId w:val="548"/>
              </w:numPr>
              <w:rPr>
                <w:color w:val="auto"/>
                <w:sz w:val="20"/>
                <w:szCs w:val="20"/>
              </w:rPr>
            </w:pPr>
            <w:r w:rsidRPr="00736645">
              <w:rPr>
                <w:color w:val="auto"/>
                <w:sz w:val="20"/>
                <w:szCs w:val="20"/>
              </w:rPr>
              <w:t>dobiera materiały i narzędzia do wykonania montażu instalacji</w:t>
            </w:r>
          </w:p>
          <w:p w:rsidR="0012459D" w:rsidRPr="00736645" w:rsidRDefault="0012459D" w:rsidP="006D26D6">
            <w:pPr>
              <w:pStyle w:val="Akapitzlist"/>
              <w:numPr>
                <w:ilvl w:val="0"/>
                <w:numId w:val="548"/>
              </w:numPr>
              <w:rPr>
                <w:color w:val="auto"/>
                <w:sz w:val="20"/>
                <w:szCs w:val="20"/>
              </w:rPr>
            </w:pPr>
            <w:r w:rsidRPr="00736645">
              <w:rPr>
                <w:color w:val="auto"/>
                <w:sz w:val="20"/>
                <w:szCs w:val="20"/>
              </w:rPr>
              <w:t xml:space="preserve">układa przewody natynkowo, podtynkowo </w:t>
            </w:r>
          </w:p>
        </w:tc>
      </w:tr>
      <w:tr w:rsidR="0012459D" w:rsidRPr="00736645" w:rsidTr="0012459D">
        <w:trPr>
          <w:jc w:val="center"/>
        </w:trPr>
        <w:tc>
          <w:tcPr>
            <w:tcW w:w="4478" w:type="dxa"/>
          </w:tcPr>
          <w:p w:rsidR="0012459D" w:rsidRPr="00736645" w:rsidRDefault="0012459D" w:rsidP="006D26D6">
            <w:pPr>
              <w:pStyle w:val="Akapitzlist"/>
              <w:numPr>
                <w:ilvl w:val="0"/>
                <w:numId w:val="545"/>
              </w:numPr>
              <w:rPr>
                <w:color w:val="auto"/>
                <w:sz w:val="20"/>
                <w:szCs w:val="20"/>
              </w:rPr>
            </w:pPr>
            <w:r w:rsidRPr="00736645">
              <w:rPr>
                <w:color w:val="auto"/>
                <w:sz w:val="20"/>
                <w:szCs w:val="20"/>
              </w:rPr>
              <w:t>wykonuje połączenia mechaniczne i elektryczne instalowanych urządzeń elektronicznych</w:t>
            </w:r>
          </w:p>
        </w:tc>
        <w:tc>
          <w:tcPr>
            <w:tcW w:w="4677" w:type="dxa"/>
          </w:tcPr>
          <w:p w:rsidR="0012459D" w:rsidRPr="00FA79CA" w:rsidRDefault="0012459D" w:rsidP="006D26D6">
            <w:pPr>
              <w:pStyle w:val="Akapitzlist"/>
              <w:numPr>
                <w:ilvl w:val="0"/>
                <w:numId w:val="549"/>
              </w:numPr>
              <w:rPr>
                <w:color w:val="auto"/>
                <w:sz w:val="20"/>
                <w:szCs w:val="20"/>
              </w:rPr>
            </w:pPr>
            <w:r w:rsidRPr="00FA79CA">
              <w:rPr>
                <w:color w:val="auto"/>
                <w:sz w:val="20"/>
                <w:szCs w:val="20"/>
              </w:rPr>
              <w:t>dobiera urządzenia i narzędzia do montażu instalowanych urządzeń</w:t>
            </w:r>
          </w:p>
          <w:p w:rsidR="0012459D" w:rsidRPr="00736645" w:rsidRDefault="0012459D" w:rsidP="006D26D6">
            <w:pPr>
              <w:pStyle w:val="Akapitzlist"/>
              <w:numPr>
                <w:ilvl w:val="0"/>
                <w:numId w:val="549"/>
              </w:numPr>
              <w:rPr>
                <w:color w:val="auto"/>
                <w:sz w:val="20"/>
                <w:szCs w:val="20"/>
              </w:rPr>
            </w:pPr>
            <w:r w:rsidRPr="00736645">
              <w:rPr>
                <w:color w:val="auto"/>
                <w:sz w:val="20"/>
                <w:szCs w:val="20"/>
              </w:rPr>
              <w:t>dokonuje mechanicznego montażu urządzeń elektronicznych</w:t>
            </w:r>
          </w:p>
          <w:p w:rsidR="0012459D" w:rsidRPr="00736645" w:rsidRDefault="0012459D" w:rsidP="006D26D6">
            <w:pPr>
              <w:pStyle w:val="Akapitzlist"/>
              <w:numPr>
                <w:ilvl w:val="0"/>
                <w:numId w:val="549"/>
              </w:numPr>
              <w:rPr>
                <w:color w:val="auto"/>
                <w:sz w:val="20"/>
                <w:szCs w:val="20"/>
              </w:rPr>
            </w:pPr>
            <w:r w:rsidRPr="00736645">
              <w:rPr>
                <w:color w:val="auto"/>
                <w:sz w:val="20"/>
                <w:szCs w:val="20"/>
              </w:rPr>
              <w:t>podłącza urządzenia elektroniczne do instalacji telewizyjnej, alarmowej, domofonowej, kontroli dostępu i monitoringu</w:t>
            </w:r>
          </w:p>
        </w:tc>
      </w:tr>
      <w:tr w:rsidR="0012459D" w:rsidRPr="00736645" w:rsidTr="0012459D">
        <w:trPr>
          <w:jc w:val="center"/>
        </w:trPr>
        <w:tc>
          <w:tcPr>
            <w:tcW w:w="4478" w:type="dxa"/>
          </w:tcPr>
          <w:p w:rsidR="0012459D" w:rsidRPr="00736645" w:rsidRDefault="0012459D" w:rsidP="006D26D6">
            <w:pPr>
              <w:pStyle w:val="Akapitzlist"/>
              <w:numPr>
                <w:ilvl w:val="0"/>
                <w:numId w:val="545"/>
              </w:numPr>
              <w:rPr>
                <w:color w:val="auto"/>
                <w:sz w:val="20"/>
                <w:szCs w:val="20"/>
              </w:rPr>
            </w:pPr>
            <w:r w:rsidRPr="00736645">
              <w:rPr>
                <w:color w:val="auto"/>
                <w:sz w:val="20"/>
                <w:szCs w:val="20"/>
              </w:rPr>
              <w:t>wykonuje podłączenie urządzeń elektronicznych do instalacji zasilającej</w:t>
            </w:r>
          </w:p>
        </w:tc>
        <w:tc>
          <w:tcPr>
            <w:tcW w:w="4677" w:type="dxa"/>
          </w:tcPr>
          <w:p w:rsidR="0012459D" w:rsidRPr="00736645" w:rsidRDefault="0012459D" w:rsidP="006D26D6">
            <w:pPr>
              <w:pStyle w:val="Akapitzlist"/>
              <w:numPr>
                <w:ilvl w:val="0"/>
                <w:numId w:val="550"/>
              </w:numPr>
              <w:rPr>
                <w:color w:val="auto"/>
                <w:sz w:val="20"/>
                <w:szCs w:val="20"/>
              </w:rPr>
            </w:pPr>
            <w:r w:rsidRPr="00736645">
              <w:rPr>
                <w:color w:val="auto"/>
                <w:sz w:val="20"/>
                <w:szCs w:val="20"/>
              </w:rPr>
              <w:t>dobiera przewody i kable elektryczne do podłączeniu urządzeń do instalacji elektrycznej 230 V</w:t>
            </w:r>
          </w:p>
          <w:p w:rsidR="0012459D" w:rsidRPr="00736645" w:rsidRDefault="0012459D" w:rsidP="006D26D6">
            <w:pPr>
              <w:pStyle w:val="Akapitzlist"/>
              <w:numPr>
                <w:ilvl w:val="0"/>
                <w:numId w:val="550"/>
              </w:numPr>
              <w:rPr>
                <w:color w:val="auto"/>
                <w:sz w:val="20"/>
                <w:szCs w:val="20"/>
              </w:rPr>
            </w:pPr>
            <w:r w:rsidRPr="00736645">
              <w:rPr>
                <w:color w:val="auto"/>
                <w:sz w:val="20"/>
                <w:szCs w:val="20"/>
              </w:rPr>
              <w:t>rozpoznaje instalacje elektryczne 230 V typu TN, TT, IT</w:t>
            </w:r>
          </w:p>
          <w:p w:rsidR="0012459D" w:rsidRPr="00736645" w:rsidRDefault="0012459D" w:rsidP="006D26D6">
            <w:pPr>
              <w:pStyle w:val="Akapitzlist"/>
              <w:numPr>
                <w:ilvl w:val="0"/>
                <w:numId w:val="550"/>
              </w:numPr>
              <w:overflowPunct w:val="0"/>
              <w:contextualSpacing w:val="0"/>
              <w:rPr>
                <w:color w:val="auto"/>
                <w:sz w:val="20"/>
                <w:szCs w:val="20"/>
              </w:rPr>
            </w:pPr>
            <w:r w:rsidRPr="00736645">
              <w:rPr>
                <w:color w:val="auto"/>
                <w:sz w:val="20"/>
                <w:szCs w:val="20"/>
              </w:rPr>
              <w:t>rozpoznaje i dobiera zabezpieczenia występujące w instalacjach elektrycznych</w:t>
            </w:r>
          </w:p>
          <w:p w:rsidR="0012459D" w:rsidRPr="00736645" w:rsidRDefault="0012459D" w:rsidP="006D26D6">
            <w:pPr>
              <w:pStyle w:val="Akapitzlist"/>
              <w:numPr>
                <w:ilvl w:val="0"/>
                <w:numId w:val="550"/>
              </w:numPr>
              <w:rPr>
                <w:color w:val="auto"/>
                <w:sz w:val="20"/>
                <w:szCs w:val="20"/>
              </w:rPr>
            </w:pPr>
            <w:r w:rsidRPr="00736645">
              <w:rPr>
                <w:color w:val="auto"/>
                <w:sz w:val="20"/>
                <w:szCs w:val="20"/>
              </w:rPr>
              <w:t>wykonuje prace związane z podłączeniem urządzeń  do instalacji elektrycznej 230 V</w:t>
            </w:r>
          </w:p>
        </w:tc>
      </w:tr>
      <w:tr w:rsidR="0012459D" w:rsidRPr="00736645" w:rsidTr="0012459D">
        <w:trPr>
          <w:jc w:val="center"/>
        </w:trPr>
        <w:tc>
          <w:tcPr>
            <w:tcW w:w="4478" w:type="dxa"/>
          </w:tcPr>
          <w:p w:rsidR="0012459D" w:rsidRPr="00736645" w:rsidRDefault="0012459D" w:rsidP="006D26D6">
            <w:pPr>
              <w:pStyle w:val="Akapitzlist"/>
              <w:numPr>
                <w:ilvl w:val="0"/>
                <w:numId w:val="545"/>
              </w:numPr>
              <w:rPr>
                <w:color w:val="auto"/>
                <w:sz w:val="20"/>
                <w:szCs w:val="20"/>
              </w:rPr>
            </w:pPr>
            <w:r w:rsidRPr="00736645">
              <w:rPr>
                <w:color w:val="auto"/>
                <w:sz w:val="20"/>
                <w:szCs w:val="20"/>
              </w:rPr>
              <w:t>sprawdza poprawność połączeń w wykonywanej instalacji zgodnie z dokumentacją</w:t>
            </w:r>
          </w:p>
        </w:tc>
        <w:tc>
          <w:tcPr>
            <w:tcW w:w="4677" w:type="dxa"/>
          </w:tcPr>
          <w:p w:rsidR="0012459D" w:rsidRPr="00736645" w:rsidRDefault="0012459D" w:rsidP="006D26D6">
            <w:pPr>
              <w:pStyle w:val="Akapitzlist"/>
              <w:numPr>
                <w:ilvl w:val="0"/>
                <w:numId w:val="551"/>
              </w:numPr>
              <w:rPr>
                <w:color w:val="auto"/>
                <w:sz w:val="20"/>
                <w:szCs w:val="20"/>
              </w:rPr>
            </w:pPr>
            <w:r w:rsidRPr="00736645">
              <w:rPr>
                <w:color w:val="auto"/>
                <w:sz w:val="20"/>
                <w:szCs w:val="20"/>
              </w:rPr>
              <w:t>ocenia prawidłowość rozmieszczenia i położenia urządzeń</w:t>
            </w:r>
          </w:p>
          <w:p w:rsidR="0012459D" w:rsidRPr="00736645" w:rsidRDefault="0012459D" w:rsidP="006D26D6">
            <w:pPr>
              <w:pStyle w:val="Akapitzlist"/>
              <w:numPr>
                <w:ilvl w:val="0"/>
                <w:numId w:val="551"/>
              </w:numPr>
              <w:rPr>
                <w:color w:val="auto"/>
                <w:sz w:val="20"/>
                <w:szCs w:val="20"/>
              </w:rPr>
            </w:pPr>
            <w:r w:rsidRPr="00736645">
              <w:rPr>
                <w:color w:val="auto"/>
                <w:sz w:val="20"/>
                <w:szCs w:val="20"/>
              </w:rPr>
              <w:t>sprawdza zgodność wykonanych połączeń z dokumentacją</w:t>
            </w:r>
          </w:p>
          <w:p w:rsidR="0012459D" w:rsidRPr="00736645" w:rsidRDefault="0012459D" w:rsidP="006D26D6">
            <w:pPr>
              <w:pStyle w:val="Akapitzlist"/>
              <w:numPr>
                <w:ilvl w:val="0"/>
                <w:numId w:val="551"/>
              </w:numPr>
              <w:rPr>
                <w:color w:val="auto"/>
                <w:sz w:val="20"/>
                <w:szCs w:val="20"/>
              </w:rPr>
            </w:pPr>
            <w:r w:rsidRPr="00736645">
              <w:rPr>
                <w:color w:val="auto"/>
                <w:sz w:val="20"/>
                <w:szCs w:val="20"/>
              </w:rPr>
              <w:t>wypełnia dokumentację w przypadku wystąpienia odstępstw od projektu</w:t>
            </w:r>
          </w:p>
        </w:tc>
      </w:tr>
      <w:tr w:rsidR="0012459D" w:rsidRPr="00736645" w:rsidTr="0012459D">
        <w:trPr>
          <w:jc w:val="center"/>
        </w:trPr>
        <w:tc>
          <w:tcPr>
            <w:tcW w:w="4478" w:type="dxa"/>
          </w:tcPr>
          <w:p w:rsidR="0012459D" w:rsidRPr="00736645" w:rsidRDefault="0012459D" w:rsidP="006D26D6">
            <w:pPr>
              <w:pStyle w:val="Akapitzlist"/>
              <w:numPr>
                <w:ilvl w:val="0"/>
                <w:numId w:val="545"/>
              </w:numPr>
              <w:rPr>
                <w:color w:val="auto"/>
                <w:sz w:val="20"/>
                <w:szCs w:val="20"/>
              </w:rPr>
            </w:pPr>
            <w:r w:rsidRPr="00736645">
              <w:rPr>
                <w:color w:val="auto"/>
                <w:sz w:val="20"/>
                <w:szCs w:val="20"/>
              </w:rPr>
              <w:t>uruchamia wykonane instalacje urządzeń elektronicznych</w:t>
            </w:r>
          </w:p>
        </w:tc>
        <w:tc>
          <w:tcPr>
            <w:tcW w:w="4677" w:type="dxa"/>
          </w:tcPr>
          <w:p w:rsidR="0012459D" w:rsidRPr="00736645" w:rsidRDefault="0012459D" w:rsidP="006D26D6">
            <w:pPr>
              <w:pStyle w:val="Akapitzlist"/>
              <w:numPr>
                <w:ilvl w:val="0"/>
                <w:numId w:val="552"/>
              </w:numPr>
              <w:rPr>
                <w:color w:val="auto"/>
                <w:sz w:val="20"/>
                <w:szCs w:val="20"/>
              </w:rPr>
            </w:pPr>
            <w:r w:rsidRPr="00736645">
              <w:rPr>
                <w:color w:val="auto"/>
                <w:sz w:val="20"/>
                <w:szCs w:val="20"/>
              </w:rPr>
              <w:t>dobiera urządzenia i przyrządy pomiarowe</w:t>
            </w:r>
          </w:p>
          <w:p w:rsidR="0012459D" w:rsidRPr="00736645" w:rsidRDefault="0012459D" w:rsidP="006D26D6">
            <w:pPr>
              <w:pStyle w:val="Akapitzlist"/>
              <w:numPr>
                <w:ilvl w:val="0"/>
                <w:numId w:val="552"/>
              </w:numPr>
              <w:rPr>
                <w:color w:val="auto"/>
                <w:sz w:val="20"/>
                <w:szCs w:val="20"/>
              </w:rPr>
            </w:pPr>
            <w:r w:rsidRPr="00736645">
              <w:rPr>
                <w:color w:val="auto"/>
                <w:sz w:val="20"/>
                <w:szCs w:val="20"/>
              </w:rPr>
              <w:t>podłącza urządzenia pomiarowe do instalacji zgodnie z dokumentacją</w:t>
            </w:r>
          </w:p>
          <w:p w:rsidR="0012459D" w:rsidRPr="00736645" w:rsidRDefault="0012459D" w:rsidP="006D26D6">
            <w:pPr>
              <w:pStyle w:val="Akapitzlist"/>
              <w:numPr>
                <w:ilvl w:val="0"/>
                <w:numId w:val="552"/>
              </w:numPr>
              <w:rPr>
                <w:color w:val="auto"/>
                <w:sz w:val="20"/>
                <w:szCs w:val="20"/>
              </w:rPr>
            </w:pPr>
            <w:r w:rsidRPr="00736645">
              <w:rPr>
                <w:color w:val="auto"/>
                <w:sz w:val="20"/>
                <w:szCs w:val="20"/>
              </w:rPr>
              <w:t>wykonuje pomiary instalacji zgodnie z dokumentacją</w:t>
            </w:r>
          </w:p>
          <w:p w:rsidR="0012459D" w:rsidRPr="00736645" w:rsidRDefault="0012459D" w:rsidP="006D26D6">
            <w:pPr>
              <w:pStyle w:val="Akapitzlist"/>
              <w:numPr>
                <w:ilvl w:val="0"/>
                <w:numId w:val="552"/>
              </w:numPr>
              <w:rPr>
                <w:color w:val="auto"/>
                <w:sz w:val="20"/>
                <w:szCs w:val="20"/>
              </w:rPr>
            </w:pPr>
            <w:r w:rsidRPr="00736645">
              <w:rPr>
                <w:color w:val="auto"/>
                <w:sz w:val="20"/>
                <w:szCs w:val="20"/>
              </w:rPr>
              <w:t>porównuje wyniki pomiarów z dokumentacją</w:t>
            </w:r>
          </w:p>
          <w:p w:rsidR="0012459D" w:rsidRPr="00736645" w:rsidRDefault="0012459D" w:rsidP="006D26D6">
            <w:pPr>
              <w:pStyle w:val="Akapitzlist"/>
              <w:numPr>
                <w:ilvl w:val="0"/>
                <w:numId w:val="552"/>
              </w:numPr>
              <w:rPr>
                <w:color w:val="auto"/>
                <w:sz w:val="20"/>
                <w:szCs w:val="20"/>
              </w:rPr>
            </w:pPr>
            <w:r w:rsidRPr="00736645">
              <w:rPr>
                <w:color w:val="auto"/>
                <w:sz w:val="20"/>
                <w:szCs w:val="20"/>
              </w:rPr>
              <w:t xml:space="preserve">zapisuje wyniki pomiarów w dokumentacji </w:t>
            </w:r>
          </w:p>
        </w:tc>
      </w:tr>
      <w:tr w:rsidR="0012459D" w:rsidRPr="00736645" w:rsidTr="0012459D">
        <w:trPr>
          <w:jc w:val="center"/>
        </w:trPr>
        <w:tc>
          <w:tcPr>
            <w:tcW w:w="4478" w:type="dxa"/>
          </w:tcPr>
          <w:p w:rsidR="0012459D" w:rsidRPr="00736645" w:rsidRDefault="0012459D" w:rsidP="006D26D6">
            <w:pPr>
              <w:pStyle w:val="Akapitzlist"/>
              <w:numPr>
                <w:ilvl w:val="0"/>
                <w:numId w:val="545"/>
              </w:numPr>
              <w:rPr>
                <w:color w:val="auto"/>
                <w:sz w:val="20"/>
                <w:szCs w:val="20"/>
              </w:rPr>
            </w:pPr>
            <w:r w:rsidRPr="00736645">
              <w:rPr>
                <w:color w:val="auto"/>
                <w:sz w:val="20"/>
                <w:szCs w:val="20"/>
              </w:rPr>
              <w:t>lokalizuje usterki w wykonanych instalacjach urządzeń elektronicznych</w:t>
            </w:r>
          </w:p>
        </w:tc>
        <w:tc>
          <w:tcPr>
            <w:tcW w:w="4677" w:type="dxa"/>
          </w:tcPr>
          <w:p w:rsidR="0012459D" w:rsidRPr="00736645" w:rsidRDefault="0012459D" w:rsidP="006D26D6">
            <w:pPr>
              <w:pStyle w:val="Akapitzlist"/>
              <w:numPr>
                <w:ilvl w:val="0"/>
                <w:numId w:val="553"/>
              </w:numPr>
              <w:rPr>
                <w:color w:val="auto"/>
                <w:sz w:val="20"/>
                <w:szCs w:val="20"/>
              </w:rPr>
            </w:pPr>
            <w:r w:rsidRPr="00736645">
              <w:rPr>
                <w:color w:val="auto"/>
                <w:sz w:val="20"/>
                <w:szCs w:val="20"/>
              </w:rPr>
              <w:t>wskazuje na podstawie pomiarów miejsce wystąpienia usterki w wykonanej instalacji</w:t>
            </w:r>
          </w:p>
          <w:p w:rsidR="0012459D" w:rsidRPr="00736645" w:rsidRDefault="0012459D" w:rsidP="006D26D6">
            <w:pPr>
              <w:pStyle w:val="Akapitzlist"/>
              <w:numPr>
                <w:ilvl w:val="0"/>
                <w:numId w:val="553"/>
              </w:numPr>
              <w:rPr>
                <w:color w:val="auto"/>
                <w:sz w:val="20"/>
                <w:szCs w:val="20"/>
              </w:rPr>
            </w:pPr>
            <w:r w:rsidRPr="00736645">
              <w:rPr>
                <w:color w:val="auto"/>
                <w:sz w:val="20"/>
                <w:szCs w:val="20"/>
              </w:rPr>
              <w:t>wskazuje przyczyny usterki w wykonanej instalacji telewizyjnej, alarmowej, domofonowej, kontroli dostępu i monitoringu</w:t>
            </w:r>
          </w:p>
          <w:p w:rsidR="0012459D" w:rsidRPr="00736645" w:rsidRDefault="0012459D" w:rsidP="006D26D6">
            <w:pPr>
              <w:pStyle w:val="Akapitzlist"/>
              <w:numPr>
                <w:ilvl w:val="0"/>
                <w:numId w:val="553"/>
              </w:numPr>
              <w:rPr>
                <w:color w:val="auto"/>
                <w:sz w:val="20"/>
                <w:szCs w:val="20"/>
              </w:rPr>
            </w:pPr>
            <w:r w:rsidRPr="00736645">
              <w:rPr>
                <w:color w:val="auto"/>
                <w:sz w:val="20"/>
                <w:szCs w:val="20"/>
              </w:rPr>
              <w:t>wymienia sposoby usunięcia usterki w wykonanej instalacji w dokumentacji powykonawczej</w:t>
            </w:r>
          </w:p>
        </w:tc>
      </w:tr>
      <w:tr w:rsidR="0012459D" w:rsidRPr="00736645" w:rsidTr="0012459D">
        <w:trPr>
          <w:jc w:val="center"/>
        </w:trPr>
        <w:tc>
          <w:tcPr>
            <w:tcW w:w="4478" w:type="dxa"/>
          </w:tcPr>
          <w:p w:rsidR="0012459D" w:rsidRPr="00736645" w:rsidRDefault="0012459D" w:rsidP="00E833B5">
            <w:pPr>
              <w:pStyle w:val="Akapitzlist"/>
              <w:numPr>
                <w:ilvl w:val="0"/>
                <w:numId w:val="545"/>
              </w:numPr>
              <w:rPr>
                <w:color w:val="auto"/>
                <w:sz w:val="20"/>
                <w:szCs w:val="20"/>
              </w:rPr>
              <w:pPrChange w:id="393" w:author="Stefan" w:date="2019-01-11T11:11:00Z">
                <w:pPr>
                  <w:pStyle w:val="Akapitzlist"/>
                  <w:numPr>
                    <w:numId w:val="545"/>
                  </w:numPr>
                  <w:ind w:left="360" w:hanging="360"/>
                </w:pPr>
              </w:pPrChange>
            </w:pPr>
            <w:r w:rsidRPr="00736645">
              <w:rPr>
                <w:color w:val="auto"/>
                <w:sz w:val="20"/>
                <w:szCs w:val="20"/>
              </w:rPr>
              <w:lastRenderedPageBreak/>
              <w:t>usuwa usterki instalacji urządzeń elektronicznych powstałe na etapie montażu</w:t>
            </w:r>
            <w:ins w:id="394" w:author="Stefan" w:date="2019-01-11T11:10:00Z">
              <w:r w:rsidR="00E833B5">
                <w:rPr>
                  <w:color w:val="auto"/>
                  <w:sz w:val="20"/>
                  <w:szCs w:val="20"/>
                </w:rPr>
                <w:t xml:space="preserve"> </w:t>
              </w:r>
            </w:ins>
            <w:ins w:id="395" w:author="Stefan" w:date="2019-01-11T11:11:00Z">
              <w:r w:rsidR="00E833B5">
                <w:rPr>
                  <w:color w:val="auto"/>
                  <w:sz w:val="20"/>
                  <w:szCs w:val="20"/>
                  <w:highlight w:val="yellow"/>
                </w:rPr>
                <w:t>w oparciu o</w:t>
              </w:r>
            </w:ins>
            <w:ins w:id="396" w:author="Stefan" w:date="2019-01-11T11:10:00Z">
              <w:r w:rsidR="00E833B5" w:rsidRPr="00B53C18">
                <w:rPr>
                  <w:color w:val="auto"/>
                  <w:sz w:val="20"/>
                  <w:szCs w:val="20"/>
                  <w:highlight w:val="yellow"/>
                </w:rPr>
                <w:t xml:space="preserve"> </w:t>
              </w:r>
              <w:r w:rsidR="00E833B5">
                <w:rPr>
                  <w:color w:val="auto"/>
                  <w:sz w:val="20"/>
                  <w:szCs w:val="20"/>
                  <w:highlight w:val="yellow"/>
                </w:rPr>
                <w:t>wytyczn</w:t>
              </w:r>
            </w:ins>
            <w:ins w:id="397" w:author="Stefan" w:date="2019-01-11T11:11:00Z">
              <w:r w:rsidR="00E833B5">
                <w:rPr>
                  <w:color w:val="auto"/>
                  <w:sz w:val="20"/>
                  <w:szCs w:val="20"/>
                  <w:highlight w:val="yellow"/>
                </w:rPr>
                <w:t>e</w:t>
              </w:r>
            </w:ins>
            <w:ins w:id="398" w:author="Stefan" w:date="2019-01-11T11:10:00Z">
              <w:r w:rsidR="00E833B5">
                <w:rPr>
                  <w:color w:val="auto"/>
                  <w:sz w:val="20"/>
                  <w:szCs w:val="20"/>
                  <w:highlight w:val="yellow"/>
                </w:rPr>
                <w:t xml:space="preserve"> </w:t>
              </w:r>
              <w:r w:rsidR="00E833B5" w:rsidRPr="00B53C18">
                <w:rPr>
                  <w:color w:val="auto"/>
                  <w:sz w:val="20"/>
                  <w:szCs w:val="20"/>
                  <w:highlight w:val="yellow"/>
                </w:rPr>
                <w:t>norm</w:t>
              </w:r>
              <w:r w:rsidR="00E833B5">
                <w:rPr>
                  <w:color w:val="auto"/>
                  <w:sz w:val="20"/>
                  <w:szCs w:val="20"/>
                  <w:highlight w:val="yellow"/>
                </w:rPr>
                <w:t>y</w:t>
              </w:r>
              <w:r w:rsidR="00E833B5" w:rsidRPr="00B53C18">
                <w:rPr>
                  <w:color w:val="auto"/>
                  <w:sz w:val="20"/>
                  <w:szCs w:val="20"/>
                  <w:highlight w:val="yellow"/>
                </w:rPr>
                <w:t xml:space="preserve"> IPC</w:t>
              </w:r>
              <w:r w:rsidR="00E833B5">
                <w:rPr>
                  <w:color w:val="auto"/>
                  <w:sz w:val="20"/>
                  <w:szCs w:val="20"/>
                  <w:highlight w:val="yellow"/>
                </w:rPr>
                <w:t>-7711/7721 i ECSS-Q-ST-70-28</w:t>
              </w:r>
            </w:ins>
          </w:p>
        </w:tc>
        <w:tc>
          <w:tcPr>
            <w:tcW w:w="4677" w:type="dxa"/>
          </w:tcPr>
          <w:p w:rsidR="0012459D" w:rsidRPr="00736645" w:rsidRDefault="0012459D" w:rsidP="006D26D6">
            <w:pPr>
              <w:pStyle w:val="Akapitzlist"/>
              <w:numPr>
                <w:ilvl w:val="0"/>
                <w:numId w:val="554"/>
              </w:numPr>
              <w:rPr>
                <w:color w:val="auto"/>
                <w:sz w:val="20"/>
                <w:szCs w:val="20"/>
              </w:rPr>
            </w:pPr>
            <w:r w:rsidRPr="00736645">
              <w:rPr>
                <w:color w:val="auto"/>
                <w:sz w:val="20"/>
                <w:szCs w:val="20"/>
              </w:rPr>
              <w:t>dobiera urządzenia lub zamienniki urządzeń do dokonania naprawy wykonanej instalacji z wykorzystaniem katalogów</w:t>
            </w:r>
          </w:p>
          <w:p w:rsidR="0012459D" w:rsidRPr="00736645" w:rsidRDefault="0012459D" w:rsidP="006D26D6">
            <w:pPr>
              <w:pStyle w:val="Akapitzlist"/>
              <w:numPr>
                <w:ilvl w:val="0"/>
                <w:numId w:val="554"/>
              </w:numPr>
              <w:rPr>
                <w:color w:val="auto"/>
                <w:sz w:val="20"/>
                <w:szCs w:val="20"/>
              </w:rPr>
            </w:pPr>
            <w:r w:rsidRPr="00736645">
              <w:rPr>
                <w:color w:val="auto"/>
                <w:sz w:val="20"/>
                <w:szCs w:val="20"/>
              </w:rPr>
              <w:t>wymienia uszkodzone elementy wykonanej instalacji telewizyjnej, alarmowej, domofonowej, kontroli dostępu i monitoringu</w:t>
            </w:r>
          </w:p>
          <w:p w:rsidR="0012459D" w:rsidRPr="00736645" w:rsidRDefault="0012459D" w:rsidP="006D26D6">
            <w:pPr>
              <w:pStyle w:val="Akapitzlist"/>
              <w:numPr>
                <w:ilvl w:val="0"/>
                <w:numId w:val="554"/>
              </w:numPr>
              <w:rPr>
                <w:color w:val="auto"/>
                <w:sz w:val="20"/>
                <w:szCs w:val="20"/>
              </w:rPr>
            </w:pPr>
            <w:r w:rsidRPr="00736645">
              <w:rPr>
                <w:color w:val="auto"/>
                <w:sz w:val="20"/>
                <w:szCs w:val="20"/>
              </w:rPr>
              <w:t>sporządza dokumentację po naprawie instalacji telewizyjnej, alarmowej, domofonowej, kontroli dostępu i monitoringu</w:t>
            </w:r>
          </w:p>
        </w:tc>
      </w:tr>
      <w:tr w:rsidR="0012459D" w:rsidRPr="00736645" w:rsidTr="0012459D">
        <w:trPr>
          <w:jc w:val="center"/>
        </w:trPr>
        <w:tc>
          <w:tcPr>
            <w:tcW w:w="4478" w:type="dxa"/>
          </w:tcPr>
          <w:p w:rsidR="0012459D" w:rsidRPr="00736645" w:rsidRDefault="0012459D" w:rsidP="00E833B5">
            <w:pPr>
              <w:pStyle w:val="Akapitzlist"/>
              <w:numPr>
                <w:ilvl w:val="0"/>
                <w:numId w:val="545"/>
              </w:numPr>
              <w:rPr>
                <w:color w:val="auto"/>
                <w:sz w:val="20"/>
                <w:szCs w:val="20"/>
              </w:rPr>
              <w:pPrChange w:id="399" w:author="Stefan" w:date="2019-01-11T11:11:00Z">
                <w:pPr>
                  <w:pStyle w:val="Akapitzlist"/>
                  <w:numPr>
                    <w:numId w:val="545"/>
                  </w:numPr>
                  <w:ind w:left="360" w:hanging="360"/>
                </w:pPr>
              </w:pPrChange>
            </w:pPr>
            <w:r w:rsidRPr="00736645">
              <w:rPr>
                <w:color w:val="auto"/>
                <w:sz w:val="20"/>
                <w:szCs w:val="20"/>
              </w:rPr>
              <w:t>demontuje elementy instalacji urządzeń elektronicznych</w:t>
            </w:r>
            <w:ins w:id="400" w:author="Stefan" w:date="2019-01-11T11:10:00Z">
              <w:r w:rsidR="00E833B5">
                <w:rPr>
                  <w:color w:val="auto"/>
                  <w:sz w:val="20"/>
                  <w:szCs w:val="20"/>
                </w:rPr>
                <w:t xml:space="preserve"> </w:t>
              </w:r>
            </w:ins>
            <w:ins w:id="401" w:author="Stefan" w:date="2019-01-11T11:11:00Z">
              <w:r w:rsidR="00E833B5" w:rsidRPr="00E833B5">
                <w:rPr>
                  <w:color w:val="auto"/>
                  <w:sz w:val="20"/>
                  <w:szCs w:val="20"/>
                  <w:highlight w:val="yellow"/>
                  <w:rPrChange w:id="402" w:author="Stefan" w:date="2019-01-11T11:12:00Z">
                    <w:rPr>
                      <w:color w:val="auto"/>
                      <w:sz w:val="20"/>
                      <w:szCs w:val="20"/>
                    </w:rPr>
                  </w:rPrChange>
                </w:rPr>
                <w:t xml:space="preserve">w oparciu o </w:t>
              </w:r>
              <w:r w:rsidR="00E833B5" w:rsidRPr="00E833B5">
                <w:rPr>
                  <w:color w:val="auto"/>
                  <w:sz w:val="20"/>
                  <w:szCs w:val="20"/>
                  <w:highlight w:val="yellow"/>
                  <w:rPrChange w:id="403" w:author="Stefan" w:date="2019-01-11T11:12:00Z">
                    <w:rPr>
                      <w:color w:val="auto"/>
                      <w:sz w:val="20"/>
                      <w:szCs w:val="20"/>
                      <w:highlight w:val="yellow"/>
                    </w:rPr>
                  </w:rPrChange>
                </w:rPr>
                <w:t>wytyczn</w:t>
              </w:r>
              <w:r w:rsidR="00E833B5" w:rsidRPr="00E833B5">
                <w:rPr>
                  <w:color w:val="auto"/>
                  <w:sz w:val="20"/>
                  <w:szCs w:val="20"/>
                  <w:highlight w:val="yellow"/>
                  <w:rPrChange w:id="404" w:author="Stefan" w:date="2019-01-11T11:12:00Z">
                    <w:rPr>
                      <w:color w:val="auto"/>
                      <w:sz w:val="20"/>
                      <w:szCs w:val="20"/>
                      <w:highlight w:val="yellow"/>
                    </w:rPr>
                  </w:rPrChange>
                </w:rPr>
                <w:t>e</w:t>
              </w:r>
              <w:r w:rsidR="00E833B5" w:rsidRPr="00E833B5">
                <w:rPr>
                  <w:color w:val="auto"/>
                  <w:sz w:val="20"/>
                  <w:szCs w:val="20"/>
                  <w:highlight w:val="yellow"/>
                  <w:rPrChange w:id="405" w:author="Stefan" w:date="2019-01-11T11:12:00Z">
                    <w:rPr>
                      <w:color w:val="auto"/>
                      <w:sz w:val="20"/>
                      <w:szCs w:val="20"/>
                      <w:highlight w:val="yellow"/>
                    </w:rPr>
                  </w:rPrChange>
                </w:rPr>
                <w:t xml:space="preserve"> </w:t>
              </w:r>
              <w:r w:rsidR="00E833B5" w:rsidRPr="00B53C18">
                <w:rPr>
                  <w:color w:val="auto"/>
                  <w:sz w:val="20"/>
                  <w:szCs w:val="20"/>
                  <w:highlight w:val="yellow"/>
                </w:rPr>
                <w:t>norm</w:t>
              </w:r>
              <w:r w:rsidR="00E833B5">
                <w:rPr>
                  <w:color w:val="auto"/>
                  <w:sz w:val="20"/>
                  <w:szCs w:val="20"/>
                  <w:highlight w:val="yellow"/>
                </w:rPr>
                <w:t>y</w:t>
              </w:r>
              <w:r w:rsidR="00E833B5" w:rsidRPr="00B53C18">
                <w:rPr>
                  <w:color w:val="auto"/>
                  <w:sz w:val="20"/>
                  <w:szCs w:val="20"/>
                  <w:highlight w:val="yellow"/>
                </w:rPr>
                <w:t xml:space="preserve"> IPC</w:t>
              </w:r>
              <w:r w:rsidR="00E833B5">
                <w:rPr>
                  <w:color w:val="auto"/>
                  <w:sz w:val="20"/>
                  <w:szCs w:val="20"/>
                  <w:highlight w:val="yellow"/>
                </w:rPr>
                <w:t>-7711/7721 i ECSS-Q-ST-70-28</w:t>
              </w:r>
            </w:ins>
          </w:p>
        </w:tc>
        <w:tc>
          <w:tcPr>
            <w:tcW w:w="4677" w:type="dxa"/>
          </w:tcPr>
          <w:p w:rsidR="0012459D" w:rsidRPr="00736645" w:rsidRDefault="0012459D" w:rsidP="006D26D6">
            <w:pPr>
              <w:pStyle w:val="Akapitzlist"/>
              <w:numPr>
                <w:ilvl w:val="0"/>
                <w:numId w:val="555"/>
              </w:numPr>
              <w:rPr>
                <w:color w:val="auto"/>
                <w:sz w:val="20"/>
                <w:szCs w:val="20"/>
              </w:rPr>
            </w:pPr>
            <w:r w:rsidRPr="00736645">
              <w:rPr>
                <w:color w:val="auto"/>
                <w:sz w:val="20"/>
                <w:szCs w:val="20"/>
              </w:rPr>
              <w:t>planuje kolejność demontażu elementów instalacji telewizyjnej, alarmowej, domofonowej, kontroli dostępu i monitoringu</w:t>
            </w:r>
          </w:p>
          <w:p w:rsidR="0012459D" w:rsidRPr="00736645" w:rsidRDefault="0012459D" w:rsidP="006D26D6">
            <w:pPr>
              <w:pStyle w:val="Akapitzlist"/>
              <w:numPr>
                <w:ilvl w:val="0"/>
                <w:numId w:val="555"/>
              </w:numPr>
              <w:rPr>
                <w:color w:val="auto"/>
                <w:sz w:val="20"/>
                <w:szCs w:val="20"/>
              </w:rPr>
            </w:pPr>
            <w:r w:rsidRPr="00736645">
              <w:rPr>
                <w:color w:val="auto"/>
                <w:sz w:val="20"/>
                <w:szCs w:val="20"/>
              </w:rPr>
              <w:t>dokonuje demontażu elektrycznego instalacji telewizyjnej, alarmowej, domofonowej, kontroli dostępu i monitoringu</w:t>
            </w:r>
          </w:p>
          <w:p w:rsidR="0012459D" w:rsidRPr="00736645" w:rsidRDefault="0012459D" w:rsidP="006D26D6">
            <w:pPr>
              <w:pStyle w:val="Akapitzlist"/>
              <w:numPr>
                <w:ilvl w:val="0"/>
                <w:numId w:val="555"/>
              </w:numPr>
              <w:rPr>
                <w:color w:val="auto"/>
                <w:sz w:val="20"/>
                <w:szCs w:val="20"/>
              </w:rPr>
            </w:pPr>
            <w:r w:rsidRPr="00736645">
              <w:rPr>
                <w:color w:val="auto"/>
                <w:sz w:val="20"/>
                <w:szCs w:val="20"/>
              </w:rPr>
              <w:t>dokonuje demontażu mechanicznego instalacji telewizyjnej, alarmowej, domofonowej, kontroli dostępu i monitoringu</w:t>
            </w:r>
          </w:p>
        </w:tc>
      </w:tr>
      <w:tr w:rsidR="0012459D" w:rsidRPr="00736645" w:rsidTr="0012459D">
        <w:trPr>
          <w:jc w:val="center"/>
        </w:trPr>
        <w:tc>
          <w:tcPr>
            <w:tcW w:w="4478" w:type="dxa"/>
          </w:tcPr>
          <w:p w:rsidR="0012459D" w:rsidRPr="00736645" w:rsidRDefault="0012459D" w:rsidP="00E833B5">
            <w:pPr>
              <w:pStyle w:val="Akapitzlist"/>
              <w:numPr>
                <w:ilvl w:val="0"/>
                <w:numId w:val="545"/>
              </w:numPr>
              <w:rPr>
                <w:color w:val="auto"/>
                <w:sz w:val="20"/>
                <w:szCs w:val="20"/>
              </w:rPr>
              <w:pPrChange w:id="406" w:author="Stefan" w:date="2019-01-11T11:12:00Z">
                <w:pPr>
                  <w:pStyle w:val="Akapitzlist"/>
                  <w:numPr>
                    <w:numId w:val="545"/>
                  </w:numPr>
                  <w:ind w:left="360" w:hanging="360"/>
                </w:pPr>
              </w:pPrChange>
            </w:pPr>
            <w:r w:rsidRPr="00736645">
              <w:rPr>
                <w:color w:val="auto"/>
                <w:sz w:val="20"/>
                <w:szCs w:val="20"/>
              </w:rPr>
              <w:t>przygotowuje zdemontowane elementy do recyclingu</w:t>
            </w:r>
            <w:ins w:id="407" w:author="Stefan" w:date="2019-01-11T11:12:00Z">
              <w:r w:rsidR="00E833B5">
                <w:rPr>
                  <w:color w:val="auto"/>
                  <w:sz w:val="20"/>
                  <w:szCs w:val="20"/>
                </w:rPr>
                <w:t xml:space="preserve"> </w:t>
              </w:r>
              <w:r w:rsidR="00E833B5" w:rsidRPr="00E833B5">
                <w:rPr>
                  <w:color w:val="auto"/>
                  <w:sz w:val="20"/>
                  <w:szCs w:val="20"/>
                  <w:highlight w:val="yellow"/>
                  <w:rPrChange w:id="408" w:author="Stefan" w:date="2019-01-11T11:12:00Z">
                    <w:rPr>
                      <w:color w:val="auto"/>
                      <w:sz w:val="20"/>
                      <w:szCs w:val="20"/>
                    </w:rPr>
                  </w:rPrChange>
                </w:rPr>
                <w:t xml:space="preserve">w oparciu o </w:t>
              </w:r>
              <w:r w:rsidR="00E833B5" w:rsidRPr="00E833B5">
                <w:rPr>
                  <w:color w:val="auto"/>
                  <w:sz w:val="20"/>
                  <w:szCs w:val="20"/>
                  <w:highlight w:val="yellow"/>
                  <w:rPrChange w:id="409" w:author="Stefan" w:date="2019-01-11T11:12:00Z">
                    <w:rPr>
                      <w:color w:val="auto"/>
                      <w:sz w:val="20"/>
                      <w:szCs w:val="20"/>
                      <w:highlight w:val="yellow"/>
                    </w:rPr>
                  </w:rPrChange>
                </w:rPr>
                <w:t>wytyczn</w:t>
              </w:r>
              <w:r w:rsidR="00E833B5" w:rsidRPr="00E833B5">
                <w:rPr>
                  <w:color w:val="auto"/>
                  <w:sz w:val="20"/>
                  <w:szCs w:val="20"/>
                  <w:highlight w:val="yellow"/>
                  <w:rPrChange w:id="410" w:author="Stefan" w:date="2019-01-11T11:12:00Z">
                    <w:rPr>
                      <w:color w:val="auto"/>
                      <w:sz w:val="20"/>
                      <w:szCs w:val="20"/>
                      <w:highlight w:val="yellow"/>
                    </w:rPr>
                  </w:rPrChange>
                </w:rPr>
                <w:t>e</w:t>
              </w:r>
              <w:r w:rsidR="00E833B5" w:rsidRPr="00E833B5">
                <w:rPr>
                  <w:color w:val="auto"/>
                  <w:sz w:val="20"/>
                  <w:szCs w:val="20"/>
                  <w:highlight w:val="yellow"/>
                  <w:rPrChange w:id="411" w:author="Stefan" w:date="2019-01-11T11:12:00Z">
                    <w:rPr>
                      <w:color w:val="auto"/>
                      <w:sz w:val="20"/>
                      <w:szCs w:val="20"/>
                      <w:highlight w:val="yellow"/>
                    </w:rPr>
                  </w:rPrChange>
                </w:rPr>
                <w:t xml:space="preserve"> </w:t>
              </w:r>
              <w:r w:rsidR="00E833B5" w:rsidRPr="00B53C18">
                <w:rPr>
                  <w:color w:val="auto"/>
                  <w:sz w:val="20"/>
                  <w:szCs w:val="20"/>
                  <w:highlight w:val="yellow"/>
                </w:rPr>
                <w:t>norm</w:t>
              </w:r>
              <w:r w:rsidR="00E833B5">
                <w:rPr>
                  <w:color w:val="auto"/>
                  <w:sz w:val="20"/>
                  <w:szCs w:val="20"/>
                  <w:highlight w:val="yellow"/>
                </w:rPr>
                <w:t>y</w:t>
              </w:r>
              <w:r w:rsidR="00E833B5" w:rsidRPr="00B53C18">
                <w:rPr>
                  <w:color w:val="auto"/>
                  <w:sz w:val="20"/>
                  <w:szCs w:val="20"/>
                  <w:highlight w:val="yellow"/>
                </w:rPr>
                <w:t xml:space="preserve"> IPC</w:t>
              </w:r>
              <w:r w:rsidR="00E833B5">
                <w:rPr>
                  <w:color w:val="auto"/>
                  <w:sz w:val="20"/>
                  <w:szCs w:val="20"/>
                  <w:highlight w:val="yellow"/>
                </w:rPr>
                <w:t>-7711/7721 i ECSS-Q-ST-70-28</w:t>
              </w:r>
            </w:ins>
          </w:p>
        </w:tc>
        <w:tc>
          <w:tcPr>
            <w:tcW w:w="4677" w:type="dxa"/>
          </w:tcPr>
          <w:p w:rsidR="0012459D" w:rsidRPr="00736645" w:rsidRDefault="0012459D" w:rsidP="006D26D6">
            <w:pPr>
              <w:pStyle w:val="Akapitzlist"/>
              <w:numPr>
                <w:ilvl w:val="0"/>
                <w:numId w:val="556"/>
              </w:numPr>
              <w:rPr>
                <w:color w:val="auto"/>
                <w:sz w:val="20"/>
                <w:szCs w:val="20"/>
              </w:rPr>
            </w:pPr>
            <w:r w:rsidRPr="00736645">
              <w:rPr>
                <w:color w:val="auto"/>
                <w:sz w:val="20"/>
                <w:szCs w:val="20"/>
              </w:rPr>
              <w:t>selekcjonuje urządzenia instalacji, przewody nadające się do ponownego wykorzystania</w:t>
            </w:r>
          </w:p>
          <w:p w:rsidR="0012459D" w:rsidRPr="00736645" w:rsidRDefault="0012459D" w:rsidP="006D26D6">
            <w:pPr>
              <w:pStyle w:val="Akapitzlist"/>
              <w:numPr>
                <w:ilvl w:val="0"/>
                <w:numId w:val="556"/>
              </w:numPr>
              <w:rPr>
                <w:color w:val="auto"/>
                <w:sz w:val="20"/>
                <w:szCs w:val="20"/>
              </w:rPr>
            </w:pPr>
            <w:r w:rsidRPr="00736645">
              <w:rPr>
                <w:color w:val="auto"/>
                <w:sz w:val="20"/>
                <w:szCs w:val="20"/>
              </w:rPr>
              <w:t>selekcjonuje urządzenia instalacji, przewody nadające się do przetworzenia</w:t>
            </w:r>
          </w:p>
          <w:p w:rsidR="0012459D" w:rsidRPr="00736645" w:rsidRDefault="0012459D" w:rsidP="006D26D6">
            <w:pPr>
              <w:pStyle w:val="Akapitzlist"/>
              <w:numPr>
                <w:ilvl w:val="0"/>
                <w:numId w:val="556"/>
              </w:numPr>
              <w:rPr>
                <w:color w:val="auto"/>
                <w:sz w:val="20"/>
                <w:szCs w:val="20"/>
              </w:rPr>
            </w:pPr>
            <w:r w:rsidRPr="00736645">
              <w:rPr>
                <w:color w:val="auto"/>
                <w:sz w:val="20"/>
                <w:szCs w:val="20"/>
              </w:rPr>
              <w:t>selekcjonuje urządzenia instalacji, przewody zawierające substancje niebezpieczne i toksyczne</w:t>
            </w:r>
          </w:p>
          <w:p w:rsidR="0012459D" w:rsidRPr="00736645" w:rsidRDefault="0012459D" w:rsidP="006D26D6">
            <w:pPr>
              <w:pStyle w:val="Akapitzlist"/>
              <w:numPr>
                <w:ilvl w:val="0"/>
                <w:numId w:val="556"/>
              </w:numPr>
              <w:rPr>
                <w:color w:val="auto"/>
                <w:sz w:val="20"/>
                <w:szCs w:val="20"/>
              </w:rPr>
            </w:pPr>
            <w:r w:rsidRPr="00736645">
              <w:rPr>
                <w:color w:val="auto"/>
                <w:sz w:val="20"/>
                <w:szCs w:val="20"/>
              </w:rPr>
              <w:t>stosuje przepisy prawa dotyczące gospodarki odpadami niebezpiecznymi</w:t>
            </w:r>
          </w:p>
        </w:tc>
      </w:tr>
      <w:tr w:rsidR="0012459D" w:rsidRPr="00736645" w:rsidTr="0012459D">
        <w:trPr>
          <w:jc w:val="center"/>
        </w:trPr>
        <w:tc>
          <w:tcPr>
            <w:tcW w:w="9155" w:type="dxa"/>
            <w:gridSpan w:val="2"/>
            <w:vAlign w:val="center"/>
          </w:tcPr>
          <w:p w:rsidR="0012459D" w:rsidRPr="00736645" w:rsidRDefault="00FA79CA" w:rsidP="008F042E">
            <w:pPr>
              <w:tabs>
                <w:tab w:val="left" w:pos="993"/>
              </w:tabs>
              <w:rPr>
                <w:color w:val="auto"/>
                <w:sz w:val="20"/>
                <w:szCs w:val="20"/>
              </w:rPr>
            </w:pPr>
            <w:r>
              <w:rPr>
                <w:color w:val="auto"/>
                <w:sz w:val="20"/>
                <w:szCs w:val="20"/>
              </w:rPr>
              <w:t xml:space="preserve">ELM.02.5. </w:t>
            </w:r>
            <w:r w:rsidR="0012459D" w:rsidRPr="00736645">
              <w:rPr>
                <w:color w:val="auto"/>
                <w:sz w:val="20"/>
                <w:szCs w:val="20"/>
              </w:rPr>
              <w:t>Język obcy zawodowy</w:t>
            </w:r>
          </w:p>
        </w:tc>
      </w:tr>
      <w:tr w:rsidR="0012459D" w:rsidRPr="00736645" w:rsidTr="0012459D">
        <w:trPr>
          <w:jc w:val="center"/>
        </w:trPr>
        <w:tc>
          <w:tcPr>
            <w:tcW w:w="4478" w:type="dxa"/>
            <w:vAlign w:val="center"/>
          </w:tcPr>
          <w:p w:rsidR="0012459D" w:rsidRPr="00736645" w:rsidRDefault="0012459D" w:rsidP="008F042E">
            <w:pPr>
              <w:jc w:val="center"/>
              <w:rPr>
                <w:color w:val="auto"/>
                <w:sz w:val="20"/>
                <w:szCs w:val="20"/>
              </w:rPr>
            </w:pPr>
            <w:r w:rsidRPr="00736645">
              <w:rPr>
                <w:color w:val="auto"/>
                <w:sz w:val="20"/>
                <w:szCs w:val="20"/>
              </w:rPr>
              <w:t>Efekty kształcenia</w:t>
            </w:r>
          </w:p>
        </w:tc>
        <w:tc>
          <w:tcPr>
            <w:tcW w:w="4677" w:type="dxa"/>
            <w:vAlign w:val="center"/>
          </w:tcPr>
          <w:p w:rsidR="0012459D" w:rsidRPr="00736645" w:rsidRDefault="0012459D" w:rsidP="008F042E">
            <w:pPr>
              <w:jc w:val="center"/>
              <w:rPr>
                <w:color w:val="auto"/>
                <w:sz w:val="20"/>
                <w:szCs w:val="20"/>
              </w:rPr>
            </w:pPr>
            <w:r w:rsidRPr="00736645">
              <w:rPr>
                <w:color w:val="auto"/>
                <w:sz w:val="20"/>
                <w:szCs w:val="20"/>
              </w:rPr>
              <w:t>Kryteria weryfikacji</w:t>
            </w:r>
          </w:p>
        </w:tc>
      </w:tr>
      <w:tr w:rsidR="0012459D" w:rsidRPr="00736645" w:rsidTr="00736645">
        <w:trPr>
          <w:jc w:val="center"/>
        </w:trPr>
        <w:tc>
          <w:tcPr>
            <w:tcW w:w="4478" w:type="dxa"/>
            <w:shd w:val="clear" w:color="auto" w:fill="A6A6A6" w:themeFill="background1" w:themeFillShade="A6"/>
          </w:tcPr>
          <w:p w:rsidR="0012459D" w:rsidRPr="00736645" w:rsidRDefault="0012459D" w:rsidP="008F042E">
            <w:pPr>
              <w:jc w:val="center"/>
              <w:rPr>
                <w:color w:val="auto"/>
                <w:sz w:val="20"/>
                <w:szCs w:val="20"/>
              </w:rPr>
            </w:pPr>
            <w:r w:rsidRPr="00736645">
              <w:rPr>
                <w:color w:val="auto"/>
                <w:sz w:val="20"/>
                <w:szCs w:val="20"/>
              </w:rPr>
              <w:t>Uczeń:</w:t>
            </w:r>
          </w:p>
        </w:tc>
        <w:tc>
          <w:tcPr>
            <w:tcW w:w="4677" w:type="dxa"/>
            <w:shd w:val="clear" w:color="auto" w:fill="A6A6A6" w:themeFill="background1" w:themeFillShade="A6"/>
          </w:tcPr>
          <w:p w:rsidR="0012459D" w:rsidRPr="00736645" w:rsidRDefault="0012459D" w:rsidP="008F042E">
            <w:pPr>
              <w:jc w:val="center"/>
              <w:rPr>
                <w:color w:val="auto"/>
                <w:sz w:val="20"/>
                <w:szCs w:val="20"/>
              </w:rPr>
            </w:pPr>
            <w:r w:rsidRPr="00736645">
              <w:rPr>
                <w:color w:val="auto"/>
                <w:sz w:val="20"/>
                <w:szCs w:val="20"/>
              </w:rPr>
              <w:t>Uczeń:</w:t>
            </w:r>
          </w:p>
        </w:tc>
      </w:tr>
      <w:tr w:rsidR="0012459D" w:rsidRPr="00736645" w:rsidTr="0012459D">
        <w:trPr>
          <w:jc w:val="center"/>
        </w:trPr>
        <w:tc>
          <w:tcPr>
            <w:tcW w:w="4478" w:type="dxa"/>
          </w:tcPr>
          <w:p w:rsidR="0012459D" w:rsidRPr="00736645" w:rsidRDefault="0012459D" w:rsidP="006D26D6">
            <w:pPr>
              <w:pStyle w:val="Akapitzlist"/>
              <w:numPr>
                <w:ilvl w:val="0"/>
                <w:numId w:val="557"/>
              </w:numPr>
              <w:contextualSpacing w:val="0"/>
              <w:rPr>
                <w:color w:val="auto"/>
                <w:sz w:val="20"/>
                <w:szCs w:val="20"/>
              </w:rPr>
            </w:pPr>
            <w:r w:rsidRPr="00736645">
              <w:rPr>
                <w:color w:val="auto"/>
                <w:sz w:val="20"/>
                <w:szCs w:val="20"/>
              </w:rPr>
              <w:t>posługuje się podstawowym zasobem środków językowych w języku obcym nowożytnym (ze szczególnym uwzględnieniem środków leksykalnych), umożliwiającym realizację czynności zawodowych w zakresie tematów związanych:</w:t>
            </w:r>
          </w:p>
          <w:p w:rsidR="0012459D" w:rsidRPr="00736645" w:rsidRDefault="0012459D" w:rsidP="006D26D6">
            <w:pPr>
              <w:pStyle w:val="Akapitzlist"/>
              <w:numPr>
                <w:ilvl w:val="0"/>
                <w:numId w:val="558"/>
              </w:numPr>
              <w:contextualSpacing w:val="0"/>
              <w:rPr>
                <w:color w:val="auto"/>
                <w:sz w:val="20"/>
                <w:szCs w:val="20"/>
              </w:rPr>
            </w:pPr>
            <w:r w:rsidRPr="00736645">
              <w:rPr>
                <w:color w:val="auto"/>
                <w:sz w:val="20"/>
                <w:szCs w:val="20"/>
              </w:rPr>
              <w:t xml:space="preserve">ze stanowiskiem pracy i jego wyposażeniem </w:t>
            </w:r>
          </w:p>
          <w:p w:rsidR="0012459D" w:rsidRPr="00736645" w:rsidRDefault="0012459D" w:rsidP="006D26D6">
            <w:pPr>
              <w:pStyle w:val="Akapitzlist"/>
              <w:numPr>
                <w:ilvl w:val="0"/>
                <w:numId w:val="558"/>
              </w:numPr>
              <w:contextualSpacing w:val="0"/>
              <w:rPr>
                <w:color w:val="auto"/>
                <w:sz w:val="20"/>
                <w:szCs w:val="20"/>
              </w:rPr>
            </w:pPr>
            <w:r w:rsidRPr="00736645">
              <w:rPr>
                <w:color w:val="auto"/>
                <w:sz w:val="20"/>
                <w:szCs w:val="20"/>
              </w:rPr>
              <w:t xml:space="preserve">z głównymi technologiami stosowanymi w danym zawodzie </w:t>
            </w:r>
            <w:ins w:id="412" w:author="Stefan" w:date="2019-01-11T11:12:00Z">
              <w:r w:rsidR="00E833B5" w:rsidRPr="00DC01CD">
                <w:rPr>
                  <w:color w:val="auto"/>
                  <w:sz w:val="20"/>
                  <w:szCs w:val="20"/>
                  <w:highlight w:val="yellow"/>
                </w:rPr>
                <w:t>w oparciu o terminologie</w:t>
              </w:r>
              <w:r w:rsidR="00E833B5">
                <w:rPr>
                  <w:color w:val="auto"/>
                  <w:sz w:val="20"/>
                  <w:szCs w:val="20"/>
                  <w:highlight w:val="yellow"/>
                </w:rPr>
                <w:t xml:space="preserve"> angielskie</w:t>
              </w:r>
              <w:r w:rsidR="00E833B5" w:rsidRPr="00DC01CD">
                <w:rPr>
                  <w:color w:val="auto"/>
                  <w:sz w:val="20"/>
                  <w:szCs w:val="20"/>
                  <w:highlight w:val="yellow"/>
                </w:rPr>
                <w:t xml:space="preserve"> stosowan</w:t>
              </w:r>
              <w:r w:rsidR="00E833B5">
                <w:rPr>
                  <w:color w:val="auto"/>
                  <w:sz w:val="20"/>
                  <w:szCs w:val="20"/>
                  <w:highlight w:val="yellow"/>
                </w:rPr>
                <w:t>e</w:t>
              </w:r>
              <w:r w:rsidR="00E833B5" w:rsidRPr="00DC01CD">
                <w:rPr>
                  <w:color w:val="auto"/>
                  <w:sz w:val="20"/>
                  <w:szCs w:val="20"/>
                  <w:highlight w:val="yellow"/>
                </w:rPr>
                <w:t xml:space="preserve"> w międzynarodowych standardach IPC i ESA</w:t>
              </w:r>
            </w:ins>
          </w:p>
          <w:p w:rsidR="0012459D" w:rsidRPr="00736645" w:rsidRDefault="0012459D" w:rsidP="006D26D6">
            <w:pPr>
              <w:pStyle w:val="Akapitzlist"/>
              <w:numPr>
                <w:ilvl w:val="0"/>
                <w:numId w:val="558"/>
              </w:numPr>
              <w:contextualSpacing w:val="0"/>
              <w:rPr>
                <w:color w:val="auto"/>
                <w:sz w:val="20"/>
                <w:szCs w:val="20"/>
              </w:rPr>
            </w:pPr>
            <w:r w:rsidRPr="00736645">
              <w:rPr>
                <w:color w:val="auto"/>
                <w:sz w:val="20"/>
                <w:szCs w:val="20"/>
              </w:rPr>
              <w:t xml:space="preserve">z dokumentacją związaną z danym zawodem </w:t>
            </w:r>
          </w:p>
          <w:p w:rsidR="0012459D" w:rsidRPr="00736645" w:rsidRDefault="0012459D" w:rsidP="006D26D6">
            <w:pPr>
              <w:pStyle w:val="Akapitzlist"/>
              <w:numPr>
                <w:ilvl w:val="0"/>
                <w:numId w:val="558"/>
              </w:numPr>
              <w:contextualSpacing w:val="0"/>
              <w:rPr>
                <w:color w:val="auto"/>
                <w:sz w:val="20"/>
                <w:szCs w:val="20"/>
              </w:rPr>
            </w:pPr>
            <w:r w:rsidRPr="00736645">
              <w:rPr>
                <w:color w:val="auto"/>
                <w:sz w:val="20"/>
                <w:szCs w:val="20"/>
              </w:rPr>
              <w:t xml:space="preserve">z usługami świadczonymi w danym zawodzie </w:t>
            </w:r>
          </w:p>
        </w:tc>
        <w:tc>
          <w:tcPr>
            <w:tcW w:w="4677" w:type="dxa"/>
          </w:tcPr>
          <w:p w:rsidR="0012459D" w:rsidRPr="00736645" w:rsidRDefault="0012459D" w:rsidP="006D26D6">
            <w:pPr>
              <w:pStyle w:val="Akapitzlist"/>
              <w:numPr>
                <w:ilvl w:val="0"/>
                <w:numId w:val="559"/>
              </w:numPr>
              <w:contextualSpacing w:val="0"/>
              <w:rPr>
                <w:color w:val="auto"/>
                <w:sz w:val="20"/>
                <w:szCs w:val="20"/>
              </w:rPr>
            </w:pPr>
            <w:r w:rsidRPr="00736645">
              <w:rPr>
                <w:color w:val="auto"/>
                <w:sz w:val="20"/>
                <w:szCs w:val="20"/>
              </w:rPr>
              <w:t>rozpoznaje oraz stosuje środki językowe umożliwiające realizację czynności zawodowych w zakresie:</w:t>
            </w:r>
          </w:p>
          <w:p w:rsidR="0012459D" w:rsidRPr="00736645" w:rsidRDefault="0012459D" w:rsidP="006D26D6">
            <w:pPr>
              <w:pStyle w:val="Akapitzlist"/>
              <w:numPr>
                <w:ilvl w:val="0"/>
                <w:numId w:val="560"/>
              </w:numPr>
              <w:contextualSpacing w:val="0"/>
              <w:rPr>
                <w:color w:val="auto"/>
                <w:sz w:val="20"/>
                <w:szCs w:val="20"/>
              </w:rPr>
            </w:pPr>
            <w:r w:rsidRPr="00736645">
              <w:rPr>
                <w:color w:val="auto"/>
                <w:sz w:val="20"/>
                <w:szCs w:val="20"/>
              </w:rPr>
              <w:t xml:space="preserve">czynności wykonywanych na stanowisku pracy, w tym związanych z zapewnieniem bezpieczeństwa i higieny pracy </w:t>
            </w:r>
          </w:p>
          <w:p w:rsidR="0012459D" w:rsidRPr="00736645" w:rsidRDefault="0012459D" w:rsidP="006D26D6">
            <w:pPr>
              <w:pStyle w:val="Akapitzlist"/>
              <w:numPr>
                <w:ilvl w:val="0"/>
                <w:numId w:val="560"/>
              </w:numPr>
              <w:contextualSpacing w:val="0"/>
              <w:rPr>
                <w:color w:val="auto"/>
                <w:sz w:val="20"/>
                <w:szCs w:val="20"/>
              </w:rPr>
            </w:pPr>
            <w:r w:rsidRPr="00736645">
              <w:rPr>
                <w:color w:val="auto"/>
                <w:sz w:val="20"/>
                <w:szCs w:val="20"/>
              </w:rPr>
              <w:t xml:space="preserve">narzędzi, maszyn, urządzeń i materiałów koniecznych do realizacji czynności zawodowych </w:t>
            </w:r>
          </w:p>
          <w:p w:rsidR="0012459D" w:rsidRPr="00736645" w:rsidRDefault="0012459D" w:rsidP="006D26D6">
            <w:pPr>
              <w:pStyle w:val="Akapitzlist"/>
              <w:numPr>
                <w:ilvl w:val="0"/>
                <w:numId w:val="560"/>
              </w:numPr>
              <w:contextualSpacing w:val="0"/>
              <w:rPr>
                <w:color w:val="auto"/>
                <w:sz w:val="20"/>
                <w:szCs w:val="20"/>
              </w:rPr>
            </w:pPr>
            <w:r w:rsidRPr="00736645">
              <w:rPr>
                <w:color w:val="auto"/>
                <w:sz w:val="20"/>
                <w:szCs w:val="20"/>
              </w:rPr>
              <w:t xml:space="preserve">procesów i procedur związanych z realizacją zadań zawodowych </w:t>
            </w:r>
          </w:p>
          <w:p w:rsidR="0012459D" w:rsidRPr="00736645" w:rsidRDefault="0012459D" w:rsidP="006D26D6">
            <w:pPr>
              <w:pStyle w:val="Akapitzlist"/>
              <w:numPr>
                <w:ilvl w:val="0"/>
                <w:numId w:val="560"/>
              </w:numPr>
              <w:contextualSpacing w:val="0"/>
              <w:rPr>
                <w:color w:val="auto"/>
                <w:sz w:val="20"/>
                <w:szCs w:val="20"/>
              </w:rPr>
            </w:pPr>
            <w:r w:rsidRPr="00736645">
              <w:rPr>
                <w:color w:val="auto"/>
                <w:sz w:val="20"/>
                <w:szCs w:val="20"/>
              </w:rPr>
              <w:t xml:space="preserve">formularzy, specyfikacji oraz innych dokumentów związanych z wykonywaniem zadań zawodowych </w:t>
            </w:r>
          </w:p>
          <w:p w:rsidR="0012459D" w:rsidRPr="00736645" w:rsidRDefault="0012459D" w:rsidP="006D26D6">
            <w:pPr>
              <w:pStyle w:val="Akapitzlist"/>
              <w:numPr>
                <w:ilvl w:val="0"/>
                <w:numId w:val="560"/>
              </w:numPr>
              <w:contextualSpacing w:val="0"/>
              <w:rPr>
                <w:color w:val="auto"/>
                <w:sz w:val="20"/>
                <w:szCs w:val="20"/>
              </w:rPr>
            </w:pPr>
            <w:r w:rsidRPr="00736645">
              <w:rPr>
                <w:color w:val="auto"/>
                <w:sz w:val="20"/>
                <w:szCs w:val="20"/>
              </w:rPr>
              <w:t xml:space="preserve">świadczonych usług, w tym obsługi klienta </w:t>
            </w:r>
          </w:p>
        </w:tc>
      </w:tr>
      <w:tr w:rsidR="0012459D" w:rsidRPr="00736645" w:rsidTr="0012459D">
        <w:trPr>
          <w:jc w:val="center"/>
        </w:trPr>
        <w:tc>
          <w:tcPr>
            <w:tcW w:w="4478" w:type="dxa"/>
          </w:tcPr>
          <w:p w:rsidR="0012459D" w:rsidRPr="00736645" w:rsidRDefault="0012459D" w:rsidP="006D26D6">
            <w:pPr>
              <w:pStyle w:val="Akapitzlist"/>
              <w:numPr>
                <w:ilvl w:val="0"/>
                <w:numId w:val="557"/>
              </w:numPr>
              <w:contextualSpacing w:val="0"/>
              <w:rPr>
                <w:color w:val="auto"/>
                <w:sz w:val="20"/>
                <w:szCs w:val="20"/>
              </w:rPr>
            </w:pPr>
            <w:r w:rsidRPr="00736645">
              <w:rPr>
                <w:color w:val="auto"/>
                <w:sz w:val="20"/>
                <w:szCs w:val="20"/>
              </w:rPr>
              <w:t xml:space="preserve">rozumie proste wypowiedzi ustne artykułowane wyraźnie, w standardowej odmianie języka obcego nowożytnego, a także proste wypowiedzi pisemne w języku obcym nowożytnym, w zakresie umożliwiającym realizację zadań zawodowych: </w:t>
            </w:r>
          </w:p>
          <w:p w:rsidR="0012459D" w:rsidRPr="00736645" w:rsidRDefault="0012459D" w:rsidP="006D26D6">
            <w:pPr>
              <w:pStyle w:val="Akapitzlist"/>
              <w:numPr>
                <w:ilvl w:val="0"/>
                <w:numId w:val="561"/>
              </w:numPr>
              <w:contextualSpacing w:val="0"/>
              <w:rPr>
                <w:color w:val="auto"/>
                <w:sz w:val="20"/>
                <w:szCs w:val="20"/>
              </w:rPr>
            </w:pPr>
            <w:r w:rsidRPr="00736645">
              <w:rPr>
                <w:color w:val="auto"/>
                <w:sz w:val="20"/>
                <w:szCs w:val="20"/>
              </w:rPr>
              <w:t xml:space="preserve">rozumie proste wypowiedzi ustne dotyczące czynności zawodowych (np.  rozmowy, wiadomości, komunikaty, instrukcje / filmy </w:t>
            </w:r>
            <w:r w:rsidRPr="00736645">
              <w:rPr>
                <w:color w:val="auto"/>
                <w:sz w:val="20"/>
                <w:szCs w:val="20"/>
              </w:rPr>
              <w:lastRenderedPageBreak/>
              <w:t xml:space="preserve">instruktażowe, prezentacje), artykułowane wyraźnie, w standardowej odmianie języka </w:t>
            </w:r>
          </w:p>
          <w:p w:rsidR="0012459D" w:rsidRPr="00736645" w:rsidRDefault="0012459D" w:rsidP="006D26D6">
            <w:pPr>
              <w:pStyle w:val="Akapitzlist"/>
              <w:numPr>
                <w:ilvl w:val="0"/>
                <w:numId w:val="561"/>
              </w:numPr>
              <w:contextualSpacing w:val="0"/>
              <w:rPr>
                <w:color w:val="auto"/>
                <w:sz w:val="20"/>
                <w:szCs w:val="20"/>
              </w:rPr>
            </w:pPr>
            <w:r w:rsidRPr="00736645">
              <w:rPr>
                <w:color w:val="auto"/>
                <w:sz w:val="20"/>
                <w:szCs w:val="20"/>
              </w:rPr>
              <w:t xml:space="preserve">rozumie proste wypowiedzi pisemne dotyczące czynności zawodowych (np.  napisy, broszury, instrukcje obsługi, przewodniki, dokumentację zawodową) </w:t>
            </w:r>
          </w:p>
        </w:tc>
        <w:tc>
          <w:tcPr>
            <w:tcW w:w="4677" w:type="dxa"/>
          </w:tcPr>
          <w:p w:rsidR="0012459D" w:rsidRPr="00736645" w:rsidRDefault="0012459D" w:rsidP="006D26D6">
            <w:pPr>
              <w:pStyle w:val="Akapitzlist"/>
              <w:numPr>
                <w:ilvl w:val="0"/>
                <w:numId w:val="562"/>
              </w:numPr>
              <w:contextualSpacing w:val="0"/>
              <w:rPr>
                <w:color w:val="auto"/>
                <w:sz w:val="20"/>
                <w:szCs w:val="20"/>
              </w:rPr>
            </w:pPr>
            <w:r w:rsidRPr="00736645">
              <w:rPr>
                <w:color w:val="auto"/>
                <w:sz w:val="20"/>
                <w:szCs w:val="20"/>
              </w:rPr>
              <w:lastRenderedPageBreak/>
              <w:t xml:space="preserve">określa główną myśl wypowiedzi/tekstu lub fragmentu wypowiedzi/tekstu </w:t>
            </w:r>
          </w:p>
          <w:p w:rsidR="0012459D" w:rsidRPr="00736645" w:rsidRDefault="0012459D" w:rsidP="006D26D6">
            <w:pPr>
              <w:pStyle w:val="Akapitzlist"/>
              <w:numPr>
                <w:ilvl w:val="0"/>
                <w:numId w:val="562"/>
              </w:numPr>
              <w:contextualSpacing w:val="0"/>
              <w:rPr>
                <w:color w:val="auto"/>
                <w:sz w:val="20"/>
                <w:szCs w:val="20"/>
              </w:rPr>
            </w:pPr>
            <w:r w:rsidRPr="00736645">
              <w:rPr>
                <w:color w:val="auto"/>
                <w:sz w:val="20"/>
                <w:szCs w:val="20"/>
              </w:rPr>
              <w:t xml:space="preserve">znajduje w wypowiedzi/tekście określone informacje </w:t>
            </w:r>
          </w:p>
          <w:p w:rsidR="0012459D" w:rsidRPr="00736645" w:rsidRDefault="0012459D" w:rsidP="006D26D6">
            <w:pPr>
              <w:pStyle w:val="Akapitzlist"/>
              <w:numPr>
                <w:ilvl w:val="0"/>
                <w:numId w:val="562"/>
              </w:numPr>
              <w:contextualSpacing w:val="0"/>
              <w:rPr>
                <w:color w:val="auto"/>
                <w:sz w:val="20"/>
                <w:szCs w:val="20"/>
              </w:rPr>
            </w:pPr>
            <w:r w:rsidRPr="00736645">
              <w:rPr>
                <w:color w:val="auto"/>
                <w:sz w:val="20"/>
                <w:szCs w:val="20"/>
              </w:rPr>
              <w:t xml:space="preserve">rozpoznaje związki między poszczególnymi częściami tekstu </w:t>
            </w:r>
          </w:p>
          <w:p w:rsidR="0012459D" w:rsidRPr="00736645" w:rsidRDefault="0012459D" w:rsidP="006D26D6">
            <w:pPr>
              <w:pStyle w:val="Akapitzlist"/>
              <w:numPr>
                <w:ilvl w:val="0"/>
                <w:numId w:val="562"/>
              </w:numPr>
              <w:contextualSpacing w:val="0"/>
              <w:rPr>
                <w:color w:val="auto"/>
                <w:sz w:val="20"/>
                <w:szCs w:val="20"/>
              </w:rPr>
            </w:pPr>
            <w:r w:rsidRPr="00736645">
              <w:rPr>
                <w:color w:val="auto"/>
                <w:sz w:val="20"/>
                <w:szCs w:val="20"/>
              </w:rPr>
              <w:t xml:space="preserve">układa informacje w określonym porządku </w:t>
            </w:r>
          </w:p>
        </w:tc>
      </w:tr>
      <w:tr w:rsidR="0012459D" w:rsidRPr="00736645" w:rsidTr="0012459D">
        <w:trPr>
          <w:jc w:val="center"/>
        </w:trPr>
        <w:tc>
          <w:tcPr>
            <w:tcW w:w="4478" w:type="dxa"/>
          </w:tcPr>
          <w:p w:rsidR="0012459D" w:rsidRPr="00736645" w:rsidRDefault="0012459D" w:rsidP="006D26D6">
            <w:pPr>
              <w:pStyle w:val="Akapitzlist"/>
              <w:numPr>
                <w:ilvl w:val="0"/>
                <w:numId w:val="557"/>
              </w:numPr>
              <w:contextualSpacing w:val="0"/>
              <w:rPr>
                <w:color w:val="auto"/>
                <w:sz w:val="20"/>
                <w:szCs w:val="20"/>
              </w:rPr>
            </w:pPr>
            <w:r w:rsidRPr="00736645">
              <w:rPr>
                <w:color w:val="auto"/>
                <w:sz w:val="20"/>
                <w:szCs w:val="20"/>
              </w:rPr>
              <w:t xml:space="preserve">samodzielnie tworzy krótkie, proste, spójne i logiczne wypowiedzi ustne i pisemne w języku obcym nowożytnym, w zakresie umożliwiającym realizację zadań zawodowych: </w:t>
            </w:r>
          </w:p>
          <w:p w:rsidR="0012459D" w:rsidRPr="00736645" w:rsidRDefault="0012459D" w:rsidP="006D26D6">
            <w:pPr>
              <w:pStyle w:val="Akapitzlist"/>
              <w:numPr>
                <w:ilvl w:val="0"/>
                <w:numId w:val="564"/>
              </w:numPr>
              <w:contextualSpacing w:val="0"/>
              <w:rPr>
                <w:color w:val="auto"/>
                <w:sz w:val="20"/>
                <w:szCs w:val="20"/>
              </w:rPr>
            </w:pPr>
            <w:r w:rsidRPr="00736645">
              <w:rPr>
                <w:color w:val="auto"/>
                <w:sz w:val="20"/>
                <w:szCs w:val="20"/>
              </w:rPr>
              <w:t xml:space="preserve">tworzy krótkie, proste, spójne i logiczne wypowiedzi ustne dotyczące czynności zawodowych (np.  polecenie, komunikat, instrukcję) </w:t>
            </w:r>
          </w:p>
          <w:p w:rsidR="0012459D" w:rsidRPr="00736645" w:rsidRDefault="0012459D" w:rsidP="006D26D6">
            <w:pPr>
              <w:pStyle w:val="Akapitzlist"/>
              <w:numPr>
                <w:ilvl w:val="0"/>
                <w:numId w:val="564"/>
              </w:numPr>
              <w:contextualSpacing w:val="0"/>
              <w:rPr>
                <w:color w:val="auto"/>
                <w:sz w:val="20"/>
                <w:szCs w:val="20"/>
              </w:rPr>
            </w:pPr>
            <w:r w:rsidRPr="00736645">
              <w:rPr>
                <w:color w:val="auto"/>
                <w:sz w:val="20"/>
                <w:szCs w:val="20"/>
              </w:rPr>
              <w:t xml:space="preserve">tworzy krótkie, proste, spójne i logiczne wypowiedzi pisemne dotyczące czynności zawodowych (np.  komunikat, e-mail, instrukcję, wiadomość, CV, list motywacyjny, dokument związany z wykonywanym zawodem – wg wzoru) </w:t>
            </w:r>
          </w:p>
        </w:tc>
        <w:tc>
          <w:tcPr>
            <w:tcW w:w="4677" w:type="dxa"/>
          </w:tcPr>
          <w:p w:rsidR="0012459D" w:rsidRPr="00736645" w:rsidRDefault="0012459D" w:rsidP="006D26D6">
            <w:pPr>
              <w:pStyle w:val="Akapitzlist"/>
              <w:numPr>
                <w:ilvl w:val="0"/>
                <w:numId w:val="563"/>
              </w:numPr>
              <w:contextualSpacing w:val="0"/>
              <w:rPr>
                <w:color w:val="auto"/>
                <w:sz w:val="20"/>
                <w:szCs w:val="20"/>
              </w:rPr>
            </w:pPr>
            <w:r w:rsidRPr="00736645">
              <w:rPr>
                <w:color w:val="auto"/>
                <w:sz w:val="20"/>
                <w:szCs w:val="20"/>
              </w:rPr>
              <w:t xml:space="preserve">opisuje przedmioty, działania i zjawiska związane z czynnościami zawodowymi </w:t>
            </w:r>
          </w:p>
          <w:p w:rsidR="0012459D" w:rsidRPr="00736645" w:rsidRDefault="0012459D" w:rsidP="006D26D6">
            <w:pPr>
              <w:pStyle w:val="Akapitzlist"/>
              <w:numPr>
                <w:ilvl w:val="0"/>
                <w:numId w:val="563"/>
              </w:numPr>
              <w:contextualSpacing w:val="0"/>
              <w:rPr>
                <w:color w:val="auto"/>
                <w:sz w:val="20"/>
                <w:szCs w:val="20"/>
              </w:rPr>
            </w:pPr>
            <w:r w:rsidRPr="00736645">
              <w:rPr>
                <w:color w:val="auto"/>
                <w:sz w:val="20"/>
                <w:szCs w:val="20"/>
              </w:rPr>
              <w:t xml:space="preserve">przedstawia sposób postępowania w różnych sytuacjach zawodowych (np.  udziela instrukcji, wskazówek, określa zasady) </w:t>
            </w:r>
          </w:p>
          <w:p w:rsidR="0012459D" w:rsidRPr="00736645" w:rsidRDefault="0012459D" w:rsidP="006D26D6">
            <w:pPr>
              <w:pStyle w:val="Akapitzlist"/>
              <w:numPr>
                <w:ilvl w:val="0"/>
                <w:numId w:val="563"/>
              </w:numPr>
              <w:contextualSpacing w:val="0"/>
              <w:rPr>
                <w:color w:val="auto"/>
                <w:sz w:val="20"/>
                <w:szCs w:val="20"/>
              </w:rPr>
            </w:pPr>
            <w:r w:rsidRPr="00736645">
              <w:rPr>
                <w:color w:val="auto"/>
                <w:sz w:val="20"/>
                <w:szCs w:val="20"/>
              </w:rPr>
              <w:t xml:space="preserve">wyraża i uzasadnia swoje stanowisko </w:t>
            </w:r>
          </w:p>
          <w:p w:rsidR="0012459D" w:rsidRPr="00736645" w:rsidRDefault="0012459D" w:rsidP="006D26D6">
            <w:pPr>
              <w:pStyle w:val="Akapitzlist"/>
              <w:numPr>
                <w:ilvl w:val="0"/>
                <w:numId w:val="563"/>
              </w:numPr>
              <w:contextualSpacing w:val="0"/>
              <w:rPr>
                <w:color w:val="auto"/>
                <w:sz w:val="20"/>
                <w:szCs w:val="20"/>
              </w:rPr>
            </w:pPr>
            <w:r w:rsidRPr="00736645">
              <w:rPr>
                <w:color w:val="auto"/>
                <w:sz w:val="20"/>
                <w:szCs w:val="20"/>
              </w:rPr>
              <w:t xml:space="preserve">stosuje zasady konstruowania tekstów o różnym charakterze </w:t>
            </w:r>
          </w:p>
          <w:p w:rsidR="0012459D" w:rsidRPr="00736645" w:rsidRDefault="0012459D" w:rsidP="006D26D6">
            <w:pPr>
              <w:pStyle w:val="Akapitzlist"/>
              <w:numPr>
                <w:ilvl w:val="0"/>
                <w:numId w:val="563"/>
              </w:numPr>
              <w:contextualSpacing w:val="0"/>
              <w:rPr>
                <w:color w:val="auto"/>
                <w:sz w:val="20"/>
                <w:szCs w:val="20"/>
              </w:rPr>
            </w:pPr>
            <w:r w:rsidRPr="00736645">
              <w:rPr>
                <w:color w:val="auto"/>
                <w:sz w:val="20"/>
                <w:szCs w:val="20"/>
              </w:rPr>
              <w:t xml:space="preserve">stosuje formalny lub nieformalny styl wypowiedzi adekwatnie do sytuacji </w:t>
            </w:r>
          </w:p>
        </w:tc>
      </w:tr>
      <w:tr w:rsidR="0012459D" w:rsidRPr="00736645" w:rsidTr="0012459D">
        <w:trPr>
          <w:jc w:val="center"/>
        </w:trPr>
        <w:tc>
          <w:tcPr>
            <w:tcW w:w="4478" w:type="dxa"/>
          </w:tcPr>
          <w:p w:rsidR="0012459D" w:rsidRPr="00736645" w:rsidRDefault="0012459D" w:rsidP="006D26D6">
            <w:pPr>
              <w:pStyle w:val="Akapitzlist"/>
              <w:numPr>
                <w:ilvl w:val="0"/>
                <w:numId w:val="557"/>
              </w:numPr>
              <w:contextualSpacing w:val="0"/>
              <w:rPr>
                <w:color w:val="auto"/>
                <w:sz w:val="20"/>
                <w:szCs w:val="20"/>
              </w:rPr>
            </w:pPr>
            <w:r w:rsidRPr="00736645">
              <w:rPr>
                <w:color w:val="auto"/>
                <w:sz w:val="20"/>
                <w:szCs w:val="20"/>
              </w:rPr>
              <w:t xml:space="preserve">uczestniczy w rozmowie w typowych sytuacjach związanych z realizacją zadań zawodowych – reaguje w języku obcym nowożytnym w sposób zrozumiały, adekwatnie do sytuacji komunikacyjnej, ustnie lub w formie prostego tekstu: </w:t>
            </w:r>
          </w:p>
          <w:p w:rsidR="0012459D" w:rsidRPr="00736645" w:rsidRDefault="0012459D" w:rsidP="006D26D6">
            <w:pPr>
              <w:pStyle w:val="Akapitzlist"/>
              <w:numPr>
                <w:ilvl w:val="0"/>
                <w:numId w:val="565"/>
              </w:numPr>
              <w:contextualSpacing w:val="0"/>
              <w:rPr>
                <w:color w:val="auto"/>
                <w:sz w:val="20"/>
                <w:szCs w:val="20"/>
              </w:rPr>
            </w:pPr>
            <w:r w:rsidRPr="00736645">
              <w:rPr>
                <w:color w:val="auto"/>
                <w:sz w:val="20"/>
                <w:szCs w:val="20"/>
              </w:rPr>
              <w:t xml:space="preserve">reaguje ustnie (np.  podczas rozmowy z innym pracownikiem, klientem, kontrahentem, w tym rozmowy telefonicznej) w typowych sytuacjach związanych z wykonywaniem czynności zawodowych </w:t>
            </w:r>
          </w:p>
          <w:p w:rsidR="0012459D" w:rsidRPr="00736645" w:rsidRDefault="0012459D" w:rsidP="006D26D6">
            <w:pPr>
              <w:pStyle w:val="Akapitzlist"/>
              <w:numPr>
                <w:ilvl w:val="0"/>
                <w:numId w:val="565"/>
              </w:numPr>
              <w:contextualSpacing w:val="0"/>
              <w:rPr>
                <w:color w:val="auto"/>
                <w:sz w:val="20"/>
                <w:szCs w:val="20"/>
              </w:rPr>
            </w:pPr>
            <w:r w:rsidRPr="00736645">
              <w:rPr>
                <w:color w:val="auto"/>
                <w:sz w:val="20"/>
                <w:szCs w:val="20"/>
              </w:rPr>
              <w:t xml:space="preserve">reaguje w formie prostego tekstu pisanego (np.  wiadomość, formularz, e-mail, dokument związany z wykonywanym zawodem) w typowych sytuacjach związanych z wykonywaniem czynności zawodowych </w:t>
            </w:r>
          </w:p>
        </w:tc>
        <w:tc>
          <w:tcPr>
            <w:tcW w:w="4677" w:type="dxa"/>
          </w:tcPr>
          <w:p w:rsidR="0012459D" w:rsidRPr="00736645" w:rsidRDefault="0012459D" w:rsidP="006D26D6">
            <w:pPr>
              <w:pStyle w:val="Akapitzlist"/>
              <w:numPr>
                <w:ilvl w:val="0"/>
                <w:numId w:val="567"/>
              </w:numPr>
              <w:contextualSpacing w:val="0"/>
              <w:rPr>
                <w:color w:val="auto"/>
                <w:sz w:val="20"/>
                <w:szCs w:val="20"/>
              </w:rPr>
            </w:pPr>
            <w:r w:rsidRPr="00736645">
              <w:rPr>
                <w:color w:val="auto"/>
                <w:sz w:val="20"/>
                <w:szCs w:val="20"/>
              </w:rPr>
              <w:t xml:space="preserve">rozpoczyna, prowadzi i kończy rozmowę </w:t>
            </w:r>
          </w:p>
          <w:p w:rsidR="0012459D" w:rsidRPr="00736645" w:rsidRDefault="0012459D" w:rsidP="006D26D6">
            <w:pPr>
              <w:pStyle w:val="Akapitzlist"/>
              <w:numPr>
                <w:ilvl w:val="0"/>
                <w:numId w:val="567"/>
              </w:numPr>
              <w:contextualSpacing w:val="0"/>
              <w:rPr>
                <w:color w:val="auto"/>
                <w:sz w:val="20"/>
                <w:szCs w:val="20"/>
              </w:rPr>
            </w:pPr>
            <w:r w:rsidRPr="00736645">
              <w:rPr>
                <w:color w:val="auto"/>
                <w:sz w:val="20"/>
                <w:szCs w:val="20"/>
              </w:rPr>
              <w:t xml:space="preserve">uzyskuje i przekazuje informacje i wyjaśnienia </w:t>
            </w:r>
          </w:p>
          <w:p w:rsidR="0012459D" w:rsidRPr="00736645" w:rsidRDefault="0012459D" w:rsidP="006D26D6">
            <w:pPr>
              <w:pStyle w:val="Akapitzlist"/>
              <w:numPr>
                <w:ilvl w:val="0"/>
                <w:numId w:val="567"/>
              </w:numPr>
              <w:contextualSpacing w:val="0"/>
              <w:rPr>
                <w:color w:val="auto"/>
                <w:sz w:val="20"/>
                <w:szCs w:val="20"/>
              </w:rPr>
            </w:pPr>
            <w:r w:rsidRPr="00736645">
              <w:rPr>
                <w:color w:val="auto"/>
                <w:sz w:val="20"/>
                <w:szCs w:val="20"/>
              </w:rPr>
              <w:t>wyraża swoje opinie i uzasadnia je, pyta o opinie, zgadza się lub nie zgadza z opiniami innych osób</w:t>
            </w:r>
          </w:p>
          <w:p w:rsidR="0012459D" w:rsidRPr="00736645" w:rsidRDefault="0012459D" w:rsidP="006D26D6">
            <w:pPr>
              <w:pStyle w:val="Akapitzlist"/>
              <w:numPr>
                <w:ilvl w:val="0"/>
                <w:numId w:val="567"/>
              </w:numPr>
              <w:contextualSpacing w:val="0"/>
              <w:rPr>
                <w:color w:val="auto"/>
                <w:sz w:val="20"/>
                <w:szCs w:val="20"/>
              </w:rPr>
            </w:pPr>
            <w:r w:rsidRPr="00736645">
              <w:rPr>
                <w:color w:val="auto"/>
                <w:sz w:val="20"/>
                <w:szCs w:val="20"/>
              </w:rPr>
              <w:t xml:space="preserve">prowadzi proste negocjacje związane z czynnościami zawodowymi </w:t>
            </w:r>
          </w:p>
          <w:p w:rsidR="0012459D" w:rsidRPr="00736645" w:rsidRDefault="0012459D" w:rsidP="006D26D6">
            <w:pPr>
              <w:numPr>
                <w:ilvl w:val="0"/>
                <w:numId w:val="567"/>
              </w:numPr>
              <w:contextualSpacing/>
              <w:rPr>
                <w:color w:val="auto"/>
                <w:sz w:val="20"/>
                <w:szCs w:val="20"/>
              </w:rPr>
            </w:pPr>
            <w:r w:rsidRPr="00736645">
              <w:rPr>
                <w:color w:val="auto"/>
                <w:sz w:val="20"/>
                <w:szCs w:val="20"/>
              </w:rPr>
              <w:t xml:space="preserve">pyta o upodobania i intencje innych osób </w:t>
            </w:r>
          </w:p>
          <w:p w:rsidR="0012459D" w:rsidRPr="00736645" w:rsidRDefault="0012459D" w:rsidP="006D26D6">
            <w:pPr>
              <w:numPr>
                <w:ilvl w:val="0"/>
                <w:numId w:val="567"/>
              </w:numPr>
              <w:contextualSpacing/>
              <w:rPr>
                <w:color w:val="auto"/>
                <w:sz w:val="20"/>
                <w:szCs w:val="20"/>
              </w:rPr>
            </w:pPr>
            <w:r w:rsidRPr="00736645">
              <w:rPr>
                <w:color w:val="auto"/>
                <w:sz w:val="20"/>
                <w:szCs w:val="20"/>
              </w:rPr>
              <w:t xml:space="preserve">proponuje, zachęca </w:t>
            </w:r>
          </w:p>
          <w:p w:rsidR="0012459D" w:rsidRPr="00736645" w:rsidRDefault="0012459D" w:rsidP="006D26D6">
            <w:pPr>
              <w:pStyle w:val="Akapitzlist"/>
              <w:numPr>
                <w:ilvl w:val="0"/>
                <w:numId w:val="567"/>
              </w:numPr>
              <w:contextualSpacing w:val="0"/>
              <w:rPr>
                <w:color w:val="auto"/>
                <w:sz w:val="20"/>
                <w:szCs w:val="20"/>
              </w:rPr>
            </w:pPr>
            <w:r w:rsidRPr="00736645">
              <w:rPr>
                <w:color w:val="auto"/>
                <w:sz w:val="20"/>
                <w:szCs w:val="20"/>
              </w:rPr>
              <w:t xml:space="preserve">stosuje zwroty i formy grzecznościowe </w:t>
            </w:r>
          </w:p>
          <w:p w:rsidR="0012459D" w:rsidRPr="00736645" w:rsidRDefault="0012459D" w:rsidP="006D26D6">
            <w:pPr>
              <w:pStyle w:val="Akapitzlist"/>
              <w:numPr>
                <w:ilvl w:val="0"/>
                <w:numId w:val="567"/>
              </w:numPr>
              <w:contextualSpacing w:val="0"/>
              <w:rPr>
                <w:color w:val="auto"/>
                <w:sz w:val="20"/>
                <w:szCs w:val="20"/>
              </w:rPr>
            </w:pPr>
            <w:r w:rsidRPr="00736645">
              <w:rPr>
                <w:color w:val="auto"/>
                <w:sz w:val="20"/>
                <w:szCs w:val="20"/>
              </w:rPr>
              <w:t xml:space="preserve">dostosowuje styl wypowiedzi do sytuacji </w:t>
            </w:r>
          </w:p>
        </w:tc>
      </w:tr>
      <w:tr w:rsidR="0012459D" w:rsidRPr="00736645" w:rsidTr="0012459D">
        <w:trPr>
          <w:jc w:val="center"/>
        </w:trPr>
        <w:tc>
          <w:tcPr>
            <w:tcW w:w="4478" w:type="dxa"/>
          </w:tcPr>
          <w:p w:rsidR="0012459D" w:rsidRPr="00736645" w:rsidRDefault="0012459D" w:rsidP="006D26D6">
            <w:pPr>
              <w:pStyle w:val="Akapitzlist"/>
              <w:numPr>
                <w:ilvl w:val="0"/>
                <w:numId w:val="557"/>
              </w:numPr>
              <w:contextualSpacing w:val="0"/>
              <w:rPr>
                <w:color w:val="auto"/>
                <w:sz w:val="20"/>
                <w:szCs w:val="20"/>
              </w:rPr>
            </w:pPr>
            <w:r w:rsidRPr="00736645">
              <w:rPr>
                <w:color w:val="auto"/>
                <w:sz w:val="20"/>
                <w:szCs w:val="20"/>
              </w:rPr>
              <w:t xml:space="preserve">zmienia formę przekazu ustnego lub pisemnego w języku obcym nowożytnym, w zakresie umożliwiającym realizację zadań zawodowych: </w:t>
            </w:r>
          </w:p>
          <w:p w:rsidR="0012459D" w:rsidRPr="00736645" w:rsidRDefault="0012459D" w:rsidP="006D26D6">
            <w:pPr>
              <w:pStyle w:val="Akapitzlist"/>
              <w:numPr>
                <w:ilvl w:val="0"/>
                <w:numId w:val="566"/>
              </w:numPr>
              <w:contextualSpacing w:val="0"/>
              <w:rPr>
                <w:color w:val="auto"/>
                <w:sz w:val="20"/>
                <w:szCs w:val="20"/>
              </w:rPr>
            </w:pPr>
            <w:r w:rsidRPr="00736645">
              <w:rPr>
                <w:color w:val="auto"/>
                <w:sz w:val="20"/>
                <w:szCs w:val="20"/>
              </w:rPr>
              <w:t xml:space="preserve">przetwarza tekst ustnie lub pisemnie w typowych sytuacjach związanych z wykonywaniem czynności zawodowych </w:t>
            </w:r>
          </w:p>
        </w:tc>
        <w:tc>
          <w:tcPr>
            <w:tcW w:w="4677" w:type="dxa"/>
          </w:tcPr>
          <w:p w:rsidR="0012459D" w:rsidRPr="00736645" w:rsidRDefault="0012459D" w:rsidP="006D26D6">
            <w:pPr>
              <w:pStyle w:val="Akapitzlist"/>
              <w:numPr>
                <w:ilvl w:val="0"/>
                <w:numId w:val="568"/>
              </w:numPr>
              <w:contextualSpacing w:val="0"/>
              <w:rPr>
                <w:color w:val="auto"/>
                <w:sz w:val="20"/>
                <w:szCs w:val="20"/>
              </w:rPr>
            </w:pPr>
            <w:r w:rsidRPr="00736645">
              <w:rPr>
                <w:color w:val="auto"/>
                <w:sz w:val="20"/>
                <w:szCs w:val="20"/>
              </w:rPr>
              <w:t xml:space="preserve">przekazuje w języku obcym nowożytnym informacje zawarte w materiałach wizualnych (np. wykresach, symbolach, piktogramach, schematach) oraz audiowizualnych (np.  filmach instruktażowych) </w:t>
            </w:r>
          </w:p>
          <w:p w:rsidR="0012459D" w:rsidRPr="00736645" w:rsidRDefault="0012459D" w:rsidP="006D26D6">
            <w:pPr>
              <w:pStyle w:val="Akapitzlist"/>
              <w:numPr>
                <w:ilvl w:val="0"/>
                <w:numId w:val="568"/>
              </w:numPr>
              <w:contextualSpacing w:val="0"/>
              <w:rPr>
                <w:color w:val="auto"/>
                <w:sz w:val="20"/>
                <w:szCs w:val="20"/>
              </w:rPr>
            </w:pPr>
            <w:r w:rsidRPr="00736645">
              <w:rPr>
                <w:color w:val="auto"/>
                <w:sz w:val="20"/>
                <w:szCs w:val="20"/>
              </w:rPr>
              <w:t>przekazuje w języku polskim informacje sformułowane w języku obcym nowożytnym</w:t>
            </w:r>
          </w:p>
          <w:p w:rsidR="0012459D" w:rsidRPr="00736645" w:rsidRDefault="0012459D" w:rsidP="006D26D6">
            <w:pPr>
              <w:pStyle w:val="Akapitzlist"/>
              <w:numPr>
                <w:ilvl w:val="0"/>
                <w:numId w:val="568"/>
              </w:numPr>
              <w:contextualSpacing w:val="0"/>
              <w:rPr>
                <w:color w:val="auto"/>
                <w:sz w:val="20"/>
                <w:szCs w:val="20"/>
              </w:rPr>
            </w:pPr>
            <w:r w:rsidRPr="00736645">
              <w:rPr>
                <w:color w:val="auto"/>
                <w:sz w:val="20"/>
                <w:szCs w:val="20"/>
              </w:rPr>
              <w:t xml:space="preserve">przekazuje w języku obcym nowożytnym informacje sformułowane w języku polskim lub tym języku obcym nowożytnym </w:t>
            </w:r>
          </w:p>
          <w:p w:rsidR="0012459D" w:rsidRPr="00736645" w:rsidRDefault="0012459D" w:rsidP="006D26D6">
            <w:pPr>
              <w:pStyle w:val="Akapitzlist"/>
              <w:numPr>
                <w:ilvl w:val="0"/>
                <w:numId w:val="568"/>
              </w:numPr>
              <w:contextualSpacing w:val="0"/>
              <w:rPr>
                <w:color w:val="auto"/>
                <w:sz w:val="20"/>
                <w:szCs w:val="20"/>
              </w:rPr>
            </w:pPr>
            <w:r w:rsidRPr="00736645">
              <w:rPr>
                <w:color w:val="auto"/>
                <w:sz w:val="20"/>
                <w:szCs w:val="20"/>
              </w:rPr>
              <w:t xml:space="preserve">przedstawia publicznie w języku obcym nowożytnym wcześniej opracowany materiał, np.  prezentację </w:t>
            </w:r>
          </w:p>
        </w:tc>
      </w:tr>
      <w:tr w:rsidR="0012459D" w:rsidRPr="00736645" w:rsidTr="0012459D">
        <w:trPr>
          <w:jc w:val="center"/>
        </w:trPr>
        <w:tc>
          <w:tcPr>
            <w:tcW w:w="4478" w:type="dxa"/>
          </w:tcPr>
          <w:p w:rsidR="0012459D" w:rsidRPr="00736645" w:rsidRDefault="0012459D" w:rsidP="006D26D6">
            <w:pPr>
              <w:pStyle w:val="Akapitzlist"/>
              <w:numPr>
                <w:ilvl w:val="0"/>
                <w:numId w:val="557"/>
              </w:numPr>
              <w:contextualSpacing w:val="0"/>
              <w:rPr>
                <w:color w:val="auto"/>
                <w:sz w:val="20"/>
                <w:szCs w:val="20"/>
              </w:rPr>
            </w:pPr>
            <w:r w:rsidRPr="00736645">
              <w:rPr>
                <w:color w:val="auto"/>
                <w:sz w:val="20"/>
                <w:szCs w:val="20"/>
              </w:rPr>
              <w:t xml:space="preserve">wykorzystuje strategie służące doskonaleniu własnych umiejętności językowych oraz podnoszące świadomość językową: </w:t>
            </w:r>
          </w:p>
          <w:p w:rsidR="0012459D" w:rsidRPr="00736645" w:rsidRDefault="0012459D" w:rsidP="006D26D6">
            <w:pPr>
              <w:pStyle w:val="Akapitzlist"/>
              <w:numPr>
                <w:ilvl w:val="0"/>
                <w:numId w:val="570"/>
              </w:numPr>
              <w:contextualSpacing w:val="0"/>
              <w:rPr>
                <w:color w:val="auto"/>
                <w:sz w:val="20"/>
                <w:szCs w:val="20"/>
              </w:rPr>
            </w:pPr>
            <w:r w:rsidRPr="00736645">
              <w:rPr>
                <w:color w:val="auto"/>
                <w:sz w:val="20"/>
                <w:szCs w:val="20"/>
              </w:rPr>
              <w:t xml:space="preserve">wykorzystuje techniki samodzielnej pracy nad językiem </w:t>
            </w:r>
          </w:p>
          <w:p w:rsidR="0012459D" w:rsidRPr="00736645" w:rsidRDefault="0012459D" w:rsidP="006D26D6">
            <w:pPr>
              <w:pStyle w:val="Akapitzlist"/>
              <w:numPr>
                <w:ilvl w:val="0"/>
                <w:numId w:val="570"/>
              </w:numPr>
              <w:contextualSpacing w:val="0"/>
              <w:rPr>
                <w:color w:val="auto"/>
                <w:sz w:val="20"/>
                <w:szCs w:val="20"/>
              </w:rPr>
            </w:pPr>
            <w:r w:rsidRPr="00736645">
              <w:rPr>
                <w:color w:val="auto"/>
                <w:sz w:val="20"/>
                <w:szCs w:val="20"/>
              </w:rPr>
              <w:t xml:space="preserve">współdziała w grupie </w:t>
            </w:r>
          </w:p>
          <w:p w:rsidR="0012459D" w:rsidRPr="00736645" w:rsidRDefault="0012459D" w:rsidP="006D26D6">
            <w:pPr>
              <w:pStyle w:val="Akapitzlist"/>
              <w:numPr>
                <w:ilvl w:val="0"/>
                <w:numId w:val="570"/>
              </w:numPr>
              <w:contextualSpacing w:val="0"/>
              <w:rPr>
                <w:color w:val="auto"/>
                <w:sz w:val="20"/>
                <w:szCs w:val="20"/>
              </w:rPr>
            </w:pPr>
            <w:r w:rsidRPr="00736645">
              <w:rPr>
                <w:color w:val="auto"/>
                <w:sz w:val="20"/>
                <w:szCs w:val="20"/>
              </w:rPr>
              <w:lastRenderedPageBreak/>
              <w:t xml:space="preserve">korzysta ze źródeł informacji w języku obcym nowożytnym </w:t>
            </w:r>
          </w:p>
          <w:p w:rsidR="0012459D" w:rsidRPr="00736645" w:rsidRDefault="0012459D" w:rsidP="006D26D6">
            <w:pPr>
              <w:pStyle w:val="Akapitzlist"/>
              <w:numPr>
                <w:ilvl w:val="0"/>
                <w:numId w:val="570"/>
              </w:numPr>
              <w:contextualSpacing w:val="0"/>
              <w:rPr>
                <w:color w:val="auto"/>
                <w:sz w:val="20"/>
                <w:szCs w:val="20"/>
              </w:rPr>
            </w:pPr>
            <w:r w:rsidRPr="00736645">
              <w:rPr>
                <w:color w:val="auto"/>
                <w:sz w:val="20"/>
                <w:szCs w:val="20"/>
              </w:rPr>
              <w:t xml:space="preserve">stosuje strategie komunikacyjne i kompensacyjne </w:t>
            </w:r>
          </w:p>
        </w:tc>
        <w:tc>
          <w:tcPr>
            <w:tcW w:w="4677" w:type="dxa"/>
          </w:tcPr>
          <w:p w:rsidR="0012459D" w:rsidRPr="00736645" w:rsidRDefault="0012459D" w:rsidP="006D26D6">
            <w:pPr>
              <w:pStyle w:val="Akapitzlist"/>
              <w:numPr>
                <w:ilvl w:val="0"/>
                <w:numId w:val="569"/>
              </w:numPr>
              <w:contextualSpacing w:val="0"/>
              <w:rPr>
                <w:color w:val="auto"/>
                <w:sz w:val="20"/>
                <w:szCs w:val="20"/>
              </w:rPr>
            </w:pPr>
            <w:r w:rsidRPr="00736645">
              <w:rPr>
                <w:color w:val="auto"/>
                <w:sz w:val="20"/>
                <w:szCs w:val="20"/>
              </w:rPr>
              <w:lastRenderedPageBreak/>
              <w:t xml:space="preserve">korzysta ze słownika dwujęzycznego i jednojęzycznego </w:t>
            </w:r>
          </w:p>
          <w:p w:rsidR="0012459D" w:rsidRPr="00736645" w:rsidRDefault="0012459D" w:rsidP="006D26D6">
            <w:pPr>
              <w:pStyle w:val="Akapitzlist"/>
              <w:numPr>
                <w:ilvl w:val="0"/>
                <w:numId w:val="569"/>
              </w:numPr>
              <w:contextualSpacing w:val="0"/>
              <w:rPr>
                <w:color w:val="auto"/>
                <w:sz w:val="20"/>
                <w:szCs w:val="20"/>
              </w:rPr>
            </w:pPr>
            <w:r w:rsidRPr="00736645">
              <w:rPr>
                <w:color w:val="auto"/>
                <w:sz w:val="20"/>
                <w:szCs w:val="20"/>
              </w:rPr>
              <w:t xml:space="preserve">współdziała z innymi osobami, realizując zadania językowe </w:t>
            </w:r>
          </w:p>
          <w:p w:rsidR="0012459D" w:rsidRPr="00736645" w:rsidRDefault="0012459D" w:rsidP="006D26D6">
            <w:pPr>
              <w:pStyle w:val="Akapitzlist"/>
              <w:numPr>
                <w:ilvl w:val="0"/>
                <w:numId w:val="569"/>
              </w:numPr>
              <w:contextualSpacing w:val="0"/>
              <w:rPr>
                <w:color w:val="auto"/>
                <w:sz w:val="20"/>
                <w:szCs w:val="20"/>
              </w:rPr>
            </w:pPr>
            <w:r w:rsidRPr="00736645">
              <w:rPr>
                <w:color w:val="auto"/>
                <w:sz w:val="20"/>
                <w:szCs w:val="20"/>
              </w:rPr>
              <w:lastRenderedPageBreak/>
              <w:t xml:space="preserve">korzysta z tekstów w języku obcym, również za pomocą technologii informacyjno-komunikacyjnych </w:t>
            </w:r>
          </w:p>
          <w:p w:rsidR="0012459D" w:rsidRPr="00736645" w:rsidRDefault="0012459D" w:rsidP="006D26D6">
            <w:pPr>
              <w:pStyle w:val="Akapitzlist"/>
              <w:numPr>
                <w:ilvl w:val="0"/>
                <w:numId w:val="569"/>
              </w:numPr>
              <w:contextualSpacing w:val="0"/>
              <w:rPr>
                <w:color w:val="auto"/>
                <w:sz w:val="20"/>
                <w:szCs w:val="20"/>
              </w:rPr>
            </w:pPr>
            <w:r w:rsidRPr="00736645">
              <w:rPr>
                <w:color w:val="auto"/>
                <w:sz w:val="20"/>
                <w:szCs w:val="20"/>
              </w:rPr>
              <w:t xml:space="preserve">identyfikuje słowa klucze, internacjonalizmy </w:t>
            </w:r>
          </w:p>
          <w:p w:rsidR="0012459D" w:rsidRPr="00736645" w:rsidRDefault="0012459D" w:rsidP="006D26D6">
            <w:pPr>
              <w:pStyle w:val="Akapitzlist"/>
              <w:numPr>
                <w:ilvl w:val="0"/>
                <w:numId w:val="569"/>
              </w:numPr>
              <w:contextualSpacing w:val="0"/>
              <w:rPr>
                <w:color w:val="auto"/>
                <w:sz w:val="20"/>
                <w:szCs w:val="20"/>
              </w:rPr>
            </w:pPr>
            <w:r w:rsidRPr="00736645">
              <w:rPr>
                <w:color w:val="auto"/>
                <w:sz w:val="20"/>
                <w:szCs w:val="20"/>
              </w:rPr>
              <w:t xml:space="preserve">wykorzystuje kontekst (tam gdzie to możliwe), aby w przybliżeniu określić znaczenie słowa </w:t>
            </w:r>
          </w:p>
          <w:p w:rsidR="0012459D" w:rsidRPr="00736645" w:rsidRDefault="0012459D" w:rsidP="006D26D6">
            <w:pPr>
              <w:pStyle w:val="Akapitzlist"/>
              <w:numPr>
                <w:ilvl w:val="0"/>
                <w:numId w:val="569"/>
              </w:numPr>
              <w:contextualSpacing w:val="0"/>
              <w:rPr>
                <w:color w:val="auto"/>
                <w:sz w:val="20"/>
                <w:szCs w:val="20"/>
              </w:rPr>
            </w:pPr>
            <w:r w:rsidRPr="00736645">
              <w:rPr>
                <w:color w:val="auto"/>
                <w:sz w:val="20"/>
                <w:szCs w:val="20"/>
              </w:rPr>
              <w:t xml:space="preserve">upraszcza (jeżeli to konieczne) wypowiedź, zastępuje nieznane słowa innymi, wykorzystuje opis, środki niewerbalne </w:t>
            </w:r>
          </w:p>
        </w:tc>
      </w:tr>
      <w:tr w:rsidR="0012459D" w:rsidRPr="00736645" w:rsidTr="0012459D">
        <w:trPr>
          <w:jc w:val="center"/>
        </w:trPr>
        <w:tc>
          <w:tcPr>
            <w:tcW w:w="9155" w:type="dxa"/>
            <w:gridSpan w:val="2"/>
            <w:vAlign w:val="center"/>
          </w:tcPr>
          <w:p w:rsidR="0012459D" w:rsidRPr="00736645" w:rsidRDefault="0012459D" w:rsidP="00FA79CA">
            <w:pPr>
              <w:tabs>
                <w:tab w:val="left" w:pos="993"/>
              </w:tabs>
              <w:rPr>
                <w:color w:val="auto"/>
                <w:sz w:val="20"/>
                <w:szCs w:val="20"/>
              </w:rPr>
            </w:pPr>
            <w:r w:rsidRPr="00736645">
              <w:rPr>
                <w:color w:val="auto"/>
                <w:sz w:val="20"/>
                <w:szCs w:val="20"/>
              </w:rPr>
              <w:lastRenderedPageBreak/>
              <w:t>EEE. 03. 6. Kompetencje personalne i społeczne</w:t>
            </w:r>
          </w:p>
        </w:tc>
      </w:tr>
      <w:tr w:rsidR="0012459D" w:rsidRPr="00736645" w:rsidTr="0012459D">
        <w:trPr>
          <w:jc w:val="center"/>
        </w:trPr>
        <w:tc>
          <w:tcPr>
            <w:tcW w:w="4478" w:type="dxa"/>
            <w:vAlign w:val="center"/>
          </w:tcPr>
          <w:p w:rsidR="0012459D" w:rsidRPr="00736645" w:rsidRDefault="0012459D" w:rsidP="008F042E">
            <w:pPr>
              <w:jc w:val="center"/>
              <w:rPr>
                <w:color w:val="auto"/>
                <w:sz w:val="20"/>
                <w:szCs w:val="20"/>
              </w:rPr>
            </w:pPr>
            <w:r w:rsidRPr="00736645">
              <w:rPr>
                <w:color w:val="auto"/>
                <w:sz w:val="20"/>
                <w:szCs w:val="20"/>
              </w:rPr>
              <w:t>Efekty kształcenia</w:t>
            </w:r>
          </w:p>
        </w:tc>
        <w:tc>
          <w:tcPr>
            <w:tcW w:w="4677" w:type="dxa"/>
            <w:vAlign w:val="center"/>
          </w:tcPr>
          <w:p w:rsidR="0012459D" w:rsidRPr="00736645" w:rsidRDefault="0012459D" w:rsidP="008F042E">
            <w:pPr>
              <w:jc w:val="center"/>
              <w:rPr>
                <w:color w:val="auto"/>
                <w:sz w:val="20"/>
                <w:szCs w:val="20"/>
              </w:rPr>
            </w:pPr>
            <w:r w:rsidRPr="00736645">
              <w:rPr>
                <w:color w:val="auto"/>
                <w:sz w:val="20"/>
                <w:szCs w:val="20"/>
              </w:rPr>
              <w:t>Kryteria weryfikacji</w:t>
            </w:r>
          </w:p>
        </w:tc>
      </w:tr>
      <w:tr w:rsidR="0012459D" w:rsidRPr="00736645" w:rsidTr="00736645">
        <w:trPr>
          <w:jc w:val="center"/>
        </w:trPr>
        <w:tc>
          <w:tcPr>
            <w:tcW w:w="4478" w:type="dxa"/>
            <w:shd w:val="clear" w:color="auto" w:fill="A6A6A6" w:themeFill="background1" w:themeFillShade="A6"/>
          </w:tcPr>
          <w:p w:rsidR="0012459D" w:rsidRPr="00736645" w:rsidRDefault="0012459D" w:rsidP="008F042E">
            <w:pPr>
              <w:jc w:val="center"/>
              <w:rPr>
                <w:color w:val="auto"/>
                <w:sz w:val="20"/>
                <w:szCs w:val="20"/>
              </w:rPr>
            </w:pPr>
            <w:r w:rsidRPr="00736645">
              <w:rPr>
                <w:color w:val="auto"/>
                <w:sz w:val="20"/>
                <w:szCs w:val="20"/>
              </w:rPr>
              <w:t>Uczeń:</w:t>
            </w:r>
          </w:p>
        </w:tc>
        <w:tc>
          <w:tcPr>
            <w:tcW w:w="4677" w:type="dxa"/>
            <w:shd w:val="clear" w:color="auto" w:fill="A6A6A6" w:themeFill="background1" w:themeFillShade="A6"/>
          </w:tcPr>
          <w:p w:rsidR="0012459D" w:rsidRPr="00736645" w:rsidRDefault="0012459D" w:rsidP="008F042E">
            <w:pPr>
              <w:jc w:val="center"/>
              <w:rPr>
                <w:color w:val="auto"/>
                <w:sz w:val="20"/>
                <w:szCs w:val="20"/>
              </w:rPr>
            </w:pPr>
            <w:r w:rsidRPr="00736645">
              <w:rPr>
                <w:color w:val="auto"/>
                <w:sz w:val="20"/>
                <w:szCs w:val="20"/>
              </w:rPr>
              <w:t>Uczeń:</w:t>
            </w:r>
          </w:p>
        </w:tc>
      </w:tr>
      <w:tr w:rsidR="0012459D" w:rsidRPr="00736645" w:rsidTr="0012459D">
        <w:trPr>
          <w:jc w:val="center"/>
        </w:trPr>
        <w:tc>
          <w:tcPr>
            <w:tcW w:w="4478" w:type="dxa"/>
          </w:tcPr>
          <w:p w:rsidR="0012459D" w:rsidRPr="00736645" w:rsidRDefault="0012459D" w:rsidP="006D26D6">
            <w:pPr>
              <w:pStyle w:val="Akapitzlist"/>
              <w:numPr>
                <w:ilvl w:val="0"/>
                <w:numId w:val="571"/>
              </w:numPr>
              <w:rPr>
                <w:color w:val="auto"/>
                <w:sz w:val="20"/>
                <w:szCs w:val="20"/>
              </w:rPr>
            </w:pPr>
            <w:r w:rsidRPr="00736645">
              <w:rPr>
                <w:color w:val="auto"/>
                <w:sz w:val="20"/>
                <w:szCs w:val="20"/>
              </w:rPr>
              <w:t>przestrzega zasad kultury i etyki</w:t>
            </w:r>
          </w:p>
        </w:tc>
        <w:tc>
          <w:tcPr>
            <w:tcW w:w="4677" w:type="dxa"/>
          </w:tcPr>
          <w:p w:rsidR="0012459D" w:rsidRPr="00736645" w:rsidRDefault="0012459D" w:rsidP="006D26D6">
            <w:pPr>
              <w:pStyle w:val="Akapitzlist"/>
              <w:numPr>
                <w:ilvl w:val="0"/>
                <w:numId w:val="572"/>
              </w:numPr>
              <w:rPr>
                <w:color w:val="auto"/>
                <w:sz w:val="20"/>
                <w:szCs w:val="20"/>
              </w:rPr>
            </w:pPr>
            <w:r w:rsidRPr="00736645">
              <w:rPr>
                <w:color w:val="auto"/>
                <w:sz w:val="20"/>
                <w:szCs w:val="20"/>
              </w:rPr>
              <w:t>wyjaśnia, czym jest zasada (norma, reguła) moralna</w:t>
            </w:r>
          </w:p>
          <w:p w:rsidR="0012459D" w:rsidRPr="00736645" w:rsidRDefault="0012459D" w:rsidP="006D26D6">
            <w:pPr>
              <w:pStyle w:val="Akapitzlist"/>
              <w:numPr>
                <w:ilvl w:val="0"/>
                <w:numId w:val="572"/>
              </w:numPr>
              <w:rPr>
                <w:color w:val="auto"/>
                <w:sz w:val="20"/>
                <w:szCs w:val="20"/>
              </w:rPr>
            </w:pPr>
            <w:r w:rsidRPr="00736645">
              <w:rPr>
                <w:color w:val="auto"/>
                <w:sz w:val="20"/>
                <w:szCs w:val="20"/>
              </w:rPr>
              <w:t>wyjaśnia, czym jest praca dla rozwoju społecznego</w:t>
            </w:r>
          </w:p>
          <w:p w:rsidR="0012459D" w:rsidRPr="00736645" w:rsidRDefault="0012459D" w:rsidP="006D26D6">
            <w:pPr>
              <w:pStyle w:val="Akapitzlist"/>
              <w:numPr>
                <w:ilvl w:val="0"/>
                <w:numId w:val="572"/>
              </w:numPr>
              <w:rPr>
                <w:color w:val="auto"/>
                <w:sz w:val="20"/>
                <w:szCs w:val="20"/>
              </w:rPr>
            </w:pPr>
            <w:r w:rsidRPr="00736645">
              <w:rPr>
                <w:color w:val="auto"/>
                <w:sz w:val="20"/>
                <w:szCs w:val="20"/>
              </w:rPr>
              <w:t>wyjaśnia na czym polega zachowanie etyczne</w:t>
            </w:r>
          </w:p>
          <w:p w:rsidR="0012459D" w:rsidRPr="00736645" w:rsidRDefault="0012459D" w:rsidP="006D26D6">
            <w:pPr>
              <w:pStyle w:val="Akapitzlist"/>
              <w:numPr>
                <w:ilvl w:val="0"/>
                <w:numId w:val="572"/>
              </w:numPr>
              <w:rPr>
                <w:color w:val="auto"/>
                <w:sz w:val="20"/>
                <w:szCs w:val="20"/>
              </w:rPr>
            </w:pPr>
            <w:r w:rsidRPr="00736645">
              <w:rPr>
                <w:color w:val="auto"/>
                <w:sz w:val="20"/>
                <w:szCs w:val="20"/>
              </w:rPr>
              <w:t xml:space="preserve">wyjaśnia czym jest plagiat </w:t>
            </w:r>
          </w:p>
          <w:p w:rsidR="0012459D" w:rsidRPr="00736645" w:rsidRDefault="0012459D" w:rsidP="006D26D6">
            <w:pPr>
              <w:pStyle w:val="Akapitzlist"/>
              <w:numPr>
                <w:ilvl w:val="0"/>
                <w:numId w:val="572"/>
              </w:numPr>
              <w:rPr>
                <w:color w:val="auto"/>
                <w:sz w:val="20"/>
                <w:szCs w:val="20"/>
              </w:rPr>
            </w:pPr>
            <w:r w:rsidRPr="00736645">
              <w:rPr>
                <w:color w:val="auto"/>
                <w:sz w:val="20"/>
                <w:szCs w:val="20"/>
              </w:rPr>
              <w:t xml:space="preserve">podaje przykłady właściwego i niewłaściwego wykorzystywania nowoczesnych technologii </w:t>
            </w:r>
          </w:p>
        </w:tc>
      </w:tr>
      <w:tr w:rsidR="0012459D" w:rsidRPr="00736645" w:rsidTr="0012459D">
        <w:trPr>
          <w:jc w:val="center"/>
        </w:trPr>
        <w:tc>
          <w:tcPr>
            <w:tcW w:w="4478" w:type="dxa"/>
          </w:tcPr>
          <w:p w:rsidR="0012459D" w:rsidRPr="00736645" w:rsidRDefault="0012459D" w:rsidP="006D26D6">
            <w:pPr>
              <w:pStyle w:val="Akapitzlist"/>
              <w:numPr>
                <w:ilvl w:val="0"/>
                <w:numId w:val="571"/>
              </w:numPr>
              <w:rPr>
                <w:color w:val="auto"/>
                <w:sz w:val="20"/>
                <w:szCs w:val="20"/>
              </w:rPr>
            </w:pPr>
            <w:r w:rsidRPr="00736645">
              <w:rPr>
                <w:color w:val="auto"/>
                <w:sz w:val="20"/>
                <w:szCs w:val="20"/>
              </w:rPr>
              <w:t xml:space="preserve">planuje wykonanie zadania </w:t>
            </w:r>
          </w:p>
        </w:tc>
        <w:tc>
          <w:tcPr>
            <w:tcW w:w="4677" w:type="dxa"/>
          </w:tcPr>
          <w:p w:rsidR="0012459D" w:rsidRPr="00736645" w:rsidRDefault="0012459D" w:rsidP="006D26D6">
            <w:pPr>
              <w:pStyle w:val="Akapitzlist"/>
              <w:numPr>
                <w:ilvl w:val="0"/>
                <w:numId w:val="573"/>
              </w:numPr>
              <w:rPr>
                <w:color w:val="auto"/>
                <w:sz w:val="20"/>
                <w:szCs w:val="20"/>
              </w:rPr>
            </w:pPr>
            <w:r w:rsidRPr="00736645">
              <w:rPr>
                <w:color w:val="auto"/>
                <w:sz w:val="20"/>
                <w:szCs w:val="20"/>
              </w:rPr>
              <w:t>opisuje techniki zarządzania czasem</w:t>
            </w:r>
          </w:p>
          <w:p w:rsidR="0012459D" w:rsidRPr="00736645" w:rsidRDefault="0012459D" w:rsidP="006D26D6">
            <w:pPr>
              <w:pStyle w:val="Akapitzlist"/>
              <w:numPr>
                <w:ilvl w:val="0"/>
                <w:numId w:val="573"/>
              </w:numPr>
              <w:rPr>
                <w:color w:val="auto"/>
                <w:sz w:val="20"/>
                <w:szCs w:val="20"/>
              </w:rPr>
            </w:pPr>
            <w:r w:rsidRPr="00736645">
              <w:rPr>
                <w:color w:val="auto"/>
                <w:sz w:val="20"/>
                <w:szCs w:val="20"/>
              </w:rPr>
              <w:t>sporządza plan pracy zespołu</w:t>
            </w:r>
          </w:p>
          <w:p w:rsidR="0012459D" w:rsidRPr="00736645" w:rsidRDefault="0012459D" w:rsidP="006D26D6">
            <w:pPr>
              <w:pStyle w:val="Akapitzlist"/>
              <w:numPr>
                <w:ilvl w:val="0"/>
                <w:numId w:val="573"/>
              </w:numPr>
              <w:rPr>
                <w:color w:val="auto"/>
                <w:sz w:val="20"/>
                <w:szCs w:val="20"/>
              </w:rPr>
            </w:pPr>
            <w:r w:rsidRPr="00736645">
              <w:rPr>
                <w:color w:val="auto"/>
                <w:sz w:val="20"/>
                <w:szCs w:val="20"/>
              </w:rPr>
              <w:t>monitoruje realizację zaplanowanych działań</w:t>
            </w:r>
          </w:p>
          <w:p w:rsidR="0012459D" w:rsidRPr="00736645" w:rsidRDefault="0012459D" w:rsidP="006D26D6">
            <w:pPr>
              <w:pStyle w:val="Akapitzlist"/>
              <w:numPr>
                <w:ilvl w:val="0"/>
                <w:numId w:val="573"/>
              </w:numPr>
              <w:rPr>
                <w:color w:val="auto"/>
                <w:sz w:val="20"/>
                <w:szCs w:val="20"/>
              </w:rPr>
            </w:pPr>
            <w:r w:rsidRPr="00736645">
              <w:rPr>
                <w:color w:val="auto"/>
                <w:sz w:val="20"/>
                <w:szCs w:val="20"/>
              </w:rPr>
              <w:t>dokonuje modyfikacji zaplanowanych działań</w:t>
            </w:r>
          </w:p>
          <w:p w:rsidR="0012459D" w:rsidRPr="00736645" w:rsidRDefault="0012459D" w:rsidP="006D26D6">
            <w:pPr>
              <w:pStyle w:val="Akapitzlist"/>
              <w:numPr>
                <w:ilvl w:val="0"/>
                <w:numId w:val="573"/>
              </w:numPr>
              <w:rPr>
                <w:color w:val="auto"/>
                <w:sz w:val="20"/>
                <w:szCs w:val="20"/>
              </w:rPr>
            </w:pPr>
            <w:r w:rsidRPr="00736645">
              <w:rPr>
                <w:color w:val="auto"/>
                <w:sz w:val="20"/>
                <w:szCs w:val="20"/>
              </w:rPr>
              <w:t>dokonuje samooceny</w:t>
            </w:r>
          </w:p>
        </w:tc>
      </w:tr>
      <w:tr w:rsidR="0012459D" w:rsidRPr="00736645" w:rsidTr="0012459D">
        <w:trPr>
          <w:jc w:val="center"/>
        </w:trPr>
        <w:tc>
          <w:tcPr>
            <w:tcW w:w="4478" w:type="dxa"/>
          </w:tcPr>
          <w:p w:rsidR="0012459D" w:rsidRPr="00736645" w:rsidRDefault="0012459D" w:rsidP="006D26D6">
            <w:pPr>
              <w:pStyle w:val="Akapitzlist"/>
              <w:numPr>
                <w:ilvl w:val="0"/>
                <w:numId w:val="571"/>
              </w:numPr>
              <w:rPr>
                <w:color w:val="auto"/>
                <w:sz w:val="20"/>
                <w:szCs w:val="20"/>
              </w:rPr>
            </w:pPr>
            <w:r w:rsidRPr="00736645">
              <w:rPr>
                <w:color w:val="auto"/>
                <w:sz w:val="20"/>
                <w:szCs w:val="20"/>
              </w:rPr>
              <w:t>przewiduje skutki podejmowanych działań</w:t>
            </w:r>
          </w:p>
        </w:tc>
        <w:tc>
          <w:tcPr>
            <w:tcW w:w="4677" w:type="dxa"/>
          </w:tcPr>
          <w:p w:rsidR="0012459D" w:rsidRPr="00736645" w:rsidRDefault="0012459D" w:rsidP="006D26D6">
            <w:pPr>
              <w:pStyle w:val="Akapitzlist"/>
              <w:numPr>
                <w:ilvl w:val="0"/>
                <w:numId w:val="574"/>
              </w:numPr>
              <w:tabs>
                <w:tab w:val="left" w:pos="993"/>
              </w:tabs>
              <w:rPr>
                <w:color w:val="auto"/>
                <w:sz w:val="20"/>
                <w:szCs w:val="20"/>
              </w:rPr>
            </w:pPr>
            <w:r w:rsidRPr="00736645">
              <w:rPr>
                <w:color w:val="auto"/>
                <w:sz w:val="20"/>
                <w:szCs w:val="20"/>
              </w:rPr>
              <w:t>wymienia zagrożenia towarzyszące wykonywanym zadaniom</w:t>
            </w:r>
          </w:p>
          <w:p w:rsidR="0012459D" w:rsidRPr="00736645" w:rsidRDefault="0012459D" w:rsidP="006D26D6">
            <w:pPr>
              <w:pStyle w:val="Akapitzlist"/>
              <w:numPr>
                <w:ilvl w:val="0"/>
                <w:numId w:val="574"/>
              </w:numPr>
              <w:tabs>
                <w:tab w:val="left" w:pos="993"/>
              </w:tabs>
              <w:rPr>
                <w:color w:val="auto"/>
                <w:sz w:val="20"/>
                <w:szCs w:val="20"/>
              </w:rPr>
            </w:pPr>
            <w:r w:rsidRPr="00736645">
              <w:rPr>
                <w:color w:val="auto"/>
                <w:sz w:val="20"/>
                <w:szCs w:val="20"/>
              </w:rPr>
              <w:t>wymienia skutki niewłaściwie realizowanych działań na stanowisku pracy</w:t>
            </w:r>
          </w:p>
          <w:p w:rsidR="0012459D" w:rsidRPr="00736645" w:rsidRDefault="0012459D" w:rsidP="006D26D6">
            <w:pPr>
              <w:pStyle w:val="Akapitzlist"/>
              <w:numPr>
                <w:ilvl w:val="0"/>
                <w:numId w:val="574"/>
              </w:numPr>
              <w:tabs>
                <w:tab w:val="left" w:pos="993"/>
              </w:tabs>
              <w:rPr>
                <w:color w:val="auto"/>
                <w:sz w:val="20"/>
                <w:szCs w:val="20"/>
              </w:rPr>
            </w:pPr>
            <w:r w:rsidRPr="00736645">
              <w:rPr>
                <w:color w:val="auto"/>
                <w:sz w:val="20"/>
                <w:szCs w:val="20"/>
              </w:rPr>
              <w:t>wymienia konsekwencje prawne związane z niewłaściwie realizowanymi działaniami</w:t>
            </w:r>
          </w:p>
        </w:tc>
      </w:tr>
      <w:tr w:rsidR="0012459D" w:rsidRPr="00736645" w:rsidTr="0012459D">
        <w:trPr>
          <w:jc w:val="center"/>
        </w:trPr>
        <w:tc>
          <w:tcPr>
            <w:tcW w:w="4478" w:type="dxa"/>
          </w:tcPr>
          <w:p w:rsidR="0012459D" w:rsidRPr="00736645" w:rsidRDefault="0012459D" w:rsidP="006D26D6">
            <w:pPr>
              <w:pStyle w:val="Akapitzlist"/>
              <w:numPr>
                <w:ilvl w:val="0"/>
                <w:numId w:val="571"/>
              </w:numPr>
              <w:rPr>
                <w:color w:val="auto"/>
                <w:sz w:val="20"/>
                <w:szCs w:val="20"/>
              </w:rPr>
            </w:pPr>
            <w:r w:rsidRPr="00736645">
              <w:rPr>
                <w:color w:val="auto"/>
                <w:sz w:val="20"/>
                <w:szCs w:val="20"/>
              </w:rPr>
              <w:t>wykazuje się kreatywnością i otwartością na zmiany</w:t>
            </w:r>
          </w:p>
        </w:tc>
        <w:tc>
          <w:tcPr>
            <w:tcW w:w="4677" w:type="dxa"/>
          </w:tcPr>
          <w:p w:rsidR="0012459D" w:rsidRPr="00736645" w:rsidRDefault="0012459D" w:rsidP="006D26D6">
            <w:pPr>
              <w:pStyle w:val="Akapitzlist"/>
              <w:numPr>
                <w:ilvl w:val="0"/>
                <w:numId w:val="575"/>
              </w:numPr>
              <w:rPr>
                <w:color w:val="auto"/>
                <w:sz w:val="20"/>
                <w:szCs w:val="20"/>
              </w:rPr>
            </w:pPr>
            <w:r w:rsidRPr="00736645">
              <w:rPr>
                <w:color w:val="auto"/>
                <w:sz w:val="20"/>
                <w:szCs w:val="20"/>
              </w:rPr>
              <w:t>wyjaśnia znaczenie zmiany dla rozwoju człowieka</w:t>
            </w:r>
          </w:p>
          <w:p w:rsidR="0012459D" w:rsidRPr="00736645" w:rsidRDefault="0012459D" w:rsidP="006D26D6">
            <w:pPr>
              <w:pStyle w:val="Akapitzlist"/>
              <w:numPr>
                <w:ilvl w:val="0"/>
                <w:numId w:val="575"/>
              </w:numPr>
              <w:rPr>
                <w:color w:val="auto"/>
                <w:sz w:val="20"/>
                <w:szCs w:val="20"/>
              </w:rPr>
            </w:pPr>
            <w:r w:rsidRPr="00736645">
              <w:rPr>
                <w:color w:val="auto"/>
                <w:sz w:val="20"/>
                <w:szCs w:val="20"/>
              </w:rPr>
              <w:t>podaje przykłady wpływu zmiany na różne sytuacje życia społecznego i gospodarczego</w:t>
            </w:r>
          </w:p>
          <w:p w:rsidR="0012459D" w:rsidRPr="00736645" w:rsidRDefault="0012459D" w:rsidP="006D26D6">
            <w:pPr>
              <w:pStyle w:val="Akapitzlist"/>
              <w:numPr>
                <w:ilvl w:val="0"/>
                <w:numId w:val="575"/>
              </w:numPr>
              <w:rPr>
                <w:color w:val="auto"/>
                <w:sz w:val="20"/>
                <w:szCs w:val="20"/>
              </w:rPr>
            </w:pPr>
            <w:r w:rsidRPr="00736645">
              <w:rPr>
                <w:color w:val="auto"/>
                <w:sz w:val="20"/>
                <w:szCs w:val="20"/>
              </w:rPr>
              <w:t>proponuje sposoby rozwiązywania problemów związanych z wykonywaniem zadań zawodowych elektronika</w:t>
            </w:r>
          </w:p>
          <w:p w:rsidR="0012459D" w:rsidRPr="00736645" w:rsidRDefault="0012459D" w:rsidP="006D26D6">
            <w:pPr>
              <w:pStyle w:val="Akapitzlist"/>
              <w:numPr>
                <w:ilvl w:val="0"/>
                <w:numId w:val="575"/>
              </w:numPr>
              <w:rPr>
                <w:color w:val="auto"/>
                <w:sz w:val="20"/>
                <w:szCs w:val="20"/>
              </w:rPr>
            </w:pPr>
            <w:r w:rsidRPr="00736645">
              <w:rPr>
                <w:color w:val="auto"/>
                <w:sz w:val="20"/>
                <w:szCs w:val="20"/>
              </w:rPr>
              <w:t>korzysta z różnych źródeł informacji</w:t>
            </w:r>
          </w:p>
        </w:tc>
      </w:tr>
      <w:tr w:rsidR="0012459D" w:rsidRPr="00736645" w:rsidTr="0012459D">
        <w:trPr>
          <w:jc w:val="center"/>
        </w:trPr>
        <w:tc>
          <w:tcPr>
            <w:tcW w:w="4478" w:type="dxa"/>
          </w:tcPr>
          <w:p w:rsidR="0012459D" w:rsidRPr="00736645" w:rsidRDefault="0012459D" w:rsidP="006D26D6">
            <w:pPr>
              <w:pStyle w:val="Akapitzlist"/>
              <w:numPr>
                <w:ilvl w:val="0"/>
                <w:numId w:val="571"/>
              </w:numPr>
              <w:rPr>
                <w:color w:val="auto"/>
                <w:sz w:val="20"/>
                <w:szCs w:val="20"/>
              </w:rPr>
            </w:pPr>
            <w:r w:rsidRPr="00736645">
              <w:rPr>
                <w:color w:val="auto"/>
                <w:sz w:val="20"/>
                <w:szCs w:val="20"/>
              </w:rPr>
              <w:t>stosuje techniki radzenia sobie ze stresem</w:t>
            </w:r>
          </w:p>
        </w:tc>
        <w:tc>
          <w:tcPr>
            <w:tcW w:w="4677" w:type="dxa"/>
          </w:tcPr>
          <w:p w:rsidR="0012459D" w:rsidRPr="00736645" w:rsidRDefault="0012459D" w:rsidP="006D26D6">
            <w:pPr>
              <w:pStyle w:val="Akapitzlist"/>
              <w:numPr>
                <w:ilvl w:val="0"/>
                <w:numId w:val="576"/>
              </w:numPr>
              <w:rPr>
                <w:color w:val="auto"/>
                <w:sz w:val="20"/>
                <w:szCs w:val="20"/>
              </w:rPr>
            </w:pPr>
            <w:r w:rsidRPr="00736645">
              <w:rPr>
                <w:color w:val="auto"/>
                <w:sz w:val="20"/>
                <w:szCs w:val="20"/>
              </w:rPr>
              <w:t xml:space="preserve">wymienia techniki radzenia sobie ze stresem </w:t>
            </w:r>
          </w:p>
          <w:p w:rsidR="0012459D" w:rsidRPr="00736645" w:rsidRDefault="0012459D" w:rsidP="006D26D6">
            <w:pPr>
              <w:pStyle w:val="Akapitzlist"/>
              <w:numPr>
                <w:ilvl w:val="0"/>
                <w:numId w:val="576"/>
              </w:numPr>
              <w:rPr>
                <w:color w:val="auto"/>
                <w:sz w:val="20"/>
                <w:szCs w:val="20"/>
              </w:rPr>
            </w:pPr>
            <w:r w:rsidRPr="00736645">
              <w:rPr>
                <w:color w:val="auto"/>
                <w:sz w:val="20"/>
                <w:szCs w:val="20"/>
              </w:rPr>
              <w:t>wskazuje najczęstsze przyczyny sytuacji stresowych w pracy zawodowej</w:t>
            </w:r>
          </w:p>
          <w:p w:rsidR="0012459D" w:rsidRPr="00736645" w:rsidRDefault="0012459D" w:rsidP="006D26D6">
            <w:pPr>
              <w:pStyle w:val="Akapitzlist"/>
              <w:numPr>
                <w:ilvl w:val="0"/>
                <w:numId w:val="576"/>
              </w:numPr>
              <w:rPr>
                <w:color w:val="auto"/>
                <w:sz w:val="20"/>
                <w:szCs w:val="20"/>
              </w:rPr>
            </w:pPr>
            <w:r w:rsidRPr="00736645">
              <w:rPr>
                <w:color w:val="auto"/>
                <w:sz w:val="20"/>
                <w:szCs w:val="20"/>
              </w:rPr>
              <w:t>przedstawia różne formy zachowań, jako sposobów radzenia sobie ze stresem</w:t>
            </w:r>
          </w:p>
          <w:p w:rsidR="0012459D" w:rsidRPr="00736645" w:rsidRDefault="0012459D" w:rsidP="006D26D6">
            <w:pPr>
              <w:pStyle w:val="Akapitzlist"/>
              <w:numPr>
                <w:ilvl w:val="0"/>
                <w:numId w:val="576"/>
              </w:numPr>
              <w:rPr>
                <w:color w:val="auto"/>
                <w:sz w:val="20"/>
                <w:szCs w:val="20"/>
              </w:rPr>
            </w:pPr>
            <w:r w:rsidRPr="00736645">
              <w:rPr>
                <w:color w:val="auto"/>
                <w:sz w:val="20"/>
                <w:szCs w:val="20"/>
              </w:rPr>
              <w:t xml:space="preserve">wskazuje na wybranym przykładzie na pozytywne sposoby radzenia z emocjami i stresem </w:t>
            </w:r>
          </w:p>
        </w:tc>
      </w:tr>
      <w:tr w:rsidR="0012459D" w:rsidRPr="00736645" w:rsidTr="0012459D">
        <w:trPr>
          <w:jc w:val="center"/>
        </w:trPr>
        <w:tc>
          <w:tcPr>
            <w:tcW w:w="4478" w:type="dxa"/>
          </w:tcPr>
          <w:p w:rsidR="0012459D" w:rsidRPr="00736645" w:rsidRDefault="0012459D" w:rsidP="006D26D6">
            <w:pPr>
              <w:pStyle w:val="Akapitzlist"/>
              <w:numPr>
                <w:ilvl w:val="0"/>
                <w:numId w:val="571"/>
              </w:numPr>
              <w:rPr>
                <w:color w:val="auto"/>
                <w:sz w:val="20"/>
                <w:szCs w:val="20"/>
              </w:rPr>
            </w:pPr>
            <w:r w:rsidRPr="00736645">
              <w:rPr>
                <w:color w:val="auto"/>
                <w:sz w:val="20"/>
                <w:szCs w:val="20"/>
              </w:rPr>
              <w:t>aktualizuje wiedzę i doskonali umiejętności zawodowe</w:t>
            </w:r>
          </w:p>
        </w:tc>
        <w:tc>
          <w:tcPr>
            <w:tcW w:w="4677" w:type="dxa"/>
          </w:tcPr>
          <w:p w:rsidR="0012459D" w:rsidRPr="00736645" w:rsidRDefault="0012459D" w:rsidP="006D26D6">
            <w:pPr>
              <w:pStyle w:val="Akapitzlist"/>
              <w:numPr>
                <w:ilvl w:val="0"/>
                <w:numId w:val="577"/>
              </w:numPr>
              <w:rPr>
                <w:color w:val="auto"/>
                <w:sz w:val="20"/>
                <w:szCs w:val="20"/>
              </w:rPr>
            </w:pPr>
            <w:r w:rsidRPr="00736645">
              <w:rPr>
                <w:color w:val="auto"/>
                <w:sz w:val="20"/>
                <w:szCs w:val="20"/>
              </w:rPr>
              <w:t xml:space="preserve">podaje umiejętności i kompetencje niezbędne w wybranym zawodzie </w:t>
            </w:r>
          </w:p>
          <w:p w:rsidR="0012459D" w:rsidRPr="00736645" w:rsidRDefault="0012459D" w:rsidP="006D26D6">
            <w:pPr>
              <w:pStyle w:val="Akapitzlist"/>
              <w:numPr>
                <w:ilvl w:val="0"/>
                <w:numId w:val="577"/>
              </w:numPr>
              <w:rPr>
                <w:color w:val="auto"/>
                <w:sz w:val="20"/>
                <w:szCs w:val="20"/>
              </w:rPr>
            </w:pPr>
            <w:r w:rsidRPr="00736645">
              <w:rPr>
                <w:color w:val="auto"/>
                <w:sz w:val="20"/>
                <w:szCs w:val="20"/>
              </w:rPr>
              <w:t xml:space="preserve">omawia możliwą dalszą ścieżkę rozwoju i awansu zawodowego </w:t>
            </w:r>
          </w:p>
          <w:p w:rsidR="0012459D" w:rsidRPr="00736645" w:rsidRDefault="0012459D" w:rsidP="006D26D6">
            <w:pPr>
              <w:pStyle w:val="Akapitzlist"/>
              <w:numPr>
                <w:ilvl w:val="0"/>
                <w:numId w:val="577"/>
              </w:numPr>
              <w:rPr>
                <w:color w:val="auto"/>
                <w:sz w:val="20"/>
                <w:szCs w:val="20"/>
              </w:rPr>
            </w:pPr>
            <w:r w:rsidRPr="00736645">
              <w:rPr>
                <w:color w:val="auto"/>
                <w:sz w:val="20"/>
                <w:szCs w:val="20"/>
              </w:rPr>
              <w:t xml:space="preserve">inicjuje nowe zadania zawodowe </w:t>
            </w:r>
          </w:p>
        </w:tc>
      </w:tr>
      <w:tr w:rsidR="0012459D" w:rsidRPr="00736645" w:rsidTr="0012459D">
        <w:trPr>
          <w:jc w:val="center"/>
        </w:trPr>
        <w:tc>
          <w:tcPr>
            <w:tcW w:w="4478" w:type="dxa"/>
          </w:tcPr>
          <w:p w:rsidR="0012459D" w:rsidRPr="00736645" w:rsidRDefault="0012459D" w:rsidP="006D26D6">
            <w:pPr>
              <w:pStyle w:val="Akapitzlist"/>
              <w:numPr>
                <w:ilvl w:val="0"/>
                <w:numId w:val="571"/>
              </w:numPr>
              <w:rPr>
                <w:color w:val="auto"/>
                <w:sz w:val="20"/>
                <w:szCs w:val="20"/>
              </w:rPr>
            </w:pPr>
            <w:r w:rsidRPr="00736645">
              <w:rPr>
                <w:color w:val="auto"/>
                <w:sz w:val="20"/>
                <w:szCs w:val="20"/>
              </w:rPr>
              <w:lastRenderedPageBreak/>
              <w:t>negocjuje warunki porozumień</w:t>
            </w:r>
          </w:p>
        </w:tc>
        <w:tc>
          <w:tcPr>
            <w:tcW w:w="4677" w:type="dxa"/>
          </w:tcPr>
          <w:p w:rsidR="0012459D" w:rsidRPr="00736645" w:rsidRDefault="0012459D" w:rsidP="006D26D6">
            <w:pPr>
              <w:pStyle w:val="Akapitzlist"/>
              <w:numPr>
                <w:ilvl w:val="0"/>
                <w:numId w:val="578"/>
              </w:numPr>
              <w:tabs>
                <w:tab w:val="left" w:pos="993"/>
              </w:tabs>
              <w:rPr>
                <w:color w:val="auto"/>
                <w:sz w:val="20"/>
                <w:szCs w:val="20"/>
              </w:rPr>
            </w:pPr>
            <w:r w:rsidRPr="00736645">
              <w:rPr>
                <w:color w:val="auto"/>
                <w:sz w:val="20"/>
                <w:szCs w:val="20"/>
              </w:rPr>
              <w:t>wymienia techniki negocjacyjne</w:t>
            </w:r>
          </w:p>
          <w:p w:rsidR="0012459D" w:rsidRPr="00736645" w:rsidRDefault="0012459D" w:rsidP="006D26D6">
            <w:pPr>
              <w:pStyle w:val="Akapitzlist"/>
              <w:numPr>
                <w:ilvl w:val="0"/>
                <w:numId w:val="578"/>
              </w:numPr>
              <w:tabs>
                <w:tab w:val="left" w:pos="993"/>
              </w:tabs>
              <w:rPr>
                <w:color w:val="auto"/>
                <w:sz w:val="20"/>
                <w:szCs w:val="20"/>
              </w:rPr>
            </w:pPr>
            <w:r w:rsidRPr="00736645">
              <w:rPr>
                <w:color w:val="auto"/>
                <w:sz w:val="20"/>
                <w:szCs w:val="20"/>
              </w:rPr>
              <w:t>sporządza listę argumentów na rozmowę negocjacyjną</w:t>
            </w:r>
          </w:p>
          <w:p w:rsidR="0012459D" w:rsidRPr="00736645" w:rsidRDefault="0012459D" w:rsidP="006D26D6">
            <w:pPr>
              <w:pStyle w:val="Akapitzlist"/>
              <w:numPr>
                <w:ilvl w:val="0"/>
                <w:numId w:val="578"/>
              </w:numPr>
              <w:tabs>
                <w:tab w:val="left" w:pos="993"/>
              </w:tabs>
              <w:rPr>
                <w:color w:val="auto"/>
                <w:sz w:val="20"/>
                <w:szCs w:val="20"/>
              </w:rPr>
            </w:pPr>
            <w:r w:rsidRPr="00736645">
              <w:rPr>
                <w:color w:val="auto"/>
                <w:sz w:val="20"/>
                <w:szCs w:val="20"/>
              </w:rPr>
              <w:t>sporządza scenariusz negocjacji</w:t>
            </w:r>
          </w:p>
        </w:tc>
      </w:tr>
      <w:tr w:rsidR="0012459D" w:rsidRPr="00736645" w:rsidTr="0012459D">
        <w:trPr>
          <w:jc w:val="center"/>
        </w:trPr>
        <w:tc>
          <w:tcPr>
            <w:tcW w:w="4478" w:type="dxa"/>
          </w:tcPr>
          <w:p w:rsidR="0012459D" w:rsidRPr="00736645" w:rsidRDefault="0012459D" w:rsidP="006D26D6">
            <w:pPr>
              <w:pStyle w:val="Akapitzlist"/>
              <w:numPr>
                <w:ilvl w:val="0"/>
                <w:numId w:val="571"/>
              </w:numPr>
              <w:rPr>
                <w:color w:val="auto"/>
                <w:sz w:val="20"/>
                <w:szCs w:val="20"/>
              </w:rPr>
            </w:pPr>
            <w:r w:rsidRPr="00736645">
              <w:rPr>
                <w:color w:val="auto"/>
                <w:sz w:val="20"/>
                <w:szCs w:val="20"/>
              </w:rPr>
              <w:t>stosuje zasady komunikacji interpersonalnej</w:t>
            </w:r>
          </w:p>
        </w:tc>
        <w:tc>
          <w:tcPr>
            <w:tcW w:w="4677" w:type="dxa"/>
          </w:tcPr>
          <w:p w:rsidR="0012459D" w:rsidRPr="00736645" w:rsidRDefault="0012459D" w:rsidP="006D26D6">
            <w:pPr>
              <w:pStyle w:val="Akapitzlist"/>
              <w:numPr>
                <w:ilvl w:val="0"/>
                <w:numId w:val="579"/>
              </w:numPr>
              <w:rPr>
                <w:color w:val="auto"/>
                <w:sz w:val="20"/>
                <w:szCs w:val="20"/>
              </w:rPr>
            </w:pPr>
            <w:r w:rsidRPr="00736645">
              <w:rPr>
                <w:color w:val="auto"/>
                <w:sz w:val="20"/>
                <w:szCs w:val="20"/>
              </w:rPr>
              <w:t xml:space="preserve">wyjaśnia pojęcie komunikacji interpersonalnej </w:t>
            </w:r>
          </w:p>
          <w:p w:rsidR="0012459D" w:rsidRPr="00736645" w:rsidRDefault="0012459D" w:rsidP="006D26D6">
            <w:pPr>
              <w:pStyle w:val="Akapitzlist"/>
              <w:numPr>
                <w:ilvl w:val="0"/>
                <w:numId w:val="579"/>
              </w:numPr>
              <w:rPr>
                <w:color w:val="auto"/>
                <w:sz w:val="20"/>
                <w:szCs w:val="20"/>
              </w:rPr>
            </w:pPr>
            <w:r w:rsidRPr="00736645">
              <w:rPr>
                <w:color w:val="auto"/>
                <w:sz w:val="20"/>
                <w:szCs w:val="20"/>
              </w:rPr>
              <w:t>wymienia rodzaje komunikatów stosowane w komunikacji interpersonalnej</w:t>
            </w:r>
          </w:p>
          <w:p w:rsidR="0012459D" w:rsidRPr="00736645" w:rsidRDefault="0012459D" w:rsidP="006D26D6">
            <w:pPr>
              <w:pStyle w:val="Akapitzlist"/>
              <w:numPr>
                <w:ilvl w:val="0"/>
                <w:numId w:val="579"/>
              </w:numPr>
              <w:rPr>
                <w:color w:val="auto"/>
                <w:sz w:val="20"/>
                <w:szCs w:val="20"/>
              </w:rPr>
            </w:pPr>
            <w:r w:rsidRPr="00736645">
              <w:rPr>
                <w:color w:val="auto"/>
                <w:sz w:val="20"/>
                <w:szCs w:val="20"/>
              </w:rPr>
              <w:t>rozróżnia modele komunikacji interpersonalnej na podstawie zaobserwowanych sytuacji</w:t>
            </w:r>
          </w:p>
          <w:p w:rsidR="0012459D" w:rsidRPr="00736645" w:rsidRDefault="0012459D" w:rsidP="006D26D6">
            <w:pPr>
              <w:pStyle w:val="Akapitzlist"/>
              <w:numPr>
                <w:ilvl w:val="0"/>
                <w:numId w:val="579"/>
              </w:numPr>
              <w:rPr>
                <w:color w:val="auto"/>
                <w:sz w:val="20"/>
                <w:szCs w:val="20"/>
              </w:rPr>
            </w:pPr>
            <w:r w:rsidRPr="00736645">
              <w:rPr>
                <w:color w:val="auto"/>
                <w:sz w:val="20"/>
                <w:szCs w:val="20"/>
              </w:rPr>
              <w:t>omawia, jak rozpoznać emocje innych ludzi wyrażone gestem, mimiką, postawą ciała</w:t>
            </w:r>
          </w:p>
          <w:p w:rsidR="0012459D" w:rsidRPr="00736645" w:rsidRDefault="0012459D" w:rsidP="006D26D6">
            <w:pPr>
              <w:pStyle w:val="Akapitzlist"/>
              <w:numPr>
                <w:ilvl w:val="0"/>
                <w:numId w:val="579"/>
              </w:numPr>
              <w:rPr>
                <w:color w:val="auto"/>
                <w:sz w:val="20"/>
                <w:szCs w:val="20"/>
              </w:rPr>
            </w:pPr>
            <w:r w:rsidRPr="00736645">
              <w:rPr>
                <w:color w:val="auto"/>
                <w:sz w:val="20"/>
                <w:szCs w:val="20"/>
              </w:rPr>
              <w:t>wskazuje bariery w procesie komunikacji interpersonalnej na podstawie zaobserwowanych sytuacji</w:t>
            </w:r>
          </w:p>
          <w:p w:rsidR="0012459D" w:rsidRPr="00736645" w:rsidRDefault="0012459D" w:rsidP="006D26D6">
            <w:pPr>
              <w:pStyle w:val="Akapitzlist"/>
              <w:numPr>
                <w:ilvl w:val="0"/>
                <w:numId w:val="579"/>
              </w:numPr>
              <w:rPr>
                <w:color w:val="auto"/>
                <w:sz w:val="20"/>
                <w:szCs w:val="20"/>
              </w:rPr>
            </w:pPr>
            <w:r w:rsidRPr="00736645">
              <w:rPr>
                <w:color w:val="auto"/>
                <w:sz w:val="20"/>
                <w:szCs w:val="20"/>
              </w:rPr>
              <w:t>prezentuje własne stanowisko stosując różne środki komunikacji niewerbalnej</w:t>
            </w:r>
          </w:p>
        </w:tc>
      </w:tr>
      <w:tr w:rsidR="0012459D" w:rsidRPr="00736645" w:rsidTr="0012459D">
        <w:trPr>
          <w:jc w:val="center"/>
        </w:trPr>
        <w:tc>
          <w:tcPr>
            <w:tcW w:w="4478" w:type="dxa"/>
          </w:tcPr>
          <w:p w:rsidR="0012459D" w:rsidRPr="00736645" w:rsidRDefault="0012459D" w:rsidP="006D26D6">
            <w:pPr>
              <w:pStyle w:val="Akapitzlist"/>
              <w:numPr>
                <w:ilvl w:val="0"/>
                <w:numId w:val="571"/>
              </w:numPr>
              <w:rPr>
                <w:color w:val="auto"/>
                <w:sz w:val="20"/>
                <w:szCs w:val="20"/>
              </w:rPr>
            </w:pPr>
            <w:r w:rsidRPr="00736645">
              <w:rPr>
                <w:color w:val="auto"/>
                <w:sz w:val="20"/>
                <w:szCs w:val="20"/>
              </w:rPr>
              <w:t xml:space="preserve">stosuje metody i techniki rozwiązywania problemów </w:t>
            </w:r>
          </w:p>
        </w:tc>
        <w:tc>
          <w:tcPr>
            <w:tcW w:w="4677" w:type="dxa"/>
          </w:tcPr>
          <w:p w:rsidR="0012459D" w:rsidRPr="00736645" w:rsidRDefault="0012459D" w:rsidP="006D26D6">
            <w:pPr>
              <w:pStyle w:val="Akapitzlist"/>
              <w:numPr>
                <w:ilvl w:val="0"/>
                <w:numId w:val="580"/>
              </w:numPr>
              <w:rPr>
                <w:color w:val="auto"/>
                <w:sz w:val="20"/>
                <w:szCs w:val="20"/>
              </w:rPr>
            </w:pPr>
            <w:r w:rsidRPr="00736645">
              <w:rPr>
                <w:color w:val="auto"/>
                <w:sz w:val="20"/>
                <w:szCs w:val="20"/>
              </w:rPr>
              <w:t>analizuje sposób wykonania czynności w celu uniknięcia wystąpienia niepożądanych zdarzeń</w:t>
            </w:r>
          </w:p>
          <w:p w:rsidR="0012459D" w:rsidRPr="00736645" w:rsidRDefault="0012459D" w:rsidP="006D26D6">
            <w:pPr>
              <w:pStyle w:val="Akapitzlist"/>
              <w:numPr>
                <w:ilvl w:val="0"/>
                <w:numId w:val="580"/>
              </w:numPr>
              <w:rPr>
                <w:color w:val="auto"/>
                <w:sz w:val="20"/>
                <w:szCs w:val="20"/>
              </w:rPr>
            </w:pPr>
            <w:r w:rsidRPr="00736645">
              <w:rPr>
                <w:color w:val="auto"/>
                <w:sz w:val="20"/>
                <w:szCs w:val="20"/>
              </w:rPr>
              <w:t>modyfikuje sposób wykonania czynności uwzględniając stanowisko wypracowane wspólnie z innymi członkami zespołu</w:t>
            </w:r>
          </w:p>
        </w:tc>
      </w:tr>
    </w:tbl>
    <w:p w:rsidR="00265087" w:rsidRPr="00736645" w:rsidRDefault="00265087" w:rsidP="00736645">
      <w:pPr>
        <w:rPr>
          <w:b/>
          <w:color w:val="auto"/>
          <w:sz w:val="20"/>
          <w:szCs w:val="20"/>
        </w:rPr>
      </w:pPr>
    </w:p>
    <w:p w:rsidR="00265087" w:rsidRPr="00736645" w:rsidRDefault="00265087" w:rsidP="00736645">
      <w:pPr>
        <w:widowControl w:val="0"/>
        <w:autoSpaceDE w:val="0"/>
        <w:autoSpaceDN w:val="0"/>
        <w:adjustRightInd w:val="0"/>
        <w:rPr>
          <w:rFonts w:eastAsia="SimSun"/>
          <w:color w:val="auto"/>
          <w:sz w:val="20"/>
          <w:szCs w:val="20"/>
          <w:lang w:eastAsia="zh-CN"/>
        </w:rPr>
      </w:pPr>
      <w:r w:rsidRPr="00736645">
        <w:rPr>
          <w:rFonts w:eastAsia="SimSun"/>
          <w:color w:val="auto"/>
          <w:sz w:val="20"/>
          <w:szCs w:val="20"/>
          <w:lang w:eastAsia="zh-CN"/>
        </w:rPr>
        <w:t>Do wykonywania zadań zawodowych, o których mowa w ust. 2 niezbędne jest osiągnięcie niżej wymienionych zakładanych efektów kształcenia</w:t>
      </w:r>
    </w:p>
    <w:tbl>
      <w:tblPr>
        <w:tblW w:w="92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000" w:firstRow="0" w:lastRow="0" w:firstColumn="0" w:lastColumn="0" w:noHBand="0" w:noVBand="0"/>
      </w:tblPr>
      <w:tblGrid>
        <w:gridCol w:w="4689"/>
        <w:gridCol w:w="4530"/>
      </w:tblGrid>
      <w:tr w:rsidR="0012459D" w:rsidRPr="00736645" w:rsidTr="00FA79CA">
        <w:trPr>
          <w:jc w:val="center"/>
        </w:trPr>
        <w:tc>
          <w:tcPr>
            <w:tcW w:w="9219" w:type="dxa"/>
            <w:gridSpan w:val="2"/>
            <w:vAlign w:val="center"/>
          </w:tcPr>
          <w:p w:rsidR="0012459D" w:rsidRPr="00736645" w:rsidRDefault="00FA79CA" w:rsidP="00736645">
            <w:pPr>
              <w:tabs>
                <w:tab w:val="left" w:pos="993"/>
              </w:tabs>
              <w:rPr>
                <w:color w:val="auto"/>
                <w:sz w:val="20"/>
                <w:szCs w:val="20"/>
              </w:rPr>
            </w:pPr>
            <w:r>
              <w:rPr>
                <w:color w:val="auto"/>
                <w:sz w:val="20"/>
                <w:szCs w:val="20"/>
              </w:rPr>
              <w:t xml:space="preserve">ELM.05. </w:t>
            </w:r>
            <w:r w:rsidR="0012459D" w:rsidRPr="00736645">
              <w:rPr>
                <w:color w:val="auto"/>
                <w:sz w:val="20"/>
                <w:szCs w:val="20"/>
              </w:rPr>
              <w:t>Eksploatacja urządzeń elektronicznych</w:t>
            </w:r>
          </w:p>
        </w:tc>
      </w:tr>
      <w:tr w:rsidR="0012459D" w:rsidRPr="00736645" w:rsidTr="00FA79CA">
        <w:trPr>
          <w:jc w:val="center"/>
        </w:trPr>
        <w:tc>
          <w:tcPr>
            <w:tcW w:w="9219" w:type="dxa"/>
            <w:gridSpan w:val="2"/>
            <w:vAlign w:val="center"/>
          </w:tcPr>
          <w:p w:rsidR="0012459D" w:rsidRPr="00736645" w:rsidRDefault="00FA79CA" w:rsidP="00736645">
            <w:pPr>
              <w:tabs>
                <w:tab w:val="left" w:pos="993"/>
              </w:tabs>
              <w:rPr>
                <w:color w:val="auto"/>
                <w:sz w:val="20"/>
                <w:szCs w:val="20"/>
              </w:rPr>
            </w:pPr>
            <w:r>
              <w:rPr>
                <w:color w:val="auto"/>
                <w:sz w:val="20"/>
                <w:szCs w:val="20"/>
              </w:rPr>
              <w:t xml:space="preserve">ELM.05.1. </w:t>
            </w:r>
            <w:r w:rsidR="0012459D" w:rsidRPr="00736645">
              <w:rPr>
                <w:color w:val="auto"/>
                <w:sz w:val="20"/>
                <w:szCs w:val="20"/>
              </w:rPr>
              <w:t xml:space="preserve">Bezpieczeństwo i higiena pracy </w:t>
            </w:r>
          </w:p>
        </w:tc>
      </w:tr>
      <w:tr w:rsidR="0012459D" w:rsidRPr="00736645" w:rsidTr="00FA79CA">
        <w:trPr>
          <w:jc w:val="center"/>
        </w:trPr>
        <w:tc>
          <w:tcPr>
            <w:tcW w:w="4689" w:type="dxa"/>
            <w:shd w:val="clear" w:color="auto" w:fill="FFFFFF"/>
            <w:vAlign w:val="center"/>
          </w:tcPr>
          <w:p w:rsidR="0012459D" w:rsidRPr="00736645" w:rsidRDefault="0012459D" w:rsidP="00736645">
            <w:pPr>
              <w:jc w:val="center"/>
              <w:rPr>
                <w:color w:val="auto"/>
                <w:sz w:val="20"/>
                <w:szCs w:val="20"/>
              </w:rPr>
            </w:pPr>
            <w:r w:rsidRPr="00736645">
              <w:rPr>
                <w:color w:val="auto"/>
                <w:sz w:val="20"/>
                <w:szCs w:val="20"/>
              </w:rPr>
              <w:t>Efekty kształcenia</w:t>
            </w:r>
          </w:p>
        </w:tc>
        <w:tc>
          <w:tcPr>
            <w:tcW w:w="4530" w:type="dxa"/>
            <w:vAlign w:val="center"/>
          </w:tcPr>
          <w:p w:rsidR="0012459D" w:rsidRPr="00736645" w:rsidRDefault="0012459D" w:rsidP="00736645">
            <w:pPr>
              <w:jc w:val="center"/>
              <w:rPr>
                <w:color w:val="auto"/>
                <w:sz w:val="20"/>
                <w:szCs w:val="20"/>
              </w:rPr>
            </w:pPr>
            <w:r w:rsidRPr="00736645">
              <w:rPr>
                <w:color w:val="auto"/>
                <w:sz w:val="20"/>
                <w:szCs w:val="20"/>
              </w:rPr>
              <w:t>Kryteria weryfikacji</w:t>
            </w:r>
          </w:p>
        </w:tc>
      </w:tr>
      <w:tr w:rsidR="0012459D" w:rsidRPr="00736645" w:rsidTr="00FA79CA">
        <w:trPr>
          <w:jc w:val="center"/>
        </w:trPr>
        <w:tc>
          <w:tcPr>
            <w:tcW w:w="4689" w:type="dxa"/>
            <w:shd w:val="clear" w:color="auto" w:fill="A6A6A6" w:themeFill="background1" w:themeFillShade="A6"/>
          </w:tcPr>
          <w:p w:rsidR="0012459D" w:rsidRPr="00736645" w:rsidRDefault="0012459D" w:rsidP="00736645">
            <w:pPr>
              <w:jc w:val="center"/>
              <w:rPr>
                <w:color w:val="auto"/>
                <w:sz w:val="20"/>
                <w:szCs w:val="20"/>
              </w:rPr>
            </w:pPr>
            <w:r w:rsidRPr="00736645">
              <w:rPr>
                <w:color w:val="auto"/>
                <w:sz w:val="20"/>
                <w:szCs w:val="20"/>
              </w:rPr>
              <w:t>Uczeń:</w:t>
            </w:r>
          </w:p>
        </w:tc>
        <w:tc>
          <w:tcPr>
            <w:tcW w:w="4530" w:type="dxa"/>
            <w:shd w:val="clear" w:color="auto" w:fill="A6A6A6" w:themeFill="background1" w:themeFillShade="A6"/>
          </w:tcPr>
          <w:p w:rsidR="0012459D" w:rsidRPr="00736645" w:rsidRDefault="0012459D" w:rsidP="00736645">
            <w:pPr>
              <w:jc w:val="center"/>
              <w:rPr>
                <w:color w:val="auto"/>
                <w:sz w:val="20"/>
                <w:szCs w:val="20"/>
              </w:rPr>
            </w:pPr>
            <w:r w:rsidRPr="00736645">
              <w:rPr>
                <w:color w:val="auto"/>
                <w:sz w:val="20"/>
                <w:szCs w:val="20"/>
              </w:rPr>
              <w:t>Uczeń:</w:t>
            </w:r>
          </w:p>
        </w:tc>
      </w:tr>
      <w:tr w:rsidR="0012459D" w:rsidRPr="00736645" w:rsidTr="00FA79CA">
        <w:trPr>
          <w:jc w:val="center"/>
        </w:trPr>
        <w:tc>
          <w:tcPr>
            <w:tcW w:w="4689" w:type="dxa"/>
          </w:tcPr>
          <w:p w:rsidR="0012459D" w:rsidRPr="00736645" w:rsidRDefault="0012459D" w:rsidP="006D26D6">
            <w:pPr>
              <w:pStyle w:val="Akapitzlist"/>
              <w:numPr>
                <w:ilvl w:val="0"/>
                <w:numId w:val="384"/>
              </w:numPr>
              <w:rPr>
                <w:color w:val="auto"/>
                <w:sz w:val="20"/>
                <w:szCs w:val="20"/>
              </w:rPr>
            </w:pPr>
            <w:r w:rsidRPr="00736645">
              <w:rPr>
                <w:color w:val="auto"/>
                <w:sz w:val="20"/>
                <w:szCs w:val="20"/>
              </w:rPr>
              <w:t>stosuje zasady bezpieczeństwa i higieny pracy oraz przepisy prawa dotyczące ochrony przeciwpożarowej</w:t>
            </w:r>
            <w:ins w:id="413" w:author="Stefan" w:date="2019-01-11T11:13:00Z">
              <w:r w:rsidR="00E833B5">
                <w:rPr>
                  <w:color w:val="auto"/>
                  <w:sz w:val="20"/>
                  <w:szCs w:val="20"/>
                </w:rPr>
                <w:t xml:space="preserve">, </w:t>
              </w:r>
              <w:r w:rsidR="00E833B5" w:rsidRPr="009F63F9">
                <w:rPr>
                  <w:color w:val="auto"/>
                  <w:sz w:val="20"/>
                  <w:szCs w:val="20"/>
                  <w:highlight w:val="yellow"/>
                </w:rPr>
                <w:t>ochrony antystatycznej</w:t>
              </w:r>
            </w:ins>
            <w:r w:rsidRPr="00736645">
              <w:rPr>
                <w:color w:val="auto"/>
                <w:sz w:val="20"/>
                <w:szCs w:val="20"/>
              </w:rPr>
              <w:t xml:space="preserve"> i ochrony środowiska</w:t>
            </w:r>
          </w:p>
        </w:tc>
        <w:tc>
          <w:tcPr>
            <w:tcW w:w="4530" w:type="dxa"/>
          </w:tcPr>
          <w:p w:rsidR="0012459D" w:rsidRPr="00736645" w:rsidRDefault="0012459D" w:rsidP="006D26D6">
            <w:pPr>
              <w:pStyle w:val="Akapitzlist"/>
              <w:numPr>
                <w:ilvl w:val="0"/>
                <w:numId w:val="385"/>
              </w:numPr>
              <w:contextualSpacing w:val="0"/>
              <w:rPr>
                <w:color w:val="auto"/>
                <w:sz w:val="20"/>
                <w:szCs w:val="20"/>
              </w:rPr>
            </w:pPr>
            <w:r w:rsidRPr="00736645">
              <w:rPr>
                <w:color w:val="auto"/>
                <w:sz w:val="20"/>
                <w:szCs w:val="20"/>
              </w:rPr>
              <w:t>stosuje przepisy prawa dotyczące bezpieczeństwa i higieny pracy na stanowisku pracy</w:t>
            </w:r>
          </w:p>
          <w:p w:rsidR="0012459D" w:rsidRPr="00736645" w:rsidRDefault="0012459D" w:rsidP="006D26D6">
            <w:pPr>
              <w:pStyle w:val="Akapitzlist"/>
              <w:numPr>
                <w:ilvl w:val="0"/>
                <w:numId w:val="385"/>
              </w:numPr>
              <w:contextualSpacing w:val="0"/>
              <w:rPr>
                <w:color w:val="auto"/>
                <w:sz w:val="20"/>
                <w:szCs w:val="20"/>
              </w:rPr>
            </w:pPr>
            <w:r w:rsidRPr="00736645">
              <w:rPr>
                <w:color w:val="auto"/>
                <w:sz w:val="20"/>
                <w:szCs w:val="20"/>
              </w:rPr>
              <w:t>stosuje przepisy prawa dotyczące ochrony przeciwpożarowej na stanowisku pracy</w:t>
            </w:r>
          </w:p>
          <w:p w:rsidR="0012459D" w:rsidRPr="00736645" w:rsidRDefault="0012459D" w:rsidP="006D26D6">
            <w:pPr>
              <w:pStyle w:val="Akapitzlist"/>
              <w:numPr>
                <w:ilvl w:val="0"/>
                <w:numId w:val="385"/>
              </w:numPr>
              <w:contextualSpacing w:val="0"/>
              <w:rPr>
                <w:color w:val="auto"/>
                <w:sz w:val="20"/>
                <w:szCs w:val="20"/>
              </w:rPr>
            </w:pPr>
            <w:r w:rsidRPr="00736645">
              <w:rPr>
                <w:color w:val="auto"/>
                <w:sz w:val="20"/>
                <w:szCs w:val="20"/>
              </w:rPr>
              <w:t>stosuje przepisy prawa dotyczące ochrony środowiska na stanowisku pracy</w:t>
            </w:r>
          </w:p>
          <w:p w:rsidR="0012459D" w:rsidRPr="00736645" w:rsidRDefault="0012459D" w:rsidP="006D26D6">
            <w:pPr>
              <w:pStyle w:val="Akapitzlist"/>
              <w:numPr>
                <w:ilvl w:val="0"/>
                <w:numId w:val="385"/>
              </w:numPr>
              <w:contextualSpacing w:val="0"/>
              <w:rPr>
                <w:color w:val="auto"/>
                <w:sz w:val="20"/>
                <w:szCs w:val="20"/>
              </w:rPr>
            </w:pPr>
            <w:r w:rsidRPr="00736645">
              <w:rPr>
                <w:color w:val="auto"/>
                <w:sz w:val="20"/>
                <w:szCs w:val="20"/>
              </w:rPr>
              <w:t xml:space="preserve">reaguje w przypadku zagrożenia pożarowego zgodnie z zasadami ochrony przeciwpożarowej </w:t>
            </w:r>
          </w:p>
          <w:p w:rsidR="0012459D" w:rsidRPr="00736645" w:rsidRDefault="0012459D" w:rsidP="006D26D6">
            <w:pPr>
              <w:pStyle w:val="Akapitzlist"/>
              <w:numPr>
                <w:ilvl w:val="0"/>
                <w:numId w:val="385"/>
              </w:numPr>
              <w:contextualSpacing w:val="0"/>
              <w:rPr>
                <w:color w:val="auto"/>
                <w:sz w:val="20"/>
                <w:szCs w:val="20"/>
              </w:rPr>
            </w:pPr>
            <w:r w:rsidRPr="00736645">
              <w:rPr>
                <w:color w:val="auto"/>
                <w:sz w:val="20"/>
                <w:szCs w:val="20"/>
              </w:rPr>
              <w:t xml:space="preserve">interpretuje wymagania zawarte w aktach prawnych i normach z zakresu ochrony środowiska </w:t>
            </w:r>
          </w:p>
          <w:p w:rsidR="0012459D" w:rsidRPr="00736645" w:rsidRDefault="0012459D" w:rsidP="006D26D6">
            <w:pPr>
              <w:pStyle w:val="Akapitzlist"/>
              <w:numPr>
                <w:ilvl w:val="0"/>
                <w:numId w:val="385"/>
              </w:numPr>
              <w:contextualSpacing w:val="0"/>
              <w:rPr>
                <w:color w:val="auto"/>
                <w:sz w:val="20"/>
                <w:szCs w:val="20"/>
              </w:rPr>
            </w:pPr>
            <w:r w:rsidRPr="00736645">
              <w:rPr>
                <w:color w:val="auto"/>
                <w:sz w:val="20"/>
                <w:szCs w:val="20"/>
              </w:rPr>
              <w:t xml:space="preserve">ocenia stosowane w przedsiębiorstwie rozwiązania ograniczające lub eliminujące emisję zanieczyszczeń do środowiska </w:t>
            </w:r>
          </w:p>
          <w:p w:rsidR="0012459D" w:rsidRPr="00736645" w:rsidRDefault="0012459D" w:rsidP="006D26D6">
            <w:pPr>
              <w:pStyle w:val="Akapitzlist"/>
              <w:numPr>
                <w:ilvl w:val="0"/>
                <w:numId w:val="385"/>
              </w:numPr>
              <w:contextualSpacing w:val="0"/>
              <w:rPr>
                <w:color w:val="auto"/>
                <w:sz w:val="20"/>
                <w:szCs w:val="20"/>
              </w:rPr>
            </w:pPr>
            <w:r w:rsidRPr="00736645">
              <w:rPr>
                <w:color w:val="auto"/>
                <w:sz w:val="20"/>
                <w:szCs w:val="20"/>
              </w:rPr>
              <w:t xml:space="preserve">przewiduje konsekwencje naruszenia przepisów i zasad bezpieczeństwa i higieny pracy </w:t>
            </w:r>
            <w:r w:rsidR="00FA79CA" w:rsidRPr="00736645">
              <w:rPr>
                <w:color w:val="auto"/>
                <w:sz w:val="20"/>
                <w:szCs w:val="20"/>
              </w:rPr>
              <w:t>podczas eksploatacji</w:t>
            </w:r>
            <w:r w:rsidRPr="00736645">
              <w:rPr>
                <w:color w:val="auto"/>
                <w:sz w:val="20"/>
                <w:szCs w:val="20"/>
              </w:rPr>
              <w:t xml:space="preserve"> urządzeń elektronicznych </w:t>
            </w:r>
          </w:p>
        </w:tc>
      </w:tr>
      <w:tr w:rsidR="0012459D" w:rsidRPr="00736645" w:rsidTr="00FA79CA">
        <w:trPr>
          <w:jc w:val="center"/>
        </w:trPr>
        <w:tc>
          <w:tcPr>
            <w:tcW w:w="4689" w:type="dxa"/>
          </w:tcPr>
          <w:p w:rsidR="0012459D" w:rsidRPr="00736645" w:rsidRDefault="0012459D" w:rsidP="006D26D6">
            <w:pPr>
              <w:pStyle w:val="Akapitzlist"/>
              <w:numPr>
                <w:ilvl w:val="0"/>
                <w:numId w:val="384"/>
              </w:numPr>
              <w:rPr>
                <w:color w:val="auto"/>
                <w:sz w:val="20"/>
                <w:szCs w:val="20"/>
              </w:rPr>
            </w:pPr>
            <w:r w:rsidRPr="00736645">
              <w:rPr>
                <w:color w:val="auto"/>
                <w:sz w:val="20"/>
                <w:szCs w:val="20"/>
              </w:rPr>
              <w:t>określa skutki oddziaływania czynników szkodliwych na organizm człowieka</w:t>
            </w:r>
          </w:p>
        </w:tc>
        <w:tc>
          <w:tcPr>
            <w:tcW w:w="4530" w:type="dxa"/>
          </w:tcPr>
          <w:p w:rsidR="0012459D" w:rsidRPr="00736645" w:rsidRDefault="0012459D" w:rsidP="006D26D6">
            <w:pPr>
              <w:pStyle w:val="Akapitzlist"/>
              <w:numPr>
                <w:ilvl w:val="0"/>
                <w:numId w:val="386"/>
              </w:numPr>
              <w:autoSpaceDE w:val="0"/>
              <w:autoSpaceDN w:val="0"/>
              <w:adjustRightInd w:val="0"/>
              <w:contextualSpacing w:val="0"/>
              <w:rPr>
                <w:color w:val="auto"/>
                <w:sz w:val="20"/>
                <w:szCs w:val="20"/>
              </w:rPr>
            </w:pPr>
            <w:r w:rsidRPr="00736645">
              <w:rPr>
                <w:color w:val="auto"/>
                <w:sz w:val="20"/>
                <w:szCs w:val="20"/>
              </w:rPr>
              <w:t xml:space="preserve">ustala skutki oddziaływania czynników szkodliwych na organizm człowieka podczas eksploatacji urządzeń elektronicznych </w:t>
            </w:r>
          </w:p>
          <w:p w:rsidR="0012459D" w:rsidRPr="00736645" w:rsidRDefault="0012459D" w:rsidP="006D26D6">
            <w:pPr>
              <w:pStyle w:val="Akapitzlist"/>
              <w:numPr>
                <w:ilvl w:val="0"/>
                <w:numId w:val="386"/>
              </w:numPr>
              <w:autoSpaceDE w:val="0"/>
              <w:autoSpaceDN w:val="0"/>
              <w:adjustRightInd w:val="0"/>
              <w:contextualSpacing w:val="0"/>
              <w:rPr>
                <w:color w:val="auto"/>
                <w:sz w:val="20"/>
                <w:szCs w:val="20"/>
              </w:rPr>
            </w:pPr>
            <w:r w:rsidRPr="00736645">
              <w:rPr>
                <w:color w:val="auto"/>
                <w:sz w:val="20"/>
                <w:szCs w:val="20"/>
              </w:rPr>
              <w:t xml:space="preserve">określa skutki oddziaływania czynników niebezpiecznych i uciążliwych na organizm </w:t>
            </w:r>
            <w:r w:rsidRPr="00736645">
              <w:rPr>
                <w:color w:val="auto"/>
                <w:sz w:val="20"/>
                <w:szCs w:val="20"/>
              </w:rPr>
              <w:lastRenderedPageBreak/>
              <w:t xml:space="preserve">człowieka podczas eksploatacji urządzeń elektronicznych </w:t>
            </w:r>
          </w:p>
          <w:p w:rsidR="0012459D" w:rsidRPr="00736645" w:rsidRDefault="0012459D" w:rsidP="006D26D6">
            <w:pPr>
              <w:pStyle w:val="Akapitzlist"/>
              <w:numPr>
                <w:ilvl w:val="0"/>
                <w:numId w:val="386"/>
              </w:numPr>
              <w:autoSpaceDE w:val="0"/>
              <w:autoSpaceDN w:val="0"/>
              <w:adjustRightInd w:val="0"/>
              <w:contextualSpacing w:val="0"/>
              <w:rPr>
                <w:color w:val="auto"/>
                <w:sz w:val="20"/>
                <w:szCs w:val="20"/>
              </w:rPr>
            </w:pPr>
            <w:r w:rsidRPr="00736645">
              <w:rPr>
                <w:color w:val="auto"/>
                <w:sz w:val="20"/>
                <w:szCs w:val="20"/>
              </w:rPr>
              <w:t>ocenia wpływ czynników szkodliwych na zdrowie i bezpieczeństwo na stanowisku pracy</w:t>
            </w:r>
          </w:p>
          <w:p w:rsidR="0012459D" w:rsidRPr="00736645" w:rsidRDefault="0012459D" w:rsidP="006D26D6">
            <w:pPr>
              <w:pStyle w:val="Akapitzlist"/>
              <w:numPr>
                <w:ilvl w:val="0"/>
                <w:numId w:val="386"/>
              </w:numPr>
              <w:autoSpaceDE w:val="0"/>
              <w:autoSpaceDN w:val="0"/>
              <w:adjustRightInd w:val="0"/>
              <w:contextualSpacing w:val="0"/>
              <w:rPr>
                <w:color w:val="auto"/>
                <w:sz w:val="20"/>
                <w:szCs w:val="20"/>
              </w:rPr>
            </w:pPr>
            <w:r w:rsidRPr="00736645">
              <w:rPr>
                <w:color w:val="auto"/>
                <w:sz w:val="20"/>
                <w:szCs w:val="20"/>
              </w:rPr>
              <w:t>rozpoznaje zagrożenia wynikające z użytkowania energii elektrycznej</w:t>
            </w:r>
          </w:p>
          <w:p w:rsidR="0012459D" w:rsidRPr="00736645" w:rsidRDefault="0012459D" w:rsidP="006D26D6">
            <w:pPr>
              <w:pStyle w:val="Akapitzlist"/>
              <w:numPr>
                <w:ilvl w:val="0"/>
                <w:numId w:val="386"/>
              </w:numPr>
              <w:autoSpaceDE w:val="0"/>
              <w:autoSpaceDN w:val="0"/>
              <w:adjustRightInd w:val="0"/>
              <w:contextualSpacing w:val="0"/>
              <w:rPr>
                <w:color w:val="auto"/>
                <w:sz w:val="20"/>
                <w:szCs w:val="20"/>
              </w:rPr>
            </w:pPr>
            <w:r w:rsidRPr="00736645">
              <w:rPr>
                <w:color w:val="auto"/>
                <w:sz w:val="20"/>
                <w:szCs w:val="20"/>
              </w:rPr>
              <w:t>wymienia skutki porażenia prądem podczas montażu urządzeń</w:t>
            </w:r>
          </w:p>
        </w:tc>
      </w:tr>
      <w:tr w:rsidR="0012459D" w:rsidRPr="00736645" w:rsidTr="00FA79CA">
        <w:trPr>
          <w:jc w:val="center"/>
        </w:trPr>
        <w:tc>
          <w:tcPr>
            <w:tcW w:w="4689" w:type="dxa"/>
          </w:tcPr>
          <w:p w:rsidR="0012459D" w:rsidRPr="00736645" w:rsidRDefault="0012459D" w:rsidP="006D26D6">
            <w:pPr>
              <w:pStyle w:val="Akapitzlist"/>
              <w:numPr>
                <w:ilvl w:val="0"/>
                <w:numId w:val="384"/>
              </w:numPr>
              <w:rPr>
                <w:color w:val="auto"/>
                <w:sz w:val="20"/>
                <w:szCs w:val="20"/>
              </w:rPr>
            </w:pPr>
            <w:r w:rsidRPr="00736645">
              <w:rPr>
                <w:color w:val="auto"/>
                <w:sz w:val="20"/>
                <w:szCs w:val="20"/>
              </w:rPr>
              <w:lastRenderedPageBreak/>
              <w:t xml:space="preserve">udziela pierwszej pomocy poszkodowanym w wypadkach przy pracy oraz w stanach zagrożenia zdrowia i życia </w:t>
            </w:r>
          </w:p>
        </w:tc>
        <w:tc>
          <w:tcPr>
            <w:tcW w:w="4530" w:type="dxa"/>
          </w:tcPr>
          <w:p w:rsidR="0012459D" w:rsidRPr="00736645" w:rsidRDefault="0012459D" w:rsidP="006D26D6">
            <w:pPr>
              <w:pStyle w:val="Akapitzlist"/>
              <w:numPr>
                <w:ilvl w:val="0"/>
                <w:numId w:val="387"/>
              </w:numPr>
              <w:contextualSpacing w:val="0"/>
              <w:rPr>
                <w:color w:val="auto"/>
                <w:sz w:val="20"/>
                <w:szCs w:val="20"/>
              </w:rPr>
            </w:pPr>
            <w:r w:rsidRPr="00736645">
              <w:rPr>
                <w:color w:val="auto"/>
                <w:sz w:val="20"/>
                <w:szCs w:val="20"/>
              </w:rPr>
              <w:t xml:space="preserve">ocenia stan poszkodowanego </w:t>
            </w:r>
          </w:p>
          <w:p w:rsidR="0012459D" w:rsidRPr="00736645" w:rsidRDefault="0012459D" w:rsidP="006D26D6">
            <w:pPr>
              <w:pStyle w:val="Akapitzlist"/>
              <w:numPr>
                <w:ilvl w:val="0"/>
                <w:numId w:val="387"/>
              </w:numPr>
              <w:contextualSpacing w:val="0"/>
              <w:rPr>
                <w:color w:val="auto"/>
                <w:sz w:val="20"/>
                <w:szCs w:val="20"/>
              </w:rPr>
            </w:pPr>
            <w:r w:rsidRPr="00736645">
              <w:rPr>
                <w:color w:val="auto"/>
                <w:sz w:val="20"/>
                <w:szCs w:val="20"/>
              </w:rPr>
              <w:t xml:space="preserve">wykonuje czynności ratujące życie </w:t>
            </w:r>
          </w:p>
          <w:p w:rsidR="0012459D" w:rsidRPr="00736645" w:rsidRDefault="0012459D" w:rsidP="006D26D6">
            <w:pPr>
              <w:pStyle w:val="Akapitzlist"/>
              <w:numPr>
                <w:ilvl w:val="0"/>
                <w:numId w:val="387"/>
              </w:numPr>
              <w:contextualSpacing w:val="0"/>
              <w:rPr>
                <w:color w:val="auto"/>
                <w:sz w:val="20"/>
                <w:szCs w:val="20"/>
              </w:rPr>
            </w:pPr>
            <w:r w:rsidRPr="00736645">
              <w:rPr>
                <w:color w:val="auto"/>
                <w:sz w:val="20"/>
                <w:szCs w:val="20"/>
              </w:rPr>
              <w:t xml:space="preserve">powiadamia służby ratownicze </w:t>
            </w:r>
          </w:p>
        </w:tc>
      </w:tr>
      <w:tr w:rsidR="0012459D" w:rsidRPr="00736645" w:rsidTr="00FA79CA">
        <w:trPr>
          <w:jc w:val="center"/>
        </w:trPr>
        <w:tc>
          <w:tcPr>
            <w:tcW w:w="4689" w:type="dxa"/>
          </w:tcPr>
          <w:p w:rsidR="0012459D" w:rsidRPr="00736645" w:rsidRDefault="0012459D" w:rsidP="006D26D6">
            <w:pPr>
              <w:pStyle w:val="Akapitzlist"/>
              <w:numPr>
                <w:ilvl w:val="0"/>
                <w:numId w:val="384"/>
              </w:numPr>
              <w:rPr>
                <w:color w:val="auto"/>
                <w:sz w:val="20"/>
                <w:szCs w:val="20"/>
              </w:rPr>
            </w:pPr>
            <w:r w:rsidRPr="00736645">
              <w:rPr>
                <w:color w:val="auto"/>
                <w:sz w:val="20"/>
                <w:szCs w:val="20"/>
              </w:rPr>
              <w:t>organizuje stanowisko pracy zgodnie z obowiązującymi wymaganiami ergonomii, przepisami bezpieczeństwa i higieny pracy, ochrony przeciwpożarowej</w:t>
            </w:r>
            <w:ins w:id="414" w:author="Stefan" w:date="2019-01-11T11:13:00Z">
              <w:r w:rsidR="00E833B5">
                <w:rPr>
                  <w:color w:val="auto"/>
                  <w:sz w:val="20"/>
                  <w:szCs w:val="20"/>
                </w:rPr>
                <w:t xml:space="preserve">, </w:t>
              </w:r>
              <w:r w:rsidR="00E833B5" w:rsidRPr="009F63F9">
                <w:rPr>
                  <w:color w:val="auto"/>
                  <w:sz w:val="20"/>
                  <w:szCs w:val="20"/>
                  <w:highlight w:val="yellow"/>
                </w:rPr>
                <w:t>ochrony antystatycznej</w:t>
              </w:r>
            </w:ins>
            <w:r w:rsidRPr="00736645">
              <w:rPr>
                <w:color w:val="auto"/>
                <w:sz w:val="20"/>
                <w:szCs w:val="20"/>
              </w:rPr>
              <w:t xml:space="preserve"> i ochrony środowiska</w:t>
            </w:r>
          </w:p>
        </w:tc>
        <w:tc>
          <w:tcPr>
            <w:tcW w:w="4530" w:type="dxa"/>
          </w:tcPr>
          <w:p w:rsidR="0012459D" w:rsidRPr="00736645" w:rsidRDefault="0012459D" w:rsidP="006D26D6">
            <w:pPr>
              <w:pStyle w:val="Akapitzlist"/>
              <w:numPr>
                <w:ilvl w:val="0"/>
                <w:numId w:val="388"/>
              </w:numPr>
              <w:autoSpaceDE w:val="0"/>
              <w:autoSpaceDN w:val="0"/>
              <w:adjustRightInd w:val="0"/>
              <w:contextualSpacing w:val="0"/>
              <w:rPr>
                <w:color w:val="auto"/>
                <w:sz w:val="20"/>
                <w:szCs w:val="20"/>
              </w:rPr>
            </w:pPr>
            <w:r w:rsidRPr="00736645">
              <w:rPr>
                <w:color w:val="auto"/>
                <w:sz w:val="20"/>
                <w:szCs w:val="20"/>
              </w:rPr>
              <w:t xml:space="preserve">określa ergonomiczne zasady organizacji pracy i stanowisk pracy </w:t>
            </w:r>
          </w:p>
          <w:p w:rsidR="0012459D" w:rsidRPr="00736645" w:rsidRDefault="0012459D" w:rsidP="006D26D6">
            <w:pPr>
              <w:pStyle w:val="Akapitzlist"/>
              <w:numPr>
                <w:ilvl w:val="0"/>
                <w:numId w:val="388"/>
              </w:numPr>
              <w:autoSpaceDE w:val="0"/>
              <w:autoSpaceDN w:val="0"/>
              <w:adjustRightInd w:val="0"/>
              <w:contextualSpacing w:val="0"/>
              <w:rPr>
                <w:color w:val="auto"/>
                <w:sz w:val="20"/>
                <w:szCs w:val="20"/>
              </w:rPr>
            </w:pPr>
            <w:r w:rsidRPr="00736645">
              <w:rPr>
                <w:color w:val="auto"/>
                <w:sz w:val="20"/>
                <w:szCs w:val="20"/>
              </w:rPr>
              <w:t xml:space="preserve">przewiduje wpływ wprowadzanych zmian na poszczególnych etapach eksploatacji urządzeń elektronicznych na poziom bezpieczeństwa i higieny pracy </w:t>
            </w:r>
          </w:p>
          <w:p w:rsidR="0012459D" w:rsidRPr="00736645" w:rsidRDefault="0012459D" w:rsidP="006D26D6">
            <w:pPr>
              <w:pStyle w:val="Akapitzlist"/>
              <w:numPr>
                <w:ilvl w:val="0"/>
                <w:numId w:val="388"/>
              </w:numPr>
              <w:autoSpaceDE w:val="0"/>
              <w:autoSpaceDN w:val="0"/>
              <w:adjustRightInd w:val="0"/>
              <w:contextualSpacing w:val="0"/>
              <w:rPr>
                <w:color w:val="auto"/>
                <w:sz w:val="20"/>
                <w:szCs w:val="20"/>
              </w:rPr>
            </w:pPr>
            <w:r w:rsidRPr="00736645">
              <w:rPr>
                <w:color w:val="auto"/>
                <w:sz w:val="20"/>
                <w:szCs w:val="20"/>
              </w:rPr>
              <w:t xml:space="preserve">określa metody eliminacji niebezpiecznych źródeł i szkodliwych czynników występujących podczas eksploatacji urządzeń elektronicznych </w:t>
            </w:r>
          </w:p>
          <w:p w:rsidR="0012459D" w:rsidRPr="00736645" w:rsidRDefault="0012459D" w:rsidP="006D26D6">
            <w:pPr>
              <w:pStyle w:val="Akapitzlist"/>
              <w:numPr>
                <w:ilvl w:val="0"/>
                <w:numId w:val="388"/>
              </w:numPr>
              <w:autoSpaceDE w:val="0"/>
              <w:autoSpaceDN w:val="0"/>
              <w:adjustRightInd w:val="0"/>
              <w:contextualSpacing w:val="0"/>
              <w:rPr>
                <w:color w:val="auto"/>
                <w:sz w:val="20"/>
                <w:szCs w:val="20"/>
              </w:rPr>
            </w:pPr>
            <w:r w:rsidRPr="00736645">
              <w:rPr>
                <w:color w:val="auto"/>
                <w:sz w:val="20"/>
                <w:szCs w:val="20"/>
              </w:rPr>
              <w:t xml:space="preserve">organizuje działania prewencyjne zapobiegające powstawaniu pożaru lub innego zagrożenia w przedsiębiorstwie </w:t>
            </w:r>
          </w:p>
          <w:p w:rsidR="0012459D" w:rsidRPr="00736645" w:rsidRDefault="0012459D" w:rsidP="006D26D6">
            <w:pPr>
              <w:pStyle w:val="Akapitzlist"/>
              <w:numPr>
                <w:ilvl w:val="0"/>
                <w:numId w:val="388"/>
              </w:numPr>
              <w:autoSpaceDE w:val="0"/>
              <w:autoSpaceDN w:val="0"/>
              <w:adjustRightInd w:val="0"/>
              <w:contextualSpacing w:val="0"/>
              <w:rPr>
                <w:color w:val="auto"/>
                <w:sz w:val="20"/>
                <w:szCs w:val="20"/>
              </w:rPr>
            </w:pPr>
            <w:r w:rsidRPr="00736645">
              <w:rPr>
                <w:color w:val="auto"/>
                <w:sz w:val="20"/>
                <w:szCs w:val="20"/>
              </w:rPr>
              <w:t xml:space="preserve">ocenia wybrane stanowisko pracy umożliwiające eksploatację urządzeń elektronicznych pod kątem ergonomii, przepisów bezpieczeństwa i higieny pracy, ochrony przeciwpożarowej i ochrony środowiska </w:t>
            </w:r>
          </w:p>
        </w:tc>
      </w:tr>
      <w:tr w:rsidR="0012459D" w:rsidRPr="00736645" w:rsidTr="00FA79CA">
        <w:trPr>
          <w:jc w:val="center"/>
        </w:trPr>
        <w:tc>
          <w:tcPr>
            <w:tcW w:w="4689" w:type="dxa"/>
          </w:tcPr>
          <w:p w:rsidR="0012459D" w:rsidRPr="00736645" w:rsidRDefault="0012459D" w:rsidP="006D26D6">
            <w:pPr>
              <w:pStyle w:val="Akapitzlist"/>
              <w:numPr>
                <w:ilvl w:val="0"/>
                <w:numId w:val="384"/>
              </w:numPr>
              <w:rPr>
                <w:color w:val="auto"/>
                <w:sz w:val="20"/>
                <w:szCs w:val="20"/>
              </w:rPr>
            </w:pPr>
            <w:r w:rsidRPr="00736645">
              <w:rPr>
                <w:color w:val="auto"/>
                <w:sz w:val="20"/>
                <w:szCs w:val="20"/>
              </w:rPr>
              <w:t>stosuje środki ochrony indywidualnej i zbiorowej podczas wykonywania zadań zawodowych</w:t>
            </w:r>
          </w:p>
        </w:tc>
        <w:tc>
          <w:tcPr>
            <w:tcW w:w="4530" w:type="dxa"/>
          </w:tcPr>
          <w:p w:rsidR="0012459D" w:rsidRPr="00736645" w:rsidRDefault="0012459D" w:rsidP="006D26D6">
            <w:pPr>
              <w:pStyle w:val="Akapitzlist"/>
              <w:numPr>
                <w:ilvl w:val="0"/>
                <w:numId w:val="389"/>
              </w:numPr>
              <w:autoSpaceDE w:val="0"/>
              <w:autoSpaceDN w:val="0"/>
              <w:adjustRightInd w:val="0"/>
              <w:contextualSpacing w:val="0"/>
              <w:rPr>
                <w:color w:val="auto"/>
                <w:sz w:val="20"/>
                <w:szCs w:val="20"/>
              </w:rPr>
            </w:pPr>
            <w:r w:rsidRPr="00736645">
              <w:rPr>
                <w:color w:val="auto"/>
                <w:sz w:val="20"/>
                <w:szCs w:val="20"/>
              </w:rPr>
              <w:t xml:space="preserve">rozróżnia środki ochrony indywidualnej i zbiorowej podczas eksploatacji urządzeń elektronicznych </w:t>
            </w:r>
          </w:p>
          <w:p w:rsidR="0012459D" w:rsidRPr="00736645" w:rsidRDefault="0012459D" w:rsidP="006D26D6">
            <w:pPr>
              <w:pStyle w:val="Akapitzlist"/>
              <w:numPr>
                <w:ilvl w:val="0"/>
                <w:numId w:val="389"/>
              </w:numPr>
              <w:autoSpaceDE w:val="0"/>
              <w:autoSpaceDN w:val="0"/>
              <w:adjustRightInd w:val="0"/>
              <w:rPr>
                <w:color w:val="auto"/>
                <w:sz w:val="20"/>
                <w:szCs w:val="20"/>
              </w:rPr>
            </w:pPr>
            <w:r w:rsidRPr="00736645">
              <w:rPr>
                <w:color w:val="auto"/>
                <w:sz w:val="20"/>
                <w:szCs w:val="20"/>
              </w:rPr>
              <w:t>dobiera środki ochrony indywidualnej i zbiorowej do rodzaju wykonywanych prac związanych z eksploatacją urządzeń elektronicznych</w:t>
            </w:r>
          </w:p>
          <w:p w:rsidR="0012459D" w:rsidRPr="00736645" w:rsidRDefault="0012459D" w:rsidP="006D26D6">
            <w:pPr>
              <w:pStyle w:val="Akapitzlist"/>
              <w:numPr>
                <w:ilvl w:val="0"/>
                <w:numId w:val="389"/>
              </w:numPr>
              <w:autoSpaceDE w:val="0"/>
              <w:autoSpaceDN w:val="0"/>
              <w:adjustRightInd w:val="0"/>
              <w:rPr>
                <w:color w:val="auto"/>
                <w:sz w:val="20"/>
                <w:szCs w:val="20"/>
              </w:rPr>
            </w:pPr>
            <w:r w:rsidRPr="00736645">
              <w:rPr>
                <w:color w:val="auto"/>
                <w:sz w:val="20"/>
                <w:szCs w:val="20"/>
              </w:rPr>
              <w:t>charakteryzuje funkcje odzieży ochronnej</w:t>
            </w:r>
          </w:p>
          <w:p w:rsidR="0012459D" w:rsidRPr="00736645" w:rsidRDefault="0012459D" w:rsidP="006D26D6">
            <w:pPr>
              <w:pStyle w:val="Akapitzlist"/>
              <w:numPr>
                <w:ilvl w:val="0"/>
                <w:numId w:val="389"/>
              </w:numPr>
              <w:autoSpaceDE w:val="0"/>
              <w:autoSpaceDN w:val="0"/>
              <w:adjustRightInd w:val="0"/>
              <w:rPr>
                <w:color w:val="auto"/>
                <w:sz w:val="20"/>
                <w:szCs w:val="20"/>
              </w:rPr>
            </w:pPr>
            <w:r w:rsidRPr="00736645">
              <w:rPr>
                <w:color w:val="auto"/>
                <w:sz w:val="20"/>
                <w:szCs w:val="20"/>
              </w:rPr>
              <w:t>ocenia prawidłowość doboru środków ochrony indywidualnej i zbiorowej do wykonywanych zadań zawodowych</w:t>
            </w:r>
          </w:p>
          <w:p w:rsidR="0012459D" w:rsidRPr="00736645" w:rsidRDefault="0012459D" w:rsidP="006D26D6">
            <w:pPr>
              <w:pStyle w:val="Akapitzlist"/>
              <w:numPr>
                <w:ilvl w:val="0"/>
                <w:numId w:val="389"/>
              </w:numPr>
              <w:autoSpaceDE w:val="0"/>
              <w:autoSpaceDN w:val="0"/>
              <w:adjustRightInd w:val="0"/>
              <w:rPr>
                <w:color w:val="auto"/>
                <w:sz w:val="20"/>
                <w:szCs w:val="20"/>
              </w:rPr>
            </w:pPr>
            <w:r w:rsidRPr="00736645">
              <w:rPr>
                <w:rFonts w:eastAsia="Arial"/>
                <w:color w:val="auto"/>
                <w:sz w:val="20"/>
                <w:szCs w:val="20"/>
              </w:rPr>
              <w:t>dobiera środki ochrony indywidualnej przy podłączaniu urządzeń do sieci elektrycznej</w:t>
            </w:r>
          </w:p>
        </w:tc>
      </w:tr>
      <w:tr w:rsidR="0012459D" w:rsidRPr="00736645" w:rsidTr="00FA79CA">
        <w:trPr>
          <w:jc w:val="center"/>
        </w:trPr>
        <w:tc>
          <w:tcPr>
            <w:tcW w:w="9219" w:type="dxa"/>
            <w:gridSpan w:val="2"/>
          </w:tcPr>
          <w:p w:rsidR="0012459D" w:rsidRPr="00736645" w:rsidRDefault="00FA79CA" w:rsidP="00736645">
            <w:pPr>
              <w:rPr>
                <w:color w:val="auto"/>
                <w:sz w:val="20"/>
                <w:szCs w:val="20"/>
              </w:rPr>
            </w:pPr>
            <w:r>
              <w:rPr>
                <w:color w:val="auto"/>
                <w:sz w:val="20"/>
                <w:szCs w:val="20"/>
              </w:rPr>
              <w:t xml:space="preserve">ELM.05.2. </w:t>
            </w:r>
            <w:r w:rsidR="0012459D" w:rsidRPr="00736645">
              <w:rPr>
                <w:color w:val="auto"/>
                <w:sz w:val="20"/>
                <w:szCs w:val="20"/>
              </w:rPr>
              <w:t>Podstawy elektroniki</w:t>
            </w:r>
          </w:p>
        </w:tc>
      </w:tr>
      <w:tr w:rsidR="0012459D" w:rsidRPr="00736645" w:rsidTr="00FA79CA">
        <w:trPr>
          <w:trHeight w:val="137"/>
          <w:jc w:val="center"/>
        </w:trPr>
        <w:tc>
          <w:tcPr>
            <w:tcW w:w="4689" w:type="dxa"/>
            <w:vAlign w:val="center"/>
          </w:tcPr>
          <w:p w:rsidR="0012459D" w:rsidRPr="00736645" w:rsidRDefault="0012459D" w:rsidP="00736645">
            <w:pPr>
              <w:jc w:val="center"/>
              <w:rPr>
                <w:color w:val="auto"/>
                <w:sz w:val="20"/>
                <w:szCs w:val="20"/>
              </w:rPr>
            </w:pPr>
            <w:r w:rsidRPr="00736645">
              <w:rPr>
                <w:color w:val="auto"/>
                <w:sz w:val="20"/>
                <w:szCs w:val="20"/>
              </w:rPr>
              <w:t>Efekty kształcenia</w:t>
            </w:r>
          </w:p>
        </w:tc>
        <w:tc>
          <w:tcPr>
            <w:tcW w:w="4530" w:type="dxa"/>
            <w:vAlign w:val="center"/>
          </w:tcPr>
          <w:p w:rsidR="0012459D" w:rsidRPr="00736645" w:rsidRDefault="0012459D" w:rsidP="00736645">
            <w:pPr>
              <w:jc w:val="center"/>
              <w:rPr>
                <w:color w:val="auto"/>
                <w:sz w:val="20"/>
                <w:szCs w:val="20"/>
              </w:rPr>
            </w:pPr>
            <w:r w:rsidRPr="00736645">
              <w:rPr>
                <w:color w:val="auto"/>
                <w:sz w:val="20"/>
                <w:szCs w:val="20"/>
              </w:rPr>
              <w:t>Kryteria weryfikacji</w:t>
            </w:r>
          </w:p>
        </w:tc>
      </w:tr>
      <w:tr w:rsidR="0012459D" w:rsidRPr="00736645" w:rsidTr="00FA79CA">
        <w:trPr>
          <w:trHeight w:val="243"/>
          <w:jc w:val="center"/>
        </w:trPr>
        <w:tc>
          <w:tcPr>
            <w:tcW w:w="4689" w:type="dxa"/>
            <w:shd w:val="clear" w:color="auto" w:fill="A6A6A6" w:themeFill="background1" w:themeFillShade="A6"/>
          </w:tcPr>
          <w:p w:rsidR="0012459D" w:rsidRPr="00736645" w:rsidRDefault="0012459D" w:rsidP="00736645">
            <w:pPr>
              <w:jc w:val="center"/>
              <w:rPr>
                <w:color w:val="auto"/>
                <w:sz w:val="20"/>
                <w:szCs w:val="20"/>
              </w:rPr>
            </w:pPr>
            <w:r w:rsidRPr="00736645">
              <w:rPr>
                <w:color w:val="auto"/>
                <w:sz w:val="20"/>
                <w:szCs w:val="20"/>
              </w:rPr>
              <w:t>Uczeń:</w:t>
            </w:r>
          </w:p>
        </w:tc>
        <w:tc>
          <w:tcPr>
            <w:tcW w:w="4530" w:type="dxa"/>
            <w:shd w:val="clear" w:color="auto" w:fill="A6A6A6" w:themeFill="background1" w:themeFillShade="A6"/>
          </w:tcPr>
          <w:p w:rsidR="0012459D" w:rsidRPr="00736645" w:rsidRDefault="0012459D" w:rsidP="00736645">
            <w:pPr>
              <w:jc w:val="center"/>
              <w:rPr>
                <w:color w:val="auto"/>
                <w:sz w:val="20"/>
                <w:szCs w:val="20"/>
              </w:rPr>
            </w:pPr>
            <w:r w:rsidRPr="00736645">
              <w:rPr>
                <w:color w:val="auto"/>
                <w:sz w:val="20"/>
                <w:szCs w:val="20"/>
              </w:rPr>
              <w:t>Uczeń:</w:t>
            </w:r>
          </w:p>
        </w:tc>
      </w:tr>
      <w:tr w:rsidR="0012459D" w:rsidRPr="00736645" w:rsidTr="00FA79CA">
        <w:trPr>
          <w:jc w:val="center"/>
        </w:trPr>
        <w:tc>
          <w:tcPr>
            <w:tcW w:w="4689" w:type="dxa"/>
          </w:tcPr>
          <w:p w:rsidR="0012459D" w:rsidRPr="00736645" w:rsidRDefault="0012459D" w:rsidP="006D26D6">
            <w:pPr>
              <w:pStyle w:val="Akapitzlist"/>
              <w:numPr>
                <w:ilvl w:val="0"/>
                <w:numId w:val="390"/>
              </w:numPr>
              <w:rPr>
                <w:color w:val="auto"/>
                <w:sz w:val="20"/>
                <w:szCs w:val="20"/>
              </w:rPr>
            </w:pPr>
            <w:r w:rsidRPr="00736645">
              <w:rPr>
                <w:color w:val="auto"/>
                <w:sz w:val="20"/>
                <w:szCs w:val="20"/>
              </w:rPr>
              <w:t>charakteryzuje parametry elementów obwodów elektrycznych i elektronicznych</w:t>
            </w:r>
          </w:p>
        </w:tc>
        <w:tc>
          <w:tcPr>
            <w:tcW w:w="4530" w:type="dxa"/>
          </w:tcPr>
          <w:p w:rsidR="0012459D" w:rsidRPr="00736645" w:rsidRDefault="0012459D" w:rsidP="006D26D6">
            <w:pPr>
              <w:pStyle w:val="numeracja2"/>
              <w:numPr>
                <w:ilvl w:val="0"/>
                <w:numId w:val="394"/>
              </w:numPr>
              <w:rPr>
                <w:rFonts w:ascii="Times New Roman" w:hAnsi="Times New Roman"/>
                <w:color w:val="auto"/>
              </w:rPr>
            </w:pPr>
            <w:r w:rsidRPr="00736645">
              <w:rPr>
                <w:rFonts w:ascii="Times New Roman" w:hAnsi="Times New Roman"/>
                <w:color w:val="auto"/>
              </w:rPr>
              <w:t>rozpoznaje elementy obwodów elektrycznych i elektronicznych na podstawie oznaczeń, symboli, wyglądu, opisu zasady działania, charakterystyk</w:t>
            </w:r>
          </w:p>
          <w:p w:rsidR="0012459D" w:rsidRPr="00736645" w:rsidRDefault="0012459D" w:rsidP="006D26D6">
            <w:pPr>
              <w:pStyle w:val="numeracja2"/>
              <w:numPr>
                <w:ilvl w:val="0"/>
                <w:numId w:val="394"/>
              </w:numPr>
              <w:rPr>
                <w:rFonts w:ascii="Times New Roman" w:hAnsi="Times New Roman"/>
                <w:color w:val="auto"/>
              </w:rPr>
            </w:pPr>
            <w:r w:rsidRPr="00736645">
              <w:rPr>
                <w:rFonts w:ascii="Times New Roman" w:hAnsi="Times New Roman"/>
                <w:color w:val="auto"/>
              </w:rPr>
              <w:t>wymienia parametry elementów obwodów elektrycznych i elektronicznych</w:t>
            </w:r>
          </w:p>
          <w:p w:rsidR="0012459D" w:rsidRPr="00736645" w:rsidRDefault="0012459D" w:rsidP="006D26D6">
            <w:pPr>
              <w:pStyle w:val="numeracja2"/>
              <w:numPr>
                <w:ilvl w:val="0"/>
                <w:numId w:val="394"/>
              </w:numPr>
              <w:rPr>
                <w:rFonts w:ascii="Times New Roman" w:hAnsi="Times New Roman"/>
                <w:color w:val="auto"/>
              </w:rPr>
            </w:pPr>
            <w:r w:rsidRPr="00736645">
              <w:rPr>
                <w:rFonts w:ascii="Times New Roman" w:hAnsi="Times New Roman"/>
                <w:color w:val="auto"/>
              </w:rPr>
              <w:t xml:space="preserve">odczytuje wartości parametrów elementów na podstawie oznaczeń na schematach, </w:t>
            </w:r>
            <w:r w:rsidRPr="00736645">
              <w:rPr>
                <w:rFonts w:ascii="Times New Roman" w:hAnsi="Times New Roman"/>
                <w:color w:val="auto"/>
              </w:rPr>
              <w:lastRenderedPageBreak/>
              <w:t xml:space="preserve">elementach </w:t>
            </w:r>
            <w:ins w:id="415" w:author="Stefan" w:date="2019-01-11T11:14:00Z">
              <w:r w:rsidR="00E833B5" w:rsidRPr="00E833B5">
                <w:rPr>
                  <w:rFonts w:ascii="Times New Roman" w:hAnsi="Times New Roman"/>
                  <w:color w:val="auto"/>
                  <w:highlight w:val="yellow"/>
                  <w:rPrChange w:id="416" w:author="Stefan" w:date="2019-01-11T11:14:00Z">
                    <w:rPr>
                      <w:rFonts w:ascii="Times New Roman" w:hAnsi="Times New Roman"/>
                      <w:color w:val="auto"/>
                    </w:rPr>
                  </w:rPrChange>
                </w:rPr>
                <w:t xml:space="preserve">w oparciu o </w:t>
              </w:r>
              <w:r w:rsidR="00E833B5">
                <w:rPr>
                  <w:rFonts w:ascii="Times New Roman" w:hAnsi="Times New Roman"/>
                  <w:color w:val="auto"/>
                  <w:highlight w:val="yellow"/>
                </w:rPr>
                <w:t xml:space="preserve">międzynarodowe </w:t>
              </w:r>
              <w:r w:rsidR="00E833B5" w:rsidRPr="00E833B5">
                <w:rPr>
                  <w:rFonts w:ascii="Times New Roman" w:hAnsi="Times New Roman"/>
                  <w:color w:val="auto"/>
                  <w:highlight w:val="yellow"/>
                  <w:rPrChange w:id="417" w:author="Stefan" w:date="2019-01-11T11:14:00Z">
                    <w:rPr>
                      <w:rFonts w:ascii="Times New Roman" w:hAnsi="Times New Roman"/>
                      <w:color w:val="auto"/>
                      <w:highlight w:val="yellow"/>
                    </w:rPr>
                  </w:rPrChange>
                </w:rPr>
                <w:t>standard</w:t>
              </w:r>
              <w:r w:rsidR="00E833B5" w:rsidRPr="00E833B5">
                <w:rPr>
                  <w:rFonts w:ascii="Times New Roman" w:hAnsi="Times New Roman"/>
                  <w:color w:val="auto"/>
                  <w:highlight w:val="yellow"/>
                  <w:rPrChange w:id="418" w:author="Stefan" w:date="2019-01-11T11:14:00Z">
                    <w:rPr>
                      <w:rFonts w:ascii="Times New Roman" w:hAnsi="Times New Roman"/>
                      <w:color w:val="auto"/>
                      <w:highlight w:val="yellow"/>
                    </w:rPr>
                  </w:rPrChange>
                </w:rPr>
                <w:t>y</w:t>
              </w:r>
              <w:r w:rsidR="00E833B5" w:rsidRPr="00E833B5">
                <w:rPr>
                  <w:rFonts w:ascii="Times New Roman" w:hAnsi="Times New Roman"/>
                  <w:color w:val="auto"/>
                  <w:highlight w:val="yellow"/>
                  <w:rPrChange w:id="419" w:author="Stefan" w:date="2019-01-11T11:14:00Z">
                    <w:rPr>
                      <w:rFonts w:ascii="Times New Roman" w:hAnsi="Times New Roman"/>
                      <w:color w:val="auto"/>
                      <w:highlight w:val="yellow"/>
                    </w:rPr>
                  </w:rPrChange>
                </w:rPr>
                <w:t xml:space="preserve"> </w:t>
              </w:r>
              <w:r w:rsidR="00E833B5" w:rsidRPr="001E4A69">
                <w:rPr>
                  <w:rFonts w:ascii="Times New Roman" w:hAnsi="Times New Roman"/>
                  <w:color w:val="auto"/>
                  <w:highlight w:val="yellow"/>
                </w:rPr>
                <w:t>IPC i ESA</w:t>
              </w:r>
            </w:ins>
          </w:p>
          <w:p w:rsidR="0012459D" w:rsidRPr="00736645" w:rsidRDefault="0012459D" w:rsidP="006D26D6">
            <w:pPr>
              <w:pStyle w:val="numeracja2"/>
              <w:numPr>
                <w:ilvl w:val="0"/>
                <w:numId w:val="394"/>
              </w:numPr>
              <w:rPr>
                <w:rFonts w:ascii="Times New Roman" w:hAnsi="Times New Roman"/>
                <w:color w:val="auto"/>
              </w:rPr>
            </w:pPr>
            <w:r w:rsidRPr="00736645">
              <w:rPr>
                <w:rFonts w:ascii="Times New Roman" w:hAnsi="Times New Roman"/>
                <w:color w:val="auto"/>
              </w:rPr>
              <w:t>stosuje nazwy oraz oznaczenia wartości jednostek fizycznych</w:t>
            </w:r>
          </w:p>
          <w:p w:rsidR="0012459D" w:rsidRPr="00736645" w:rsidRDefault="0012459D" w:rsidP="006D26D6">
            <w:pPr>
              <w:pStyle w:val="numeracja2"/>
              <w:numPr>
                <w:ilvl w:val="0"/>
                <w:numId w:val="394"/>
              </w:numPr>
              <w:rPr>
                <w:rFonts w:ascii="Times New Roman" w:hAnsi="Times New Roman"/>
                <w:color w:val="auto"/>
              </w:rPr>
            </w:pPr>
            <w:r w:rsidRPr="00736645">
              <w:rPr>
                <w:rFonts w:ascii="Times New Roman" w:hAnsi="Times New Roman"/>
                <w:color w:val="auto"/>
              </w:rPr>
              <w:t>oblicza dziesiętne wielokrotności i podwielokrotności jednostek wielkości elektrycznych</w:t>
            </w:r>
          </w:p>
          <w:p w:rsidR="0012459D" w:rsidRPr="00736645" w:rsidRDefault="0012459D" w:rsidP="006D26D6">
            <w:pPr>
              <w:pStyle w:val="numeracja2"/>
              <w:numPr>
                <w:ilvl w:val="0"/>
                <w:numId w:val="394"/>
              </w:numPr>
              <w:rPr>
                <w:rFonts w:ascii="Times New Roman" w:hAnsi="Times New Roman"/>
                <w:color w:val="auto"/>
              </w:rPr>
            </w:pPr>
            <w:r w:rsidRPr="00736645">
              <w:rPr>
                <w:rFonts w:ascii="Times New Roman" w:hAnsi="Times New Roman"/>
                <w:color w:val="auto"/>
              </w:rPr>
              <w:t xml:space="preserve">odczytuje schematy ideowe obwodów elektrycznych </w:t>
            </w:r>
          </w:p>
          <w:p w:rsidR="0012459D" w:rsidRPr="00736645" w:rsidRDefault="0012459D" w:rsidP="006D26D6">
            <w:pPr>
              <w:pStyle w:val="numeracja2"/>
              <w:numPr>
                <w:ilvl w:val="0"/>
                <w:numId w:val="394"/>
              </w:numPr>
              <w:rPr>
                <w:rFonts w:ascii="Times New Roman" w:hAnsi="Times New Roman"/>
                <w:color w:val="auto"/>
              </w:rPr>
            </w:pPr>
            <w:r w:rsidRPr="00736645">
              <w:rPr>
                <w:rFonts w:ascii="Times New Roman" w:hAnsi="Times New Roman"/>
                <w:color w:val="auto"/>
              </w:rPr>
              <w:t>sporządza schematy podstawowych obwodów elektrycznych i elektronicznych</w:t>
            </w:r>
            <w:ins w:id="420" w:author="Stefan" w:date="2019-01-11T11:15:00Z">
              <w:r w:rsidR="00E833B5">
                <w:rPr>
                  <w:rFonts w:ascii="Times New Roman" w:hAnsi="Times New Roman"/>
                  <w:color w:val="auto"/>
                </w:rPr>
                <w:t xml:space="preserve"> </w:t>
              </w:r>
              <w:r w:rsidR="00E833B5" w:rsidRPr="004D0A55">
                <w:rPr>
                  <w:rFonts w:ascii="Times New Roman" w:hAnsi="Times New Roman"/>
                  <w:color w:val="auto"/>
                  <w:highlight w:val="yellow"/>
                </w:rPr>
                <w:t xml:space="preserve">w oparciu o </w:t>
              </w:r>
              <w:r w:rsidR="00E833B5">
                <w:rPr>
                  <w:rFonts w:ascii="Times New Roman" w:hAnsi="Times New Roman"/>
                  <w:color w:val="auto"/>
                  <w:highlight w:val="yellow"/>
                </w:rPr>
                <w:t xml:space="preserve">międzynarodowe </w:t>
              </w:r>
              <w:r w:rsidR="00E833B5" w:rsidRPr="004D0A55">
                <w:rPr>
                  <w:rFonts w:ascii="Times New Roman" w:hAnsi="Times New Roman"/>
                  <w:color w:val="auto"/>
                  <w:highlight w:val="yellow"/>
                </w:rPr>
                <w:t xml:space="preserve">standardy </w:t>
              </w:r>
              <w:r w:rsidR="00E833B5" w:rsidRPr="001E4A69">
                <w:rPr>
                  <w:rFonts w:ascii="Times New Roman" w:hAnsi="Times New Roman"/>
                  <w:color w:val="auto"/>
                  <w:highlight w:val="yellow"/>
                </w:rPr>
                <w:t>IPC i ESA</w:t>
              </w:r>
            </w:ins>
          </w:p>
        </w:tc>
      </w:tr>
      <w:tr w:rsidR="0012459D" w:rsidRPr="00736645" w:rsidTr="00FA79CA">
        <w:trPr>
          <w:jc w:val="center"/>
        </w:trPr>
        <w:tc>
          <w:tcPr>
            <w:tcW w:w="4689" w:type="dxa"/>
          </w:tcPr>
          <w:p w:rsidR="0012459D" w:rsidRPr="00736645" w:rsidRDefault="0012459D" w:rsidP="006D26D6">
            <w:pPr>
              <w:pStyle w:val="Akapitzlist"/>
              <w:numPr>
                <w:ilvl w:val="0"/>
                <w:numId w:val="390"/>
              </w:numPr>
              <w:rPr>
                <w:color w:val="auto"/>
                <w:sz w:val="20"/>
                <w:szCs w:val="20"/>
              </w:rPr>
            </w:pPr>
            <w:r w:rsidRPr="00736645">
              <w:rPr>
                <w:color w:val="auto"/>
                <w:sz w:val="20"/>
                <w:szCs w:val="20"/>
              </w:rPr>
              <w:lastRenderedPageBreak/>
              <w:t>klasyfikuje czwórniki i sposoby ich łączenia</w:t>
            </w:r>
          </w:p>
        </w:tc>
        <w:tc>
          <w:tcPr>
            <w:tcW w:w="4530" w:type="dxa"/>
          </w:tcPr>
          <w:p w:rsidR="0012459D" w:rsidRPr="00736645" w:rsidRDefault="0012459D" w:rsidP="006D26D6">
            <w:pPr>
              <w:pStyle w:val="numeracja2"/>
              <w:numPr>
                <w:ilvl w:val="0"/>
                <w:numId w:val="393"/>
              </w:numPr>
              <w:rPr>
                <w:rFonts w:ascii="Times New Roman" w:hAnsi="Times New Roman"/>
                <w:color w:val="auto"/>
              </w:rPr>
            </w:pPr>
            <w:r w:rsidRPr="00736645">
              <w:rPr>
                <w:rFonts w:ascii="Times New Roman" w:hAnsi="Times New Roman"/>
                <w:color w:val="auto"/>
              </w:rPr>
              <w:t xml:space="preserve">rozróżnia czwórniki pod kątem realizowanej funkcji </w:t>
            </w:r>
          </w:p>
          <w:p w:rsidR="0012459D" w:rsidRPr="00736645" w:rsidRDefault="0012459D" w:rsidP="006D26D6">
            <w:pPr>
              <w:pStyle w:val="numeracja2"/>
              <w:numPr>
                <w:ilvl w:val="0"/>
                <w:numId w:val="393"/>
              </w:numPr>
              <w:rPr>
                <w:rFonts w:ascii="Times New Roman" w:hAnsi="Times New Roman"/>
                <w:color w:val="auto"/>
              </w:rPr>
            </w:pPr>
            <w:r w:rsidRPr="00736645">
              <w:rPr>
                <w:rFonts w:ascii="Times New Roman" w:hAnsi="Times New Roman"/>
                <w:color w:val="auto"/>
              </w:rPr>
              <w:t xml:space="preserve">rozpoznaje stany pracy czwórnika </w:t>
            </w:r>
          </w:p>
          <w:p w:rsidR="0012459D" w:rsidRPr="00736645" w:rsidRDefault="0012459D" w:rsidP="006D26D6">
            <w:pPr>
              <w:pStyle w:val="numeracja2"/>
              <w:numPr>
                <w:ilvl w:val="0"/>
                <w:numId w:val="393"/>
              </w:numPr>
              <w:rPr>
                <w:rFonts w:ascii="Times New Roman" w:hAnsi="Times New Roman"/>
                <w:color w:val="auto"/>
              </w:rPr>
            </w:pPr>
            <w:r w:rsidRPr="00736645">
              <w:rPr>
                <w:rFonts w:ascii="Times New Roman" w:hAnsi="Times New Roman"/>
                <w:color w:val="auto"/>
              </w:rPr>
              <w:t xml:space="preserve">rozpoznaje sposoby łączenia czwórników </w:t>
            </w:r>
          </w:p>
        </w:tc>
      </w:tr>
      <w:tr w:rsidR="0012459D" w:rsidRPr="00736645" w:rsidTr="00FA79CA">
        <w:trPr>
          <w:jc w:val="center"/>
        </w:trPr>
        <w:tc>
          <w:tcPr>
            <w:tcW w:w="4689" w:type="dxa"/>
          </w:tcPr>
          <w:p w:rsidR="0012459D" w:rsidRPr="00736645" w:rsidRDefault="0012459D" w:rsidP="006D26D6">
            <w:pPr>
              <w:pStyle w:val="Akapitzlist"/>
              <w:numPr>
                <w:ilvl w:val="0"/>
                <w:numId w:val="390"/>
              </w:numPr>
              <w:rPr>
                <w:color w:val="auto"/>
                <w:sz w:val="20"/>
                <w:szCs w:val="20"/>
              </w:rPr>
            </w:pPr>
            <w:r w:rsidRPr="00736645">
              <w:rPr>
                <w:color w:val="auto"/>
                <w:sz w:val="20"/>
                <w:szCs w:val="20"/>
              </w:rPr>
              <w:t>stosuje prawa elektrotechniki do obliczania parametrów obwodów elektrycznych</w:t>
            </w:r>
          </w:p>
        </w:tc>
        <w:tc>
          <w:tcPr>
            <w:tcW w:w="4530" w:type="dxa"/>
          </w:tcPr>
          <w:p w:rsidR="0012459D" w:rsidRPr="00736645" w:rsidRDefault="0012459D" w:rsidP="006D26D6">
            <w:pPr>
              <w:pStyle w:val="numeracja2"/>
              <w:numPr>
                <w:ilvl w:val="0"/>
                <w:numId w:val="392"/>
              </w:numPr>
              <w:rPr>
                <w:rFonts w:ascii="Times New Roman" w:hAnsi="Times New Roman"/>
                <w:color w:val="auto"/>
              </w:rPr>
            </w:pPr>
            <w:r w:rsidRPr="00736645">
              <w:rPr>
                <w:rFonts w:ascii="Times New Roman" w:hAnsi="Times New Roman"/>
                <w:color w:val="auto"/>
              </w:rPr>
              <w:t>stosuje prawa elektrotechniki do obliczania parametrów obwodów prądu stałego i sinusoidalnego</w:t>
            </w:r>
          </w:p>
          <w:p w:rsidR="0012459D" w:rsidRPr="00736645" w:rsidRDefault="0012459D" w:rsidP="006D26D6">
            <w:pPr>
              <w:pStyle w:val="numeracja2"/>
              <w:numPr>
                <w:ilvl w:val="0"/>
                <w:numId w:val="392"/>
              </w:numPr>
              <w:rPr>
                <w:rFonts w:ascii="Times New Roman" w:hAnsi="Times New Roman"/>
                <w:color w:val="auto"/>
              </w:rPr>
            </w:pPr>
            <w:r w:rsidRPr="00736645">
              <w:rPr>
                <w:rFonts w:ascii="Times New Roman" w:hAnsi="Times New Roman"/>
                <w:color w:val="auto"/>
              </w:rPr>
              <w:t>oblicza wielkości fizyczne związane z polem elektrycznym, magnetycznym i elektromagnetycznym</w:t>
            </w:r>
          </w:p>
          <w:p w:rsidR="0012459D" w:rsidRPr="00736645" w:rsidRDefault="0012459D" w:rsidP="006D26D6">
            <w:pPr>
              <w:pStyle w:val="numeracja2"/>
              <w:numPr>
                <w:ilvl w:val="0"/>
                <w:numId w:val="392"/>
              </w:numPr>
              <w:rPr>
                <w:rFonts w:ascii="Times New Roman" w:hAnsi="Times New Roman"/>
                <w:color w:val="auto"/>
              </w:rPr>
            </w:pPr>
            <w:r w:rsidRPr="00736645">
              <w:rPr>
                <w:rFonts w:ascii="Times New Roman" w:hAnsi="Times New Roman"/>
                <w:color w:val="auto"/>
              </w:rPr>
              <w:t xml:space="preserve">dokonuje pomiarów wielkości elektrycznych w obwodach </w:t>
            </w:r>
            <w:r w:rsidR="00FA79CA" w:rsidRPr="00736645">
              <w:rPr>
                <w:rFonts w:ascii="Times New Roman" w:hAnsi="Times New Roman"/>
                <w:color w:val="auto"/>
              </w:rPr>
              <w:t>elektrycznych metodami</w:t>
            </w:r>
            <w:r w:rsidRPr="00736645">
              <w:rPr>
                <w:rFonts w:ascii="Times New Roman" w:hAnsi="Times New Roman"/>
                <w:color w:val="auto"/>
              </w:rPr>
              <w:t xml:space="preserve"> bezpośrednimi i pośrednimi </w:t>
            </w:r>
          </w:p>
          <w:p w:rsidR="0012459D" w:rsidRPr="00736645" w:rsidRDefault="0012459D" w:rsidP="006D26D6">
            <w:pPr>
              <w:pStyle w:val="numeracja2"/>
              <w:numPr>
                <w:ilvl w:val="0"/>
                <w:numId w:val="392"/>
              </w:numPr>
              <w:rPr>
                <w:rFonts w:ascii="Times New Roman" w:hAnsi="Times New Roman"/>
                <w:color w:val="auto"/>
              </w:rPr>
            </w:pPr>
            <w:r w:rsidRPr="00736645">
              <w:rPr>
                <w:rFonts w:ascii="Times New Roman" w:hAnsi="Times New Roman"/>
                <w:color w:val="auto"/>
              </w:rPr>
              <w:t>oblicza parametry elementów, obwodów elektrycznych na podstawie wyników pomiarów</w:t>
            </w:r>
          </w:p>
          <w:p w:rsidR="0012459D" w:rsidRPr="00736645" w:rsidRDefault="0012459D" w:rsidP="006D26D6">
            <w:pPr>
              <w:pStyle w:val="numeracja2"/>
              <w:numPr>
                <w:ilvl w:val="0"/>
                <w:numId w:val="392"/>
              </w:numPr>
              <w:rPr>
                <w:rFonts w:ascii="Times New Roman" w:hAnsi="Times New Roman"/>
                <w:color w:val="auto"/>
              </w:rPr>
            </w:pPr>
            <w:r w:rsidRPr="00736645">
              <w:rPr>
                <w:rFonts w:ascii="Times New Roman" w:hAnsi="Times New Roman"/>
                <w:color w:val="auto"/>
              </w:rPr>
              <w:t>oblicza moc w obwodach prądu sinusoidalnego</w:t>
            </w:r>
          </w:p>
          <w:p w:rsidR="0012459D" w:rsidRPr="00736645" w:rsidRDefault="0012459D" w:rsidP="006D26D6">
            <w:pPr>
              <w:pStyle w:val="numeracja2"/>
              <w:numPr>
                <w:ilvl w:val="0"/>
                <w:numId w:val="392"/>
              </w:numPr>
              <w:rPr>
                <w:rFonts w:ascii="Times New Roman" w:hAnsi="Times New Roman"/>
                <w:color w:val="auto"/>
              </w:rPr>
            </w:pPr>
            <w:r w:rsidRPr="00736645">
              <w:rPr>
                <w:rFonts w:ascii="Times New Roman" w:hAnsi="Times New Roman"/>
                <w:color w:val="auto"/>
              </w:rPr>
              <w:t xml:space="preserve">oblicza parametry transformatora </w:t>
            </w:r>
          </w:p>
          <w:p w:rsidR="0012459D" w:rsidRPr="00736645" w:rsidRDefault="0012459D" w:rsidP="006D26D6">
            <w:pPr>
              <w:pStyle w:val="numeracja2"/>
              <w:numPr>
                <w:ilvl w:val="0"/>
                <w:numId w:val="392"/>
              </w:numPr>
              <w:rPr>
                <w:rFonts w:ascii="Times New Roman" w:hAnsi="Times New Roman"/>
                <w:color w:val="auto"/>
              </w:rPr>
            </w:pPr>
            <w:r w:rsidRPr="00736645">
              <w:rPr>
                <w:rFonts w:ascii="Times New Roman" w:hAnsi="Times New Roman"/>
                <w:color w:val="auto"/>
              </w:rPr>
              <w:t>oblicza parametry filtrów</w:t>
            </w:r>
          </w:p>
          <w:p w:rsidR="0012459D" w:rsidRPr="00736645" w:rsidRDefault="0012459D" w:rsidP="006D26D6">
            <w:pPr>
              <w:pStyle w:val="numeracja2"/>
              <w:numPr>
                <w:ilvl w:val="0"/>
                <w:numId w:val="392"/>
              </w:numPr>
              <w:rPr>
                <w:rFonts w:ascii="Times New Roman" w:hAnsi="Times New Roman"/>
                <w:color w:val="auto"/>
              </w:rPr>
            </w:pPr>
            <w:r w:rsidRPr="00736645">
              <w:rPr>
                <w:rFonts w:ascii="Times New Roman" w:hAnsi="Times New Roman"/>
                <w:color w:val="auto"/>
              </w:rPr>
              <w:t>oblicza parametry obwodów rezonansowych</w:t>
            </w:r>
          </w:p>
          <w:p w:rsidR="0012459D" w:rsidRPr="00736645" w:rsidRDefault="0012459D" w:rsidP="006D26D6">
            <w:pPr>
              <w:pStyle w:val="numeracja2"/>
              <w:numPr>
                <w:ilvl w:val="0"/>
                <w:numId w:val="392"/>
              </w:numPr>
              <w:rPr>
                <w:rFonts w:ascii="Times New Roman" w:hAnsi="Times New Roman"/>
                <w:color w:val="auto"/>
              </w:rPr>
            </w:pPr>
            <w:r w:rsidRPr="00736645">
              <w:rPr>
                <w:rFonts w:ascii="Times New Roman" w:hAnsi="Times New Roman"/>
                <w:color w:val="auto"/>
              </w:rPr>
              <w:t>analizuje stany nieustalone w obwodach elektrycznych</w:t>
            </w:r>
          </w:p>
        </w:tc>
      </w:tr>
      <w:tr w:rsidR="0012459D" w:rsidRPr="00736645" w:rsidTr="00FA79CA">
        <w:trPr>
          <w:jc w:val="center"/>
        </w:trPr>
        <w:tc>
          <w:tcPr>
            <w:tcW w:w="4689" w:type="dxa"/>
          </w:tcPr>
          <w:p w:rsidR="0012459D" w:rsidRPr="00736645" w:rsidRDefault="0012459D" w:rsidP="006D26D6">
            <w:pPr>
              <w:pStyle w:val="Akapitzlist"/>
              <w:numPr>
                <w:ilvl w:val="0"/>
                <w:numId w:val="390"/>
              </w:numPr>
              <w:rPr>
                <w:color w:val="auto"/>
                <w:sz w:val="20"/>
                <w:szCs w:val="20"/>
              </w:rPr>
            </w:pPr>
            <w:r w:rsidRPr="00736645">
              <w:rPr>
                <w:color w:val="auto"/>
                <w:sz w:val="20"/>
                <w:szCs w:val="20"/>
              </w:rPr>
              <w:t>charakteryzuje elementy i układy elektroniki analogowej</w:t>
            </w:r>
          </w:p>
        </w:tc>
        <w:tc>
          <w:tcPr>
            <w:tcW w:w="4530" w:type="dxa"/>
          </w:tcPr>
          <w:p w:rsidR="0012459D" w:rsidRPr="00736645" w:rsidRDefault="0012459D" w:rsidP="006D26D6">
            <w:pPr>
              <w:pStyle w:val="Akapitzlist"/>
              <w:numPr>
                <w:ilvl w:val="0"/>
                <w:numId w:val="391"/>
              </w:numPr>
              <w:rPr>
                <w:color w:val="auto"/>
                <w:sz w:val="20"/>
                <w:szCs w:val="20"/>
              </w:rPr>
            </w:pPr>
            <w:r w:rsidRPr="00736645">
              <w:rPr>
                <w:color w:val="auto"/>
                <w:sz w:val="20"/>
                <w:szCs w:val="20"/>
              </w:rPr>
              <w:t xml:space="preserve">wymienia parametry elementów elektronicznych półprzewodnikowych </w:t>
            </w:r>
          </w:p>
          <w:p w:rsidR="0012459D" w:rsidRPr="00736645" w:rsidRDefault="0012459D" w:rsidP="006D26D6">
            <w:pPr>
              <w:pStyle w:val="Akapitzlist"/>
              <w:numPr>
                <w:ilvl w:val="0"/>
                <w:numId w:val="391"/>
              </w:numPr>
              <w:rPr>
                <w:color w:val="auto"/>
                <w:sz w:val="20"/>
                <w:szCs w:val="20"/>
              </w:rPr>
            </w:pPr>
            <w:r w:rsidRPr="00736645">
              <w:rPr>
                <w:color w:val="auto"/>
                <w:sz w:val="20"/>
                <w:szCs w:val="20"/>
              </w:rPr>
              <w:t xml:space="preserve">wskazuje zastosowania elementów elektronicznych </w:t>
            </w:r>
          </w:p>
          <w:p w:rsidR="0012459D" w:rsidRPr="00736645" w:rsidRDefault="0012459D" w:rsidP="006D26D6">
            <w:pPr>
              <w:pStyle w:val="Akapitzlist"/>
              <w:numPr>
                <w:ilvl w:val="0"/>
                <w:numId w:val="391"/>
              </w:numPr>
              <w:rPr>
                <w:color w:val="auto"/>
                <w:sz w:val="20"/>
                <w:szCs w:val="20"/>
              </w:rPr>
            </w:pPr>
            <w:r w:rsidRPr="00736645">
              <w:rPr>
                <w:color w:val="auto"/>
                <w:sz w:val="20"/>
                <w:szCs w:val="20"/>
              </w:rPr>
              <w:t xml:space="preserve">odczytuje charakterystyki elementów elektronicznych </w:t>
            </w:r>
          </w:p>
          <w:p w:rsidR="0012459D" w:rsidRPr="00736645" w:rsidRDefault="0012459D" w:rsidP="006D26D6">
            <w:pPr>
              <w:pStyle w:val="Akapitzlist"/>
              <w:numPr>
                <w:ilvl w:val="0"/>
                <w:numId w:val="391"/>
              </w:numPr>
              <w:rPr>
                <w:color w:val="auto"/>
                <w:sz w:val="20"/>
                <w:szCs w:val="20"/>
              </w:rPr>
            </w:pPr>
            <w:r w:rsidRPr="00736645">
              <w:rPr>
                <w:color w:val="auto"/>
                <w:sz w:val="20"/>
                <w:szCs w:val="20"/>
              </w:rPr>
              <w:t xml:space="preserve">rozpoznaje na schematach analogowych układy: prostowników, generatorów, wzmacniaczy, stabilizatorów </w:t>
            </w:r>
          </w:p>
          <w:p w:rsidR="0012459D" w:rsidRPr="00736645" w:rsidRDefault="0012459D" w:rsidP="006D26D6">
            <w:pPr>
              <w:pStyle w:val="Akapitzlist"/>
              <w:numPr>
                <w:ilvl w:val="0"/>
                <w:numId w:val="391"/>
              </w:numPr>
              <w:rPr>
                <w:color w:val="auto"/>
                <w:sz w:val="20"/>
                <w:szCs w:val="20"/>
              </w:rPr>
            </w:pPr>
            <w:r w:rsidRPr="00736645">
              <w:rPr>
                <w:color w:val="auto"/>
                <w:sz w:val="20"/>
                <w:szCs w:val="20"/>
              </w:rPr>
              <w:t>rozpoznaje na schematach analogowe układy scalone: wzmacniacze operacyjne, wzmacniacze mocy, stabilizatory scalone</w:t>
            </w:r>
          </w:p>
          <w:p w:rsidR="0012459D" w:rsidRPr="00736645" w:rsidRDefault="0012459D" w:rsidP="006D26D6">
            <w:pPr>
              <w:pStyle w:val="Akapitzlist"/>
              <w:numPr>
                <w:ilvl w:val="0"/>
                <w:numId w:val="391"/>
              </w:numPr>
              <w:rPr>
                <w:color w:val="auto"/>
                <w:sz w:val="20"/>
                <w:szCs w:val="20"/>
              </w:rPr>
            </w:pPr>
            <w:r w:rsidRPr="00736645">
              <w:rPr>
                <w:color w:val="auto"/>
                <w:sz w:val="20"/>
                <w:szCs w:val="20"/>
              </w:rPr>
              <w:t>określa parametry elementów elektroniki analogowej</w:t>
            </w:r>
          </w:p>
          <w:p w:rsidR="0012459D" w:rsidRPr="00736645" w:rsidRDefault="0012459D" w:rsidP="006D26D6">
            <w:pPr>
              <w:pStyle w:val="Akapitzlist"/>
              <w:numPr>
                <w:ilvl w:val="0"/>
                <w:numId w:val="391"/>
              </w:numPr>
              <w:rPr>
                <w:color w:val="auto"/>
                <w:sz w:val="20"/>
                <w:szCs w:val="20"/>
              </w:rPr>
            </w:pPr>
            <w:r w:rsidRPr="00736645">
              <w:rPr>
                <w:color w:val="auto"/>
                <w:sz w:val="20"/>
                <w:szCs w:val="20"/>
              </w:rPr>
              <w:t>opisuje zastosowanie elementów elektroniki analogowej</w:t>
            </w:r>
          </w:p>
        </w:tc>
      </w:tr>
      <w:tr w:rsidR="0012459D" w:rsidRPr="00736645" w:rsidTr="00FA79CA">
        <w:trPr>
          <w:jc w:val="center"/>
        </w:trPr>
        <w:tc>
          <w:tcPr>
            <w:tcW w:w="4689" w:type="dxa"/>
          </w:tcPr>
          <w:p w:rsidR="0012459D" w:rsidRPr="00736645" w:rsidRDefault="0012459D" w:rsidP="006D26D6">
            <w:pPr>
              <w:pStyle w:val="Akapitzlist"/>
              <w:numPr>
                <w:ilvl w:val="0"/>
                <w:numId w:val="390"/>
              </w:numPr>
              <w:rPr>
                <w:color w:val="auto"/>
                <w:sz w:val="20"/>
                <w:szCs w:val="20"/>
              </w:rPr>
            </w:pPr>
            <w:r w:rsidRPr="00736645">
              <w:rPr>
                <w:color w:val="auto"/>
                <w:sz w:val="20"/>
                <w:szCs w:val="20"/>
              </w:rPr>
              <w:t>dobiera elementy elektroniczne do konfiguracji parametrów pracy układów analogowych</w:t>
            </w:r>
            <w:ins w:id="421" w:author="Stefan" w:date="2019-01-11T11:16:00Z">
              <w:r w:rsidR="00C27E50">
                <w:rPr>
                  <w:color w:val="auto"/>
                  <w:sz w:val="20"/>
                  <w:szCs w:val="20"/>
                </w:rPr>
                <w:t xml:space="preserve"> </w:t>
              </w:r>
              <w:r w:rsidR="00C27E50" w:rsidRPr="004D0A55">
                <w:rPr>
                  <w:color w:val="auto"/>
                  <w:sz w:val="20"/>
                  <w:szCs w:val="20"/>
                  <w:highlight w:val="yellow"/>
                </w:rPr>
                <w:t xml:space="preserve">zgodnie ze standardami </w:t>
              </w:r>
              <w:r w:rsidR="00C27E50" w:rsidRPr="00C27E50">
                <w:rPr>
                  <w:color w:val="auto"/>
                  <w:sz w:val="20"/>
                  <w:szCs w:val="20"/>
                  <w:highlight w:val="yellow"/>
                  <w:rPrChange w:id="422" w:author="Stefan" w:date="2019-01-11T11:16:00Z">
                    <w:rPr>
                      <w:color w:val="auto"/>
                      <w:sz w:val="20"/>
                      <w:szCs w:val="20"/>
                      <w:highlight w:val="yellow"/>
                    </w:rPr>
                  </w:rPrChange>
                </w:rPr>
                <w:t>IPC</w:t>
              </w:r>
              <w:r w:rsidR="00C27E50" w:rsidRPr="00C27E50">
                <w:rPr>
                  <w:color w:val="auto"/>
                  <w:sz w:val="20"/>
                  <w:szCs w:val="20"/>
                  <w:highlight w:val="yellow"/>
                  <w:rPrChange w:id="423" w:author="Stefan" w:date="2019-01-11T11:16:00Z">
                    <w:rPr>
                      <w:color w:val="auto"/>
                      <w:sz w:val="20"/>
                      <w:szCs w:val="20"/>
                    </w:rPr>
                  </w:rPrChange>
                </w:rPr>
                <w:t xml:space="preserve"> (rekomendacja)</w:t>
              </w:r>
            </w:ins>
          </w:p>
        </w:tc>
        <w:tc>
          <w:tcPr>
            <w:tcW w:w="4530" w:type="dxa"/>
          </w:tcPr>
          <w:p w:rsidR="0012459D" w:rsidRPr="00736645" w:rsidRDefault="0012459D" w:rsidP="006D26D6">
            <w:pPr>
              <w:pStyle w:val="Akapitzlist"/>
              <w:numPr>
                <w:ilvl w:val="0"/>
                <w:numId w:val="400"/>
              </w:numPr>
              <w:rPr>
                <w:color w:val="auto"/>
                <w:sz w:val="20"/>
                <w:szCs w:val="20"/>
              </w:rPr>
            </w:pPr>
            <w:r w:rsidRPr="00736645">
              <w:rPr>
                <w:color w:val="auto"/>
                <w:sz w:val="20"/>
                <w:szCs w:val="20"/>
              </w:rPr>
              <w:t>odczytuje z charakterystyki punkt pracy podstawowych elementów (diod, tranzystorów, elementów optoelektronicznych)</w:t>
            </w:r>
          </w:p>
          <w:p w:rsidR="0012459D" w:rsidRPr="00736645" w:rsidRDefault="0012459D" w:rsidP="006D26D6">
            <w:pPr>
              <w:pStyle w:val="Akapitzlist"/>
              <w:numPr>
                <w:ilvl w:val="0"/>
                <w:numId w:val="400"/>
              </w:numPr>
              <w:rPr>
                <w:color w:val="auto"/>
                <w:sz w:val="20"/>
                <w:szCs w:val="20"/>
              </w:rPr>
            </w:pPr>
            <w:r w:rsidRPr="00736645">
              <w:rPr>
                <w:color w:val="auto"/>
                <w:sz w:val="20"/>
                <w:szCs w:val="20"/>
              </w:rPr>
              <w:t>dobiera elementy do układu pracy w układzie elektronicznym</w:t>
            </w:r>
          </w:p>
          <w:p w:rsidR="0012459D" w:rsidRPr="00736645" w:rsidRDefault="0012459D" w:rsidP="006D26D6">
            <w:pPr>
              <w:pStyle w:val="Akapitzlist"/>
              <w:numPr>
                <w:ilvl w:val="0"/>
                <w:numId w:val="400"/>
              </w:numPr>
              <w:rPr>
                <w:color w:val="auto"/>
                <w:sz w:val="20"/>
                <w:szCs w:val="20"/>
              </w:rPr>
            </w:pPr>
            <w:r w:rsidRPr="00736645">
              <w:rPr>
                <w:color w:val="auto"/>
                <w:sz w:val="20"/>
                <w:szCs w:val="20"/>
              </w:rPr>
              <w:lastRenderedPageBreak/>
              <w:t>dobiera parametry elementów elektronicznych w celu zapewnienia określonych warunków pracy wzmacniaczy, generatorów, zasilaczy</w:t>
            </w:r>
          </w:p>
          <w:p w:rsidR="0012459D" w:rsidRPr="00736645" w:rsidRDefault="0012459D" w:rsidP="006D26D6">
            <w:pPr>
              <w:pStyle w:val="Akapitzlist"/>
              <w:numPr>
                <w:ilvl w:val="0"/>
                <w:numId w:val="400"/>
              </w:numPr>
              <w:rPr>
                <w:color w:val="auto"/>
                <w:sz w:val="20"/>
                <w:szCs w:val="20"/>
              </w:rPr>
            </w:pPr>
            <w:r w:rsidRPr="00736645">
              <w:rPr>
                <w:color w:val="auto"/>
                <w:sz w:val="20"/>
                <w:szCs w:val="20"/>
              </w:rPr>
              <w:t>dokonuje pomiarów układów elektroniki analogowej</w:t>
            </w:r>
          </w:p>
          <w:p w:rsidR="0012459D" w:rsidRPr="00736645" w:rsidRDefault="0012459D" w:rsidP="006D26D6">
            <w:pPr>
              <w:pStyle w:val="Akapitzlist"/>
              <w:numPr>
                <w:ilvl w:val="0"/>
                <w:numId w:val="400"/>
              </w:numPr>
              <w:rPr>
                <w:color w:val="auto"/>
                <w:sz w:val="20"/>
                <w:szCs w:val="20"/>
              </w:rPr>
            </w:pPr>
            <w:r w:rsidRPr="00736645">
              <w:rPr>
                <w:color w:val="auto"/>
                <w:sz w:val="20"/>
                <w:szCs w:val="20"/>
              </w:rPr>
              <w:t>analizuje poprawność działania układów analogowych na podstawie wyników pomiarów</w:t>
            </w:r>
          </w:p>
          <w:p w:rsidR="0012459D" w:rsidRPr="00736645" w:rsidRDefault="0012459D" w:rsidP="006D26D6">
            <w:pPr>
              <w:pStyle w:val="Akapitzlist"/>
              <w:numPr>
                <w:ilvl w:val="0"/>
                <w:numId w:val="400"/>
              </w:numPr>
              <w:rPr>
                <w:color w:val="auto"/>
                <w:sz w:val="20"/>
                <w:szCs w:val="20"/>
              </w:rPr>
            </w:pPr>
            <w:r w:rsidRPr="00736645">
              <w:rPr>
                <w:color w:val="auto"/>
                <w:sz w:val="20"/>
                <w:szCs w:val="20"/>
              </w:rPr>
              <w:t>rysuje schematy elektronicznych układów analogowych</w:t>
            </w:r>
          </w:p>
        </w:tc>
      </w:tr>
      <w:tr w:rsidR="0012459D" w:rsidRPr="00736645" w:rsidTr="00FA79CA">
        <w:trPr>
          <w:jc w:val="center"/>
        </w:trPr>
        <w:tc>
          <w:tcPr>
            <w:tcW w:w="4689" w:type="dxa"/>
          </w:tcPr>
          <w:p w:rsidR="0012459D" w:rsidRPr="00736645" w:rsidRDefault="0012459D" w:rsidP="006D26D6">
            <w:pPr>
              <w:pStyle w:val="Akapitzlist"/>
              <w:numPr>
                <w:ilvl w:val="0"/>
                <w:numId w:val="390"/>
              </w:numPr>
              <w:rPr>
                <w:color w:val="auto"/>
                <w:sz w:val="20"/>
                <w:szCs w:val="20"/>
              </w:rPr>
            </w:pPr>
            <w:r w:rsidRPr="00736645">
              <w:rPr>
                <w:color w:val="auto"/>
                <w:sz w:val="20"/>
                <w:szCs w:val="20"/>
              </w:rPr>
              <w:lastRenderedPageBreak/>
              <w:t>charakteryzuje parametry elementów i układów elektroniki cyfrowej</w:t>
            </w:r>
            <w:ins w:id="424" w:author="Stefan" w:date="2019-01-11T11:17:00Z">
              <w:r w:rsidR="00C27E50">
                <w:rPr>
                  <w:color w:val="auto"/>
                  <w:sz w:val="20"/>
                  <w:szCs w:val="20"/>
                </w:rPr>
                <w:t xml:space="preserve"> </w:t>
              </w:r>
              <w:r w:rsidR="00C27E50" w:rsidRPr="004D0A55">
                <w:rPr>
                  <w:color w:val="auto"/>
                  <w:sz w:val="20"/>
                  <w:szCs w:val="20"/>
                  <w:highlight w:val="yellow"/>
                </w:rPr>
                <w:t>zgodnie ze standardami IPC (rekomendacja)</w:t>
              </w:r>
            </w:ins>
          </w:p>
        </w:tc>
        <w:tc>
          <w:tcPr>
            <w:tcW w:w="4530" w:type="dxa"/>
          </w:tcPr>
          <w:p w:rsidR="0012459D" w:rsidRPr="00736645" w:rsidRDefault="0012459D" w:rsidP="006D26D6">
            <w:pPr>
              <w:pStyle w:val="Akapitzlist"/>
              <w:numPr>
                <w:ilvl w:val="0"/>
                <w:numId w:val="401"/>
              </w:numPr>
              <w:rPr>
                <w:color w:val="auto"/>
                <w:sz w:val="20"/>
                <w:szCs w:val="20"/>
              </w:rPr>
            </w:pPr>
            <w:r w:rsidRPr="00736645">
              <w:rPr>
                <w:color w:val="auto"/>
                <w:sz w:val="20"/>
                <w:szCs w:val="20"/>
              </w:rPr>
              <w:t xml:space="preserve">dokonuje konwersji systemów liczbowych </w:t>
            </w:r>
          </w:p>
          <w:p w:rsidR="0012459D" w:rsidRPr="00736645" w:rsidRDefault="0012459D" w:rsidP="006D26D6">
            <w:pPr>
              <w:pStyle w:val="Akapitzlist"/>
              <w:numPr>
                <w:ilvl w:val="0"/>
                <w:numId w:val="401"/>
              </w:numPr>
              <w:rPr>
                <w:color w:val="auto"/>
                <w:sz w:val="20"/>
                <w:szCs w:val="20"/>
              </w:rPr>
            </w:pPr>
            <w:r w:rsidRPr="00736645">
              <w:rPr>
                <w:color w:val="auto"/>
                <w:sz w:val="20"/>
                <w:szCs w:val="20"/>
              </w:rPr>
              <w:t>określa funkcje realizowane przez funktory logiczne AND, NAND, OR, NOR, NOT, EX-OR, EX-NOR</w:t>
            </w:r>
          </w:p>
          <w:p w:rsidR="0012459D" w:rsidRPr="00736645" w:rsidRDefault="0012459D" w:rsidP="006D26D6">
            <w:pPr>
              <w:pStyle w:val="Akapitzlist"/>
              <w:numPr>
                <w:ilvl w:val="0"/>
                <w:numId w:val="401"/>
              </w:numPr>
              <w:rPr>
                <w:color w:val="auto"/>
                <w:sz w:val="20"/>
                <w:szCs w:val="20"/>
              </w:rPr>
            </w:pPr>
            <w:r w:rsidRPr="00736645">
              <w:rPr>
                <w:color w:val="auto"/>
                <w:sz w:val="20"/>
                <w:szCs w:val="20"/>
              </w:rPr>
              <w:t xml:space="preserve">wymienia parametry statyczne i dynamiczne układów cyfrowych </w:t>
            </w:r>
          </w:p>
          <w:p w:rsidR="0012459D" w:rsidRPr="00736645" w:rsidRDefault="0012459D" w:rsidP="006D26D6">
            <w:pPr>
              <w:pStyle w:val="Akapitzlist"/>
              <w:numPr>
                <w:ilvl w:val="0"/>
                <w:numId w:val="401"/>
              </w:numPr>
              <w:rPr>
                <w:color w:val="auto"/>
                <w:sz w:val="20"/>
                <w:szCs w:val="20"/>
              </w:rPr>
            </w:pPr>
            <w:r w:rsidRPr="00736645">
              <w:rPr>
                <w:color w:val="auto"/>
                <w:sz w:val="20"/>
                <w:szCs w:val="20"/>
              </w:rPr>
              <w:t>rozpoznaje elektroniczne układy cyfrowe na podstawie oznaczenia, symbolu, opisu zasady działania, przebiegów stanów logicznych, tablicy prawdy</w:t>
            </w:r>
          </w:p>
        </w:tc>
      </w:tr>
      <w:tr w:rsidR="0012459D" w:rsidRPr="00736645" w:rsidTr="00FA79CA">
        <w:trPr>
          <w:jc w:val="center"/>
        </w:trPr>
        <w:tc>
          <w:tcPr>
            <w:tcW w:w="4689" w:type="dxa"/>
          </w:tcPr>
          <w:p w:rsidR="0012459D" w:rsidRPr="00736645" w:rsidRDefault="0012459D" w:rsidP="006D26D6">
            <w:pPr>
              <w:pStyle w:val="Akapitzlist"/>
              <w:numPr>
                <w:ilvl w:val="0"/>
                <w:numId w:val="390"/>
              </w:numPr>
              <w:rPr>
                <w:color w:val="auto"/>
                <w:sz w:val="20"/>
                <w:szCs w:val="20"/>
              </w:rPr>
            </w:pPr>
            <w:r w:rsidRPr="00736645">
              <w:rPr>
                <w:color w:val="auto"/>
                <w:sz w:val="20"/>
                <w:szCs w:val="20"/>
              </w:rPr>
              <w:t>dobiera elementy elektroniczne do budowy układów elektroniki cyfrowej</w:t>
            </w:r>
            <w:ins w:id="425" w:author="Stefan" w:date="2019-01-11T11:17:00Z">
              <w:r w:rsidR="00C27E50">
                <w:rPr>
                  <w:color w:val="auto"/>
                  <w:sz w:val="20"/>
                  <w:szCs w:val="20"/>
                </w:rPr>
                <w:t xml:space="preserve"> </w:t>
              </w:r>
              <w:r w:rsidR="00C27E50" w:rsidRPr="004D0A55">
                <w:rPr>
                  <w:color w:val="auto"/>
                  <w:sz w:val="20"/>
                  <w:szCs w:val="20"/>
                  <w:highlight w:val="yellow"/>
                </w:rPr>
                <w:t>zgodnie ze standardami IPC (rekomendacja)</w:t>
              </w:r>
            </w:ins>
          </w:p>
        </w:tc>
        <w:tc>
          <w:tcPr>
            <w:tcW w:w="4530" w:type="dxa"/>
          </w:tcPr>
          <w:p w:rsidR="0012459D" w:rsidRPr="00736645" w:rsidRDefault="0012459D" w:rsidP="006D26D6">
            <w:pPr>
              <w:pStyle w:val="Akapitzlist"/>
              <w:numPr>
                <w:ilvl w:val="0"/>
                <w:numId w:val="402"/>
              </w:numPr>
              <w:rPr>
                <w:color w:val="auto"/>
                <w:sz w:val="20"/>
                <w:szCs w:val="20"/>
              </w:rPr>
            </w:pPr>
            <w:r w:rsidRPr="00736645">
              <w:rPr>
                <w:color w:val="auto"/>
                <w:sz w:val="20"/>
                <w:szCs w:val="20"/>
              </w:rPr>
              <w:t xml:space="preserve">analizuje schematy układów kombinacyjnych na podstawie funkcji logicznych </w:t>
            </w:r>
          </w:p>
          <w:p w:rsidR="0012459D" w:rsidRPr="00736645" w:rsidRDefault="0012459D" w:rsidP="006D26D6">
            <w:pPr>
              <w:pStyle w:val="Akapitzlist"/>
              <w:numPr>
                <w:ilvl w:val="0"/>
                <w:numId w:val="402"/>
              </w:numPr>
              <w:rPr>
                <w:color w:val="auto"/>
                <w:sz w:val="20"/>
                <w:szCs w:val="20"/>
              </w:rPr>
            </w:pPr>
            <w:r w:rsidRPr="00736645">
              <w:rPr>
                <w:color w:val="auto"/>
                <w:sz w:val="20"/>
                <w:szCs w:val="20"/>
              </w:rPr>
              <w:t xml:space="preserve">dokonuje minimalizacji funkcji logicznych </w:t>
            </w:r>
          </w:p>
          <w:p w:rsidR="0012459D" w:rsidRPr="00736645" w:rsidRDefault="0012459D" w:rsidP="006D26D6">
            <w:pPr>
              <w:pStyle w:val="Akapitzlist"/>
              <w:numPr>
                <w:ilvl w:val="0"/>
                <w:numId w:val="402"/>
              </w:numPr>
              <w:rPr>
                <w:color w:val="auto"/>
                <w:sz w:val="20"/>
                <w:szCs w:val="20"/>
              </w:rPr>
            </w:pPr>
            <w:r w:rsidRPr="00736645">
              <w:rPr>
                <w:color w:val="auto"/>
                <w:sz w:val="20"/>
                <w:szCs w:val="20"/>
              </w:rPr>
              <w:t>sporządza schemat układu realizujący funkcje logiczne przy użyciu bramek AND, NAND, OR, NOR, NOT, EX-OR, EX-NOR</w:t>
            </w:r>
          </w:p>
          <w:p w:rsidR="0012459D" w:rsidRPr="00736645" w:rsidRDefault="0012459D" w:rsidP="006D26D6">
            <w:pPr>
              <w:pStyle w:val="Akapitzlist"/>
              <w:numPr>
                <w:ilvl w:val="0"/>
                <w:numId w:val="402"/>
              </w:numPr>
              <w:rPr>
                <w:color w:val="auto"/>
                <w:sz w:val="20"/>
                <w:szCs w:val="20"/>
              </w:rPr>
            </w:pPr>
            <w:r w:rsidRPr="00736645">
              <w:rPr>
                <w:color w:val="auto"/>
                <w:sz w:val="20"/>
                <w:szCs w:val="20"/>
              </w:rPr>
              <w:t xml:space="preserve">stosuje prawa De Morgana do realizacji funkcji logicznych przy użyciu jednego typu bramek </w:t>
            </w:r>
          </w:p>
          <w:p w:rsidR="0012459D" w:rsidRPr="00736645" w:rsidRDefault="0012459D" w:rsidP="006D26D6">
            <w:pPr>
              <w:pStyle w:val="Akapitzlist"/>
              <w:numPr>
                <w:ilvl w:val="0"/>
                <w:numId w:val="402"/>
              </w:numPr>
              <w:rPr>
                <w:color w:val="auto"/>
                <w:sz w:val="20"/>
                <w:szCs w:val="20"/>
              </w:rPr>
            </w:pPr>
            <w:r w:rsidRPr="00736645">
              <w:rPr>
                <w:color w:val="auto"/>
                <w:sz w:val="20"/>
                <w:szCs w:val="20"/>
              </w:rPr>
              <w:t>odczytuje wartości poziomów logicznych</w:t>
            </w:r>
            <w:r w:rsidR="00FA79CA">
              <w:rPr>
                <w:color w:val="auto"/>
                <w:sz w:val="20"/>
                <w:szCs w:val="20"/>
              </w:rPr>
              <w:t xml:space="preserve"> </w:t>
            </w:r>
            <w:r w:rsidRPr="00736645">
              <w:rPr>
                <w:color w:val="auto"/>
                <w:sz w:val="20"/>
                <w:szCs w:val="20"/>
              </w:rPr>
              <w:t>na</w:t>
            </w:r>
            <w:r w:rsidR="00FA79CA">
              <w:rPr>
                <w:color w:val="auto"/>
                <w:sz w:val="20"/>
                <w:szCs w:val="20"/>
              </w:rPr>
              <w:t xml:space="preserve"> </w:t>
            </w:r>
            <w:r w:rsidRPr="00736645">
              <w:rPr>
                <w:color w:val="auto"/>
                <w:sz w:val="20"/>
                <w:szCs w:val="20"/>
              </w:rPr>
              <w:t xml:space="preserve">podstawie przebiegów cyfrowych </w:t>
            </w:r>
          </w:p>
          <w:p w:rsidR="0012459D" w:rsidRPr="00736645" w:rsidRDefault="0012459D" w:rsidP="006D26D6">
            <w:pPr>
              <w:pStyle w:val="Akapitzlist"/>
              <w:numPr>
                <w:ilvl w:val="0"/>
                <w:numId w:val="402"/>
              </w:numPr>
              <w:rPr>
                <w:color w:val="auto"/>
                <w:sz w:val="20"/>
                <w:szCs w:val="20"/>
              </w:rPr>
            </w:pPr>
            <w:r w:rsidRPr="00736645">
              <w:rPr>
                <w:color w:val="auto"/>
                <w:sz w:val="20"/>
                <w:szCs w:val="20"/>
              </w:rPr>
              <w:t>montuje cyfrowe układy elektroniczne</w:t>
            </w:r>
          </w:p>
          <w:p w:rsidR="0012459D" w:rsidRPr="00736645" w:rsidRDefault="0012459D" w:rsidP="006D26D6">
            <w:pPr>
              <w:pStyle w:val="Akapitzlist"/>
              <w:numPr>
                <w:ilvl w:val="0"/>
                <w:numId w:val="402"/>
              </w:numPr>
              <w:rPr>
                <w:color w:val="auto"/>
                <w:sz w:val="20"/>
                <w:szCs w:val="20"/>
              </w:rPr>
            </w:pPr>
            <w:r w:rsidRPr="00736645">
              <w:rPr>
                <w:color w:val="auto"/>
                <w:sz w:val="20"/>
                <w:szCs w:val="20"/>
              </w:rPr>
              <w:t>dokonuje pomiarów układów elektroniki cyfrowej</w:t>
            </w:r>
          </w:p>
        </w:tc>
      </w:tr>
      <w:tr w:rsidR="0012459D" w:rsidRPr="00736645" w:rsidTr="00FA79CA">
        <w:trPr>
          <w:jc w:val="center"/>
        </w:trPr>
        <w:tc>
          <w:tcPr>
            <w:tcW w:w="4689" w:type="dxa"/>
          </w:tcPr>
          <w:p w:rsidR="0012459D" w:rsidRPr="00736645" w:rsidRDefault="0012459D" w:rsidP="006D26D6">
            <w:pPr>
              <w:pStyle w:val="Akapitzlist"/>
              <w:numPr>
                <w:ilvl w:val="0"/>
                <w:numId w:val="390"/>
              </w:numPr>
              <w:rPr>
                <w:color w:val="auto"/>
                <w:sz w:val="20"/>
                <w:szCs w:val="20"/>
              </w:rPr>
            </w:pPr>
            <w:r w:rsidRPr="00736645">
              <w:rPr>
                <w:color w:val="auto"/>
                <w:sz w:val="20"/>
                <w:szCs w:val="20"/>
              </w:rPr>
              <w:t xml:space="preserve">charakteryzuje metody pomiaru wielkości elektrycznych w obwodach elektrycznych i układach elektronicznych </w:t>
            </w:r>
          </w:p>
        </w:tc>
        <w:tc>
          <w:tcPr>
            <w:tcW w:w="4530" w:type="dxa"/>
          </w:tcPr>
          <w:p w:rsidR="0012459D" w:rsidRPr="00736645" w:rsidRDefault="0012459D" w:rsidP="006D26D6">
            <w:pPr>
              <w:pStyle w:val="Akapitzlist"/>
              <w:numPr>
                <w:ilvl w:val="0"/>
                <w:numId w:val="403"/>
              </w:numPr>
              <w:rPr>
                <w:color w:val="auto"/>
                <w:sz w:val="20"/>
                <w:szCs w:val="20"/>
              </w:rPr>
            </w:pPr>
            <w:r w:rsidRPr="00736645">
              <w:rPr>
                <w:color w:val="auto"/>
                <w:sz w:val="20"/>
                <w:szCs w:val="20"/>
              </w:rPr>
              <w:t xml:space="preserve">dobiera metody pomiarów wielkości elektrycznych w obwodach elektrycznych i układach elektronicznych </w:t>
            </w:r>
          </w:p>
          <w:p w:rsidR="0012459D" w:rsidRPr="00736645" w:rsidRDefault="0012459D" w:rsidP="006D26D6">
            <w:pPr>
              <w:pStyle w:val="Akapitzlist"/>
              <w:numPr>
                <w:ilvl w:val="0"/>
                <w:numId w:val="403"/>
              </w:numPr>
              <w:rPr>
                <w:color w:val="auto"/>
                <w:sz w:val="20"/>
                <w:szCs w:val="20"/>
              </w:rPr>
            </w:pPr>
            <w:r w:rsidRPr="00736645">
              <w:rPr>
                <w:color w:val="auto"/>
                <w:sz w:val="20"/>
                <w:szCs w:val="20"/>
              </w:rPr>
              <w:t xml:space="preserve">dobiera przyrządy do pomiaru wielkości elektrycznych w obwodach elektrycznych, układach elektronicznych </w:t>
            </w:r>
          </w:p>
          <w:p w:rsidR="0012459D" w:rsidRPr="00736645" w:rsidRDefault="0012459D" w:rsidP="006D26D6">
            <w:pPr>
              <w:pStyle w:val="Akapitzlist"/>
              <w:numPr>
                <w:ilvl w:val="0"/>
                <w:numId w:val="403"/>
              </w:numPr>
              <w:autoSpaceDE w:val="0"/>
              <w:autoSpaceDN w:val="0"/>
              <w:adjustRightInd w:val="0"/>
              <w:rPr>
                <w:color w:val="auto"/>
                <w:sz w:val="20"/>
                <w:szCs w:val="20"/>
              </w:rPr>
            </w:pPr>
            <w:r w:rsidRPr="00736645">
              <w:rPr>
                <w:color w:val="auto"/>
                <w:sz w:val="20"/>
                <w:szCs w:val="20"/>
              </w:rPr>
              <w:t xml:space="preserve">wykonuje pomiary parametrów wielkości elektrycznych w obwodach elektrycznych, układach elektronicznych </w:t>
            </w:r>
          </w:p>
          <w:p w:rsidR="0012459D" w:rsidRPr="00736645" w:rsidRDefault="0012459D" w:rsidP="006D26D6">
            <w:pPr>
              <w:pStyle w:val="Akapitzlist"/>
              <w:numPr>
                <w:ilvl w:val="0"/>
                <w:numId w:val="403"/>
              </w:numPr>
              <w:rPr>
                <w:color w:val="auto"/>
                <w:sz w:val="20"/>
                <w:szCs w:val="20"/>
              </w:rPr>
            </w:pPr>
            <w:r w:rsidRPr="00736645">
              <w:rPr>
                <w:color w:val="auto"/>
                <w:sz w:val="20"/>
                <w:szCs w:val="20"/>
              </w:rPr>
              <w:t xml:space="preserve">oblicza wartości wielkości elektrycznych w obwodach elektrycznych, układach elektronicznych </w:t>
            </w:r>
          </w:p>
        </w:tc>
      </w:tr>
      <w:tr w:rsidR="0012459D" w:rsidRPr="00736645" w:rsidTr="00FA79CA">
        <w:trPr>
          <w:jc w:val="center"/>
        </w:trPr>
        <w:tc>
          <w:tcPr>
            <w:tcW w:w="4689" w:type="dxa"/>
          </w:tcPr>
          <w:p w:rsidR="0012459D" w:rsidRPr="00736645" w:rsidRDefault="0012459D" w:rsidP="006D26D6">
            <w:pPr>
              <w:pStyle w:val="Akapitzlist"/>
              <w:numPr>
                <w:ilvl w:val="0"/>
                <w:numId w:val="390"/>
              </w:numPr>
              <w:rPr>
                <w:color w:val="auto"/>
                <w:sz w:val="20"/>
                <w:szCs w:val="20"/>
              </w:rPr>
            </w:pPr>
            <w:r w:rsidRPr="00736645">
              <w:rPr>
                <w:color w:val="auto"/>
                <w:sz w:val="20"/>
                <w:szCs w:val="20"/>
              </w:rPr>
              <w:t xml:space="preserve">klasyfikuje sygnały na podstawie opisu, przebiegów czasowych i przebiegu stanów logicznych </w:t>
            </w:r>
          </w:p>
        </w:tc>
        <w:tc>
          <w:tcPr>
            <w:tcW w:w="4530" w:type="dxa"/>
          </w:tcPr>
          <w:p w:rsidR="0012459D" w:rsidRPr="00736645" w:rsidRDefault="0012459D" w:rsidP="006D26D6">
            <w:pPr>
              <w:pStyle w:val="Akapitzlist"/>
              <w:numPr>
                <w:ilvl w:val="0"/>
                <w:numId w:val="404"/>
              </w:numPr>
              <w:rPr>
                <w:color w:val="auto"/>
                <w:sz w:val="20"/>
                <w:szCs w:val="20"/>
              </w:rPr>
            </w:pPr>
            <w:r w:rsidRPr="00736645">
              <w:rPr>
                <w:color w:val="auto"/>
                <w:sz w:val="20"/>
                <w:szCs w:val="20"/>
              </w:rPr>
              <w:t xml:space="preserve">rozpoznaje sygnały analogowe na podstawie parametrów, przebiegów czasowych </w:t>
            </w:r>
          </w:p>
          <w:p w:rsidR="0012459D" w:rsidRPr="00736645" w:rsidRDefault="0012459D" w:rsidP="006D26D6">
            <w:pPr>
              <w:pStyle w:val="Akapitzlist"/>
              <w:numPr>
                <w:ilvl w:val="0"/>
                <w:numId w:val="404"/>
              </w:numPr>
              <w:rPr>
                <w:color w:val="auto"/>
                <w:sz w:val="20"/>
                <w:szCs w:val="20"/>
              </w:rPr>
            </w:pPr>
            <w:r w:rsidRPr="00736645">
              <w:rPr>
                <w:color w:val="auto"/>
                <w:sz w:val="20"/>
                <w:szCs w:val="20"/>
              </w:rPr>
              <w:t xml:space="preserve">wyznacza parametry sygnałów na podstawie oscylogramów </w:t>
            </w:r>
          </w:p>
          <w:p w:rsidR="0012459D" w:rsidRPr="00736645" w:rsidRDefault="0012459D" w:rsidP="006D26D6">
            <w:pPr>
              <w:pStyle w:val="Akapitzlist"/>
              <w:numPr>
                <w:ilvl w:val="0"/>
                <w:numId w:val="404"/>
              </w:numPr>
              <w:rPr>
                <w:color w:val="auto"/>
                <w:sz w:val="20"/>
                <w:szCs w:val="20"/>
              </w:rPr>
            </w:pPr>
            <w:r w:rsidRPr="00736645">
              <w:rPr>
                <w:color w:val="auto"/>
                <w:sz w:val="20"/>
                <w:szCs w:val="20"/>
              </w:rPr>
              <w:t>wyznacza wartości stanów logicznych na podstawie czasowych przebiegów sygnałów cyfrowych</w:t>
            </w:r>
          </w:p>
        </w:tc>
      </w:tr>
      <w:tr w:rsidR="0012459D" w:rsidRPr="00736645" w:rsidTr="00FA79CA">
        <w:trPr>
          <w:jc w:val="center"/>
        </w:trPr>
        <w:tc>
          <w:tcPr>
            <w:tcW w:w="4689" w:type="dxa"/>
          </w:tcPr>
          <w:p w:rsidR="0012459D" w:rsidRPr="00736645" w:rsidRDefault="0012459D" w:rsidP="006D26D6">
            <w:pPr>
              <w:pStyle w:val="Akapitzlist"/>
              <w:numPr>
                <w:ilvl w:val="0"/>
                <w:numId w:val="390"/>
              </w:numPr>
              <w:rPr>
                <w:color w:val="auto"/>
                <w:sz w:val="20"/>
                <w:szCs w:val="20"/>
              </w:rPr>
            </w:pPr>
            <w:r w:rsidRPr="00736645">
              <w:rPr>
                <w:color w:val="auto"/>
                <w:sz w:val="20"/>
                <w:szCs w:val="20"/>
              </w:rPr>
              <w:t xml:space="preserve">wykonuje rysunki techniczne </w:t>
            </w:r>
          </w:p>
        </w:tc>
        <w:tc>
          <w:tcPr>
            <w:tcW w:w="4530" w:type="dxa"/>
          </w:tcPr>
          <w:p w:rsidR="0012459D" w:rsidRPr="00736645" w:rsidRDefault="0012459D" w:rsidP="006D26D6">
            <w:pPr>
              <w:pStyle w:val="Akapitzlist"/>
              <w:numPr>
                <w:ilvl w:val="0"/>
                <w:numId w:val="405"/>
              </w:numPr>
              <w:rPr>
                <w:color w:val="auto"/>
                <w:sz w:val="20"/>
                <w:szCs w:val="20"/>
              </w:rPr>
            </w:pPr>
            <w:r w:rsidRPr="00736645">
              <w:rPr>
                <w:color w:val="auto"/>
                <w:sz w:val="20"/>
                <w:szCs w:val="20"/>
              </w:rPr>
              <w:t xml:space="preserve">wymienia zasady tworzenia rysunku technicznego </w:t>
            </w:r>
          </w:p>
          <w:p w:rsidR="0012459D" w:rsidRPr="00736645" w:rsidRDefault="0012459D" w:rsidP="006D26D6">
            <w:pPr>
              <w:pStyle w:val="Akapitzlist"/>
              <w:numPr>
                <w:ilvl w:val="0"/>
                <w:numId w:val="405"/>
              </w:numPr>
              <w:rPr>
                <w:color w:val="auto"/>
                <w:sz w:val="20"/>
                <w:szCs w:val="20"/>
              </w:rPr>
            </w:pPr>
            <w:r w:rsidRPr="00736645">
              <w:rPr>
                <w:color w:val="auto"/>
                <w:sz w:val="20"/>
                <w:szCs w:val="20"/>
              </w:rPr>
              <w:lastRenderedPageBreak/>
              <w:t xml:space="preserve">wymienia zasady sporządzania schematów elektrycznych, elektronicznych </w:t>
            </w:r>
          </w:p>
          <w:p w:rsidR="0012459D" w:rsidRPr="00736645" w:rsidRDefault="0012459D" w:rsidP="006D26D6">
            <w:pPr>
              <w:pStyle w:val="Akapitzlist"/>
              <w:numPr>
                <w:ilvl w:val="0"/>
                <w:numId w:val="405"/>
              </w:numPr>
              <w:rPr>
                <w:color w:val="auto"/>
                <w:sz w:val="20"/>
                <w:szCs w:val="20"/>
              </w:rPr>
            </w:pPr>
            <w:r w:rsidRPr="00736645">
              <w:rPr>
                <w:color w:val="auto"/>
                <w:sz w:val="20"/>
                <w:szCs w:val="20"/>
              </w:rPr>
              <w:t xml:space="preserve">sporządza schematy obwodów elektrycznych z wykorzystaniem programów CAD </w:t>
            </w:r>
          </w:p>
          <w:p w:rsidR="0012459D" w:rsidRPr="00736645" w:rsidRDefault="0012459D" w:rsidP="006D26D6">
            <w:pPr>
              <w:pStyle w:val="Akapitzlist"/>
              <w:numPr>
                <w:ilvl w:val="0"/>
                <w:numId w:val="405"/>
              </w:numPr>
              <w:rPr>
                <w:color w:val="auto"/>
                <w:sz w:val="20"/>
                <w:szCs w:val="20"/>
              </w:rPr>
            </w:pPr>
            <w:r w:rsidRPr="00736645">
              <w:rPr>
                <w:color w:val="auto"/>
                <w:sz w:val="20"/>
                <w:szCs w:val="20"/>
              </w:rPr>
              <w:t xml:space="preserve">sporządza schematy obwodów elektronicznych analogowych, cyfrowych </w:t>
            </w:r>
          </w:p>
        </w:tc>
      </w:tr>
      <w:tr w:rsidR="0012459D" w:rsidRPr="00736645" w:rsidTr="00FA79CA">
        <w:trPr>
          <w:jc w:val="center"/>
        </w:trPr>
        <w:tc>
          <w:tcPr>
            <w:tcW w:w="4689" w:type="dxa"/>
          </w:tcPr>
          <w:p w:rsidR="0012459D" w:rsidRPr="00736645" w:rsidRDefault="0012459D" w:rsidP="006D26D6">
            <w:pPr>
              <w:pStyle w:val="Akapitzlist"/>
              <w:numPr>
                <w:ilvl w:val="0"/>
                <w:numId w:val="390"/>
              </w:numPr>
              <w:rPr>
                <w:color w:val="auto"/>
                <w:sz w:val="20"/>
                <w:szCs w:val="20"/>
              </w:rPr>
            </w:pPr>
            <w:r w:rsidRPr="00736645">
              <w:rPr>
                <w:color w:val="auto"/>
                <w:sz w:val="20"/>
                <w:szCs w:val="20"/>
              </w:rPr>
              <w:lastRenderedPageBreak/>
              <w:t xml:space="preserve">rozpoznaje właściwe normy i procedury oceny zgodności podczas realizacji zadań zawodowych </w:t>
            </w:r>
            <w:ins w:id="426" w:author="Stefan" w:date="2019-01-11T11:17:00Z">
              <w:r w:rsidR="00C27E50" w:rsidRPr="004D0A55">
                <w:rPr>
                  <w:color w:val="auto"/>
                  <w:sz w:val="20"/>
                  <w:szCs w:val="20"/>
                  <w:highlight w:val="yellow"/>
                </w:rPr>
                <w:t>zgodnie ze standardami IPC (rekomendacja)</w:t>
              </w:r>
            </w:ins>
          </w:p>
        </w:tc>
        <w:tc>
          <w:tcPr>
            <w:tcW w:w="4530" w:type="dxa"/>
          </w:tcPr>
          <w:p w:rsidR="0012459D" w:rsidRPr="00736645" w:rsidRDefault="0012459D" w:rsidP="006D26D6">
            <w:pPr>
              <w:pStyle w:val="Akapitzlist"/>
              <w:numPr>
                <w:ilvl w:val="0"/>
                <w:numId w:val="406"/>
              </w:numPr>
              <w:rPr>
                <w:color w:val="auto"/>
                <w:sz w:val="20"/>
                <w:szCs w:val="20"/>
              </w:rPr>
            </w:pPr>
            <w:r w:rsidRPr="00736645">
              <w:rPr>
                <w:color w:val="auto"/>
                <w:sz w:val="20"/>
                <w:szCs w:val="20"/>
              </w:rPr>
              <w:t xml:space="preserve">wymienia cele normalizacji krajowej </w:t>
            </w:r>
          </w:p>
          <w:p w:rsidR="0012459D" w:rsidRPr="00736645" w:rsidRDefault="0012459D" w:rsidP="006D26D6">
            <w:pPr>
              <w:pStyle w:val="Akapitzlist"/>
              <w:numPr>
                <w:ilvl w:val="0"/>
                <w:numId w:val="406"/>
              </w:numPr>
              <w:rPr>
                <w:color w:val="auto"/>
                <w:sz w:val="20"/>
                <w:szCs w:val="20"/>
              </w:rPr>
            </w:pPr>
            <w:r w:rsidRPr="00736645">
              <w:rPr>
                <w:color w:val="auto"/>
                <w:sz w:val="20"/>
                <w:szCs w:val="20"/>
              </w:rPr>
              <w:t xml:space="preserve">podaje definicję i cechy normy </w:t>
            </w:r>
          </w:p>
          <w:p w:rsidR="0012459D" w:rsidRPr="00736645" w:rsidRDefault="0012459D" w:rsidP="006D26D6">
            <w:pPr>
              <w:pStyle w:val="Akapitzlist"/>
              <w:numPr>
                <w:ilvl w:val="0"/>
                <w:numId w:val="406"/>
              </w:numPr>
              <w:rPr>
                <w:color w:val="auto"/>
                <w:sz w:val="20"/>
                <w:szCs w:val="20"/>
              </w:rPr>
            </w:pPr>
            <w:r w:rsidRPr="00736645">
              <w:rPr>
                <w:color w:val="auto"/>
                <w:sz w:val="20"/>
                <w:szCs w:val="20"/>
              </w:rPr>
              <w:t>rozróżnia oznaczenie normy UE i krajowych</w:t>
            </w:r>
          </w:p>
          <w:p w:rsidR="0012459D" w:rsidRPr="00736645" w:rsidRDefault="0012459D" w:rsidP="006D26D6">
            <w:pPr>
              <w:pStyle w:val="Akapitzlist"/>
              <w:numPr>
                <w:ilvl w:val="0"/>
                <w:numId w:val="406"/>
              </w:numPr>
              <w:rPr>
                <w:color w:val="auto"/>
                <w:sz w:val="20"/>
                <w:szCs w:val="20"/>
              </w:rPr>
            </w:pPr>
            <w:r w:rsidRPr="00736645">
              <w:rPr>
                <w:color w:val="auto"/>
                <w:sz w:val="20"/>
                <w:szCs w:val="20"/>
              </w:rPr>
              <w:t xml:space="preserve">korzysta ze źródeł informacji dotyczących norm i procedur oceny zgodności </w:t>
            </w:r>
          </w:p>
        </w:tc>
      </w:tr>
      <w:tr w:rsidR="0012459D" w:rsidRPr="00736645" w:rsidTr="00FA79CA">
        <w:trPr>
          <w:jc w:val="center"/>
        </w:trPr>
        <w:tc>
          <w:tcPr>
            <w:tcW w:w="9219" w:type="dxa"/>
            <w:gridSpan w:val="2"/>
          </w:tcPr>
          <w:p w:rsidR="0012459D" w:rsidRPr="00736645" w:rsidRDefault="0012459D" w:rsidP="00FA79CA">
            <w:pPr>
              <w:rPr>
                <w:color w:val="auto"/>
                <w:sz w:val="20"/>
                <w:szCs w:val="20"/>
              </w:rPr>
            </w:pPr>
            <w:r w:rsidRPr="00736645">
              <w:rPr>
                <w:color w:val="auto"/>
                <w:sz w:val="20"/>
                <w:szCs w:val="20"/>
              </w:rPr>
              <w:t>ELM.05.3. Użytkowanie urządzeń elektronicznych oraz pomiary sygnałów i parametrów elektronicznych</w:t>
            </w:r>
          </w:p>
        </w:tc>
      </w:tr>
      <w:tr w:rsidR="0012459D" w:rsidRPr="00736645" w:rsidTr="00FA79CA">
        <w:trPr>
          <w:trHeight w:val="71"/>
          <w:jc w:val="center"/>
        </w:trPr>
        <w:tc>
          <w:tcPr>
            <w:tcW w:w="4689" w:type="dxa"/>
            <w:vAlign w:val="center"/>
          </w:tcPr>
          <w:p w:rsidR="0012459D" w:rsidRPr="00736645" w:rsidRDefault="0012459D" w:rsidP="00736645">
            <w:pPr>
              <w:jc w:val="center"/>
              <w:rPr>
                <w:color w:val="auto"/>
                <w:sz w:val="20"/>
                <w:szCs w:val="20"/>
              </w:rPr>
            </w:pPr>
            <w:r w:rsidRPr="00736645">
              <w:rPr>
                <w:color w:val="auto"/>
                <w:sz w:val="20"/>
                <w:szCs w:val="20"/>
              </w:rPr>
              <w:t>Efekty kształcenia</w:t>
            </w:r>
          </w:p>
        </w:tc>
        <w:tc>
          <w:tcPr>
            <w:tcW w:w="4530" w:type="dxa"/>
            <w:vAlign w:val="center"/>
          </w:tcPr>
          <w:p w:rsidR="0012459D" w:rsidRPr="00736645" w:rsidRDefault="0012459D" w:rsidP="00736645">
            <w:pPr>
              <w:jc w:val="center"/>
              <w:rPr>
                <w:color w:val="auto"/>
                <w:sz w:val="20"/>
                <w:szCs w:val="20"/>
              </w:rPr>
            </w:pPr>
            <w:r w:rsidRPr="00736645">
              <w:rPr>
                <w:color w:val="auto"/>
                <w:sz w:val="20"/>
                <w:szCs w:val="20"/>
              </w:rPr>
              <w:t>Kryteria weryfikacji</w:t>
            </w:r>
          </w:p>
        </w:tc>
      </w:tr>
      <w:tr w:rsidR="0012459D" w:rsidRPr="00736645" w:rsidTr="00FA79CA">
        <w:trPr>
          <w:trHeight w:val="177"/>
          <w:jc w:val="center"/>
        </w:trPr>
        <w:tc>
          <w:tcPr>
            <w:tcW w:w="4689" w:type="dxa"/>
            <w:shd w:val="clear" w:color="auto" w:fill="A6A6A6" w:themeFill="background1" w:themeFillShade="A6"/>
          </w:tcPr>
          <w:p w:rsidR="0012459D" w:rsidRPr="00736645" w:rsidRDefault="0012459D" w:rsidP="00736645">
            <w:pPr>
              <w:jc w:val="center"/>
              <w:rPr>
                <w:color w:val="auto"/>
                <w:sz w:val="20"/>
                <w:szCs w:val="20"/>
              </w:rPr>
            </w:pPr>
            <w:r w:rsidRPr="00736645">
              <w:rPr>
                <w:color w:val="auto"/>
                <w:sz w:val="20"/>
                <w:szCs w:val="20"/>
              </w:rPr>
              <w:t>Uczeń:</w:t>
            </w:r>
          </w:p>
        </w:tc>
        <w:tc>
          <w:tcPr>
            <w:tcW w:w="4530" w:type="dxa"/>
            <w:shd w:val="clear" w:color="auto" w:fill="A6A6A6" w:themeFill="background1" w:themeFillShade="A6"/>
          </w:tcPr>
          <w:p w:rsidR="0012459D" w:rsidRPr="00736645" w:rsidRDefault="0012459D" w:rsidP="00736645">
            <w:pPr>
              <w:jc w:val="center"/>
              <w:rPr>
                <w:color w:val="auto"/>
                <w:sz w:val="20"/>
                <w:szCs w:val="20"/>
              </w:rPr>
            </w:pPr>
            <w:r w:rsidRPr="00736645">
              <w:rPr>
                <w:color w:val="auto"/>
                <w:sz w:val="20"/>
                <w:szCs w:val="20"/>
              </w:rPr>
              <w:t>Uczeń:</w:t>
            </w:r>
          </w:p>
        </w:tc>
      </w:tr>
      <w:tr w:rsidR="0012459D" w:rsidRPr="00736645" w:rsidTr="00FA79CA">
        <w:trPr>
          <w:jc w:val="center"/>
        </w:trPr>
        <w:tc>
          <w:tcPr>
            <w:tcW w:w="4689" w:type="dxa"/>
          </w:tcPr>
          <w:p w:rsidR="0012459D" w:rsidRPr="00736645" w:rsidRDefault="0012459D" w:rsidP="006D26D6">
            <w:pPr>
              <w:pStyle w:val="Akapitzlist"/>
              <w:numPr>
                <w:ilvl w:val="0"/>
                <w:numId w:val="362"/>
              </w:numPr>
              <w:rPr>
                <w:color w:val="auto"/>
                <w:sz w:val="20"/>
                <w:szCs w:val="20"/>
              </w:rPr>
            </w:pPr>
            <w:r w:rsidRPr="00736645">
              <w:rPr>
                <w:color w:val="auto"/>
                <w:sz w:val="20"/>
                <w:szCs w:val="20"/>
              </w:rPr>
              <w:t xml:space="preserve">określa funkcje i zastosowanie urządzeń elektronicznych na podstawie dokumentacji technicznej: </w:t>
            </w:r>
          </w:p>
        </w:tc>
        <w:tc>
          <w:tcPr>
            <w:tcW w:w="4530" w:type="dxa"/>
          </w:tcPr>
          <w:p w:rsidR="0012459D" w:rsidRPr="00736645" w:rsidRDefault="0012459D" w:rsidP="006D26D6">
            <w:pPr>
              <w:pStyle w:val="Akapitzlist"/>
              <w:numPr>
                <w:ilvl w:val="0"/>
                <w:numId w:val="365"/>
              </w:numPr>
              <w:rPr>
                <w:color w:val="auto"/>
                <w:sz w:val="20"/>
                <w:szCs w:val="20"/>
              </w:rPr>
            </w:pPr>
            <w:r w:rsidRPr="00736645">
              <w:rPr>
                <w:color w:val="auto"/>
                <w:sz w:val="20"/>
                <w:szCs w:val="20"/>
              </w:rPr>
              <w:t xml:space="preserve">wyjaśnia znaczenie symboli graficznych i oznaczeń urządzeń elektronicznych </w:t>
            </w:r>
          </w:p>
          <w:p w:rsidR="0012459D" w:rsidRPr="00736645" w:rsidRDefault="0012459D" w:rsidP="006D26D6">
            <w:pPr>
              <w:pStyle w:val="Akapitzlist"/>
              <w:numPr>
                <w:ilvl w:val="0"/>
                <w:numId w:val="365"/>
              </w:numPr>
              <w:rPr>
                <w:color w:val="auto"/>
                <w:sz w:val="20"/>
                <w:szCs w:val="20"/>
              </w:rPr>
            </w:pPr>
            <w:r w:rsidRPr="00736645">
              <w:rPr>
                <w:color w:val="auto"/>
                <w:sz w:val="20"/>
                <w:szCs w:val="20"/>
              </w:rPr>
              <w:t xml:space="preserve">rozpoznaje urządzenia elektroniczne na podstawie wyglądu, symboli i oznaczeń </w:t>
            </w:r>
          </w:p>
          <w:p w:rsidR="0012459D" w:rsidRPr="00736645" w:rsidRDefault="0012459D" w:rsidP="006D26D6">
            <w:pPr>
              <w:pStyle w:val="Akapitzlist"/>
              <w:numPr>
                <w:ilvl w:val="0"/>
                <w:numId w:val="365"/>
              </w:numPr>
              <w:rPr>
                <w:color w:val="auto"/>
                <w:sz w:val="20"/>
                <w:szCs w:val="20"/>
              </w:rPr>
            </w:pPr>
            <w:r w:rsidRPr="00736645">
              <w:rPr>
                <w:color w:val="auto"/>
                <w:sz w:val="20"/>
                <w:szCs w:val="20"/>
              </w:rPr>
              <w:t xml:space="preserve">opisuje parametry urządzeń elektronicznych na podstawie dokumentacji technicznej </w:t>
            </w:r>
          </w:p>
          <w:p w:rsidR="0012459D" w:rsidRPr="00736645" w:rsidRDefault="0012459D" w:rsidP="006D26D6">
            <w:pPr>
              <w:pStyle w:val="Akapitzlist"/>
              <w:numPr>
                <w:ilvl w:val="0"/>
                <w:numId w:val="365"/>
              </w:numPr>
              <w:rPr>
                <w:color w:val="auto"/>
                <w:sz w:val="20"/>
                <w:szCs w:val="20"/>
              </w:rPr>
            </w:pPr>
            <w:r w:rsidRPr="00736645">
              <w:rPr>
                <w:color w:val="auto"/>
                <w:sz w:val="20"/>
                <w:szCs w:val="20"/>
              </w:rPr>
              <w:t xml:space="preserve">opisuje funkcje i zastosowanie urządzeń elektronicznych na podstawie symboli, oznaczeń i parametrów </w:t>
            </w:r>
          </w:p>
        </w:tc>
      </w:tr>
      <w:tr w:rsidR="0012459D" w:rsidRPr="00736645" w:rsidTr="00FA79CA">
        <w:trPr>
          <w:jc w:val="center"/>
        </w:trPr>
        <w:tc>
          <w:tcPr>
            <w:tcW w:w="4689" w:type="dxa"/>
          </w:tcPr>
          <w:p w:rsidR="0012459D" w:rsidRPr="00736645" w:rsidRDefault="0012459D" w:rsidP="006D26D6">
            <w:pPr>
              <w:pStyle w:val="Akapitzlist"/>
              <w:numPr>
                <w:ilvl w:val="0"/>
                <w:numId w:val="362"/>
              </w:numPr>
              <w:rPr>
                <w:color w:val="auto"/>
                <w:sz w:val="20"/>
                <w:szCs w:val="20"/>
              </w:rPr>
            </w:pPr>
            <w:r w:rsidRPr="00736645">
              <w:rPr>
                <w:color w:val="auto"/>
                <w:sz w:val="20"/>
                <w:szCs w:val="20"/>
              </w:rPr>
              <w:t>określa zadania bloków funkcjonalnych w urządzeniach elektronicznych na podstawie analizy schematów blokowych</w:t>
            </w:r>
          </w:p>
        </w:tc>
        <w:tc>
          <w:tcPr>
            <w:tcW w:w="4530" w:type="dxa"/>
          </w:tcPr>
          <w:p w:rsidR="0012459D" w:rsidRPr="00736645" w:rsidRDefault="0012459D" w:rsidP="006D26D6">
            <w:pPr>
              <w:pStyle w:val="Akapitzlist"/>
              <w:numPr>
                <w:ilvl w:val="0"/>
                <w:numId w:val="383"/>
              </w:numPr>
              <w:rPr>
                <w:color w:val="auto"/>
                <w:sz w:val="20"/>
                <w:szCs w:val="20"/>
              </w:rPr>
            </w:pPr>
            <w:r w:rsidRPr="00736645">
              <w:rPr>
                <w:color w:val="auto"/>
                <w:sz w:val="20"/>
                <w:szCs w:val="20"/>
              </w:rPr>
              <w:t xml:space="preserve">wymienia rodzaje bloków funkcjonalnych </w:t>
            </w:r>
          </w:p>
          <w:p w:rsidR="0012459D" w:rsidRPr="00736645" w:rsidRDefault="0012459D" w:rsidP="006D26D6">
            <w:pPr>
              <w:pStyle w:val="Akapitzlist"/>
              <w:numPr>
                <w:ilvl w:val="0"/>
                <w:numId w:val="383"/>
              </w:numPr>
              <w:rPr>
                <w:color w:val="auto"/>
                <w:sz w:val="20"/>
                <w:szCs w:val="20"/>
              </w:rPr>
            </w:pPr>
            <w:r w:rsidRPr="00736645">
              <w:rPr>
                <w:color w:val="auto"/>
                <w:sz w:val="20"/>
                <w:szCs w:val="20"/>
              </w:rPr>
              <w:t xml:space="preserve">wymienia bloki funkcjonalne występujące na schematach blokowych </w:t>
            </w:r>
          </w:p>
          <w:p w:rsidR="0012459D" w:rsidRPr="00736645" w:rsidRDefault="0012459D" w:rsidP="006D26D6">
            <w:pPr>
              <w:pStyle w:val="Akapitzlist"/>
              <w:numPr>
                <w:ilvl w:val="0"/>
                <w:numId w:val="383"/>
              </w:numPr>
              <w:rPr>
                <w:color w:val="auto"/>
                <w:sz w:val="20"/>
                <w:szCs w:val="20"/>
              </w:rPr>
            </w:pPr>
            <w:r w:rsidRPr="00736645">
              <w:rPr>
                <w:color w:val="auto"/>
                <w:sz w:val="20"/>
                <w:szCs w:val="20"/>
              </w:rPr>
              <w:t xml:space="preserve">wskazuje zadania bloków funkcjonalnych na schemacie </w:t>
            </w:r>
          </w:p>
          <w:p w:rsidR="0012459D" w:rsidRPr="00736645" w:rsidRDefault="0012459D" w:rsidP="006D26D6">
            <w:pPr>
              <w:pStyle w:val="Akapitzlist"/>
              <w:numPr>
                <w:ilvl w:val="0"/>
                <w:numId w:val="383"/>
              </w:numPr>
              <w:rPr>
                <w:color w:val="auto"/>
                <w:sz w:val="20"/>
                <w:szCs w:val="20"/>
              </w:rPr>
            </w:pPr>
            <w:r w:rsidRPr="00736645">
              <w:rPr>
                <w:color w:val="auto"/>
                <w:sz w:val="20"/>
                <w:szCs w:val="20"/>
              </w:rPr>
              <w:t xml:space="preserve">analizuje współdziałanie bloków funkcjonalnych na podstawie schematu blokowego </w:t>
            </w:r>
          </w:p>
          <w:p w:rsidR="0012459D" w:rsidRPr="00736645" w:rsidRDefault="0012459D" w:rsidP="006D26D6">
            <w:pPr>
              <w:pStyle w:val="Akapitzlist"/>
              <w:numPr>
                <w:ilvl w:val="0"/>
                <w:numId w:val="383"/>
              </w:numPr>
              <w:rPr>
                <w:color w:val="auto"/>
                <w:sz w:val="20"/>
                <w:szCs w:val="20"/>
              </w:rPr>
            </w:pPr>
            <w:r w:rsidRPr="00736645">
              <w:rPr>
                <w:color w:val="auto"/>
                <w:sz w:val="20"/>
                <w:szCs w:val="20"/>
              </w:rPr>
              <w:t xml:space="preserve">opisuje przebiegi elektryczne na schematach blokowych </w:t>
            </w:r>
          </w:p>
          <w:p w:rsidR="0012459D" w:rsidRPr="00736645" w:rsidRDefault="0012459D" w:rsidP="006D26D6">
            <w:pPr>
              <w:pStyle w:val="Akapitzlist"/>
              <w:numPr>
                <w:ilvl w:val="0"/>
                <w:numId w:val="383"/>
              </w:numPr>
              <w:rPr>
                <w:color w:val="auto"/>
                <w:sz w:val="20"/>
                <w:szCs w:val="20"/>
              </w:rPr>
            </w:pPr>
            <w:r w:rsidRPr="00736645">
              <w:rPr>
                <w:color w:val="auto"/>
                <w:sz w:val="20"/>
                <w:szCs w:val="20"/>
              </w:rPr>
              <w:t xml:space="preserve">analizuje działanie bloków funkcjonalnych na podstawie zmian przebiegów elektrycznych </w:t>
            </w:r>
          </w:p>
          <w:p w:rsidR="0012459D" w:rsidRPr="00736645" w:rsidRDefault="0012459D" w:rsidP="006D26D6">
            <w:pPr>
              <w:pStyle w:val="Akapitzlist"/>
              <w:numPr>
                <w:ilvl w:val="0"/>
                <w:numId w:val="383"/>
              </w:numPr>
              <w:rPr>
                <w:color w:val="auto"/>
                <w:sz w:val="20"/>
                <w:szCs w:val="20"/>
              </w:rPr>
            </w:pPr>
            <w:r w:rsidRPr="00736645">
              <w:rPr>
                <w:color w:val="auto"/>
                <w:sz w:val="20"/>
                <w:szCs w:val="20"/>
              </w:rPr>
              <w:t xml:space="preserve">analizuje działanie układów elektronicznych na podstawie schematów blokowych </w:t>
            </w:r>
          </w:p>
        </w:tc>
      </w:tr>
      <w:tr w:rsidR="0012459D" w:rsidRPr="00736645" w:rsidTr="00FA79CA">
        <w:trPr>
          <w:jc w:val="center"/>
        </w:trPr>
        <w:tc>
          <w:tcPr>
            <w:tcW w:w="4689" w:type="dxa"/>
          </w:tcPr>
          <w:p w:rsidR="0012459D" w:rsidRPr="00736645" w:rsidRDefault="0012459D" w:rsidP="006D26D6">
            <w:pPr>
              <w:pStyle w:val="Akapitzlist"/>
              <w:numPr>
                <w:ilvl w:val="0"/>
                <w:numId w:val="362"/>
              </w:numPr>
              <w:rPr>
                <w:color w:val="auto"/>
                <w:sz w:val="20"/>
                <w:szCs w:val="20"/>
              </w:rPr>
            </w:pPr>
            <w:r w:rsidRPr="00736645">
              <w:rPr>
                <w:color w:val="auto"/>
                <w:sz w:val="20"/>
                <w:szCs w:val="20"/>
              </w:rPr>
              <w:t>charakteryzuje technologię światłowodową</w:t>
            </w:r>
          </w:p>
        </w:tc>
        <w:tc>
          <w:tcPr>
            <w:tcW w:w="4530" w:type="dxa"/>
          </w:tcPr>
          <w:p w:rsidR="0012459D" w:rsidRPr="00736645" w:rsidRDefault="0012459D" w:rsidP="006D26D6">
            <w:pPr>
              <w:pStyle w:val="Akapitzlist"/>
              <w:numPr>
                <w:ilvl w:val="0"/>
                <w:numId w:val="382"/>
              </w:numPr>
              <w:rPr>
                <w:color w:val="auto"/>
                <w:sz w:val="20"/>
                <w:szCs w:val="20"/>
              </w:rPr>
            </w:pPr>
            <w:r w:rsidRPr="00736645">
              <w:rPr>
                <w:color w:val="auto"/>
                <w:sz w:val="20"/>
                <w:szCs w:val="20"/>
              </w:rPr>
              <w:t xml:space="preserve">wymienia wielkości występujące w technice światłowodowej </w:t>
            </w:r>
          </w:p>
          <w:p w:rsidR="0012459D" w:rsidRPr="00736645" w:rsidRDefault="0012459D" w:rsidP="006D26D6">
            <w:pPr>
              <w:pStyle w:val="Akapitzlist"/>
              <w:numPr>
                <w:ilvl w:val="0"/>
                <w:numId w:val="382"/>
              </w:numPr>
              <w:rPr>
                <w:color w:val="auto"/>
                <w:sz w:val="20"/>
                <w:szCs w:val="20"/>
              </w:rPr>
            </w:pPr>
            <w:r w:rsidRPr="00736645">
              <w:rPr>
                <w:color w:val="auto"/>
                <w:sz w:val="20"/>
                <w:szCs w:val="20"/>
              </w:rPr>
              <w:t>objaśnia zjawiska fizyczne występujące w systemach optoelektronicznych</w:t>
            </w:r>
          </w:p>
          <w:p w:rsidR="0012459D" w:rsidRPr="00736645" w:rsidRDefault="0012459D" w:rsidP="006D26D6">
            <w:pPr>
              <w:pStyle w:val="Akapitzlist"/>
              <w:numPr>
                <w:ilvl w:val="0"/>
                <w:numId w:val="382"/>
              </w:numPr>
              <w:rPr>
                <w:color w:val="auto"/>
                <w:sz w:val="20"/>
                <w:szCs w:val="20"/>
              </w:rPr>
            </w:pPr>
            <w:r w:rsidRPr="00736645">
              <w:rPr>
                <w:color w:val="auto"/>
                <w:sz w:val="20"/>
                <w:szCs w:val="20"/>
              </w:rPr>
              <w:t xml:space="preserve">objaśnia zjawiska zachodzące w światłowodach </w:t>
            </w:r>
          </w:p>
          <w:p w:rsidR="0012459D" w:rsidRPr="00736645" w:rsidRDefault="0012459D" w:rsidP="006D26D6">
            <w:pPr>
              <w:pStyle w:val="Akapitzlist"/>
              <w:numPr>
                <w:ilvl w:val="0"/>
                <w:numId w:val="382"/>
              </w:numPr>
              <w:rPr>
                <w:color w:val="auto"/>
                <w:sz w:val="20"/>
                <w:szCs w:val="20"/>
              </w:rPr>
            </w:pPr>
            <w:r w:rsidRPr="00736645">
              <w:rPr>
                <w:color w:val="auto"/>
                <w:sz w:val="20"/>
                <w:szCs w:val="20"/>
              </w:rPr>
              <w:t xml:space="preserve">omawia działanie elementów optoelektronicznych </w:t>
            </w:r>
          </w:p>
          <w:p w:rsidR="0012459D" w:rsidRPr="00736645" w:rsidRDefault="0012459D" w:rsidP="006D26D6">
            <w:pPr>
              <w:pStyle w:val="Akapitzlist"/>
              <w:numPr>
                <w:ilvl w:val="0"/>
                <w:numId w:val="382"/>
              </w:numPr>
              <w:rPr>
                <w:color w:val="auto"/>
                <w:sz w:val="20"/>
                <w:szCs w:val="20"/>
              </w:rPr>
            </w:pPr>
            <w:r w:rsidRPr="00736645">
              <w:rPr>
                <w:color w:val="auto"/>
                <w:sz w:val="20"/>
                <w:szCs w:val="20"/>
              </w:rPr>
              <w:t xml:space="preserve">wskazuje zastosowanie elementów optoelektronicznych do transmisji sygnałów </w:t>
            </w:r>
          </w:p>
          <w:p w:rsidR="0012459D" w:rsidRPr="00736645" w:rsidRDefault="0012459D" w:rsidP="006D26D6">
            <w:pPr>
              <w:pStyle w:val="Akapitzlist"/>
              <w:numPr>
                <w:ilvl w:val="0"/>
                <w:numId w:val="382"/>
              </w:numPr>
              <w:rPr>
                <w:color w:val="auto"/>
                <w:sz w:val="20"/>
                <w:szCs w:val="20"/>
              </w:rPr>
            </w:pPr>
            <w:r w:rsidRPr="00736645">
              <w:rPr>
                <w:color w:val="auto"/>
                <w:sz w:val="20"/>
                <w:szCs w:val="20"/>
              </w:rPr>
              <w:t xml:space="preserve">wskazuje zastosowanie elementów optoelektronicznych do rejestracji sygnałów optycznych </w:t>
            </w:r>
          </w:p>
        </w:tc>
      </w:tr>
      <w:tr w:rsidR="0012459D" w:rsidRPr="00736645" w:rsidTr="00FA79CA">
        <w:trPr>
          <w:jc w:val="center"/>
        </w:trPr>
        <w:tc>
          <w:tcPr>
            <w:tcW w:w="4689" w:type="dxa"/>
          </w:tcPr>
          <w:p w:rsidR="0012459D" w:rsidRPr="00736645" w:rsidRDefault="0012459D" w:rsidP="006D26D6">
            <w:pPr>
              <w:pStyle w:val="Akapitzlist"/>
              <w:numPr>
                <w:ilvl w:val="0"/>
                <w:numId w:val="362"/>
              </w:numPr>
              <w:rPr>
                <w:color w:val="auto"/>
                <w:sz w:val="20"/>
                <w:szCs w:val="20"/>
              </w:rPr>
            </w:pPr>
            <w:r w:rsidRPr="00736645">
              <w:rPr>
                <w:color w:val="auto"/>
                <w:sz w:val="20"/>
                <w:szCs w:val="20"/>
              </w:rPr>
              <w:t>charakteryzuje technologie i systemy transmisji światłowodowej</w:t>
            </w:r>
          </w:p>
        </w:tc>
        <w:tc>
          <w:tcPr>
            <w:tcW w:w="4530" w:type="dxa"/>
          </w:tcPr>
          <w:p w:rsidR="0012459D" w:rsidRPr="00736645" w:rsidRDefault="0012459D" w:rsidP="006D26D6">
            <w:pPr>
              <w:pStyle w:val="Akapitzlist"/>
              <w:numPr>
                <w:ilvl w:val="0"/>
                <w:numId w:val="381"/>
              </w:numPr>
              <w:rPr>
                <w:color w:val="auto"/>
                <w:sz w:val="20"/>
                <w:szCs w:val="20"/>
              </w:rPr>
            </w:pPr>
            <w:r w:rsidRPr="00736645">
              <w:rPr>
                <w:color w:val="auto"/>
                <w:sz w:val="20"/>
                <w:szCs w:val="20"/>
              </w:rPr>
              <w:t>wymienia rodzaje kabli światłowodowych</w:t>
            </w:r>
          </w:p>
          <w:p w:rsidR="0012459D" w:rsidRPr="00736645" w:rsidRDefault="0012459D" w:rsidP="006D26D6">
            <w:pPr>
              <w:pStyle w:val="Akapitzlist"/>
              <w:numPr>
                <w:ilvl w:val="0"/>
                <w:numId w:val="381"/>
              </w:numPr>
              <w:rPr>
                <w:color w:val="auto"/>
                <w:sz w:val="20"/>
                <w:szCs w:val="20"/>
              </w:rPr>
            </w:pPr>
            <w:r w:rsidRPr="00736645">
              <w:rPr>
                <w:color w:val="auto"/>
                <w:sz w:val="20"/>
                <w:szCs w:val="20"/>
              </w:rPr>
              <w:t xml:space="preserve">opisuje budowę kabli światłowodowych </w:t>
            </w:r>
          </w:p>
          <w:p w:rsidR="0012459D" w:rsidRPr="00736645" w:rsidRDefault="0012459D" w:rsidP="006D26D6">
            <w:pPr>
              <w:pStyle w:val="Akapitzlist"/>
              <w:numPr>
                <w:ilvl w:val="0"/>
                <w:numId w:val="381"/>
              </w:numPr>
              <w:rPr>
                <w:color w:val="auto"/>
                <w:sz w:val="20"/>
                <w:szCs w:val="20"/>
              </w:rPr>
            </w:pPr>
            <w:r w:rsidRPr="00736645">
              <w:rPr>
                <w:color w:val="auto"/>
                <w:sz w:val="20"/>
                <w:szCs w:val="20"/>
              </w:rPr>
              <w:t>wyjaśnia zasady transmisji światłowodowej</w:t>
            </w:r>
          </w:p>
          <w:p w:rsidR="0012459D" w:rsidRPr="00736645" w:rsidRDefault="0012459D" w:rsidP="006D26D6">
            <w:pPr>
              <w:pStyle w:val="Akapitzlist"/>
              <w:numPr>
                <w:ilvl w:val="0"/>
                <w:numId w:val="381"/>
              </w:numPr>
              <w:rPr>
                <w:color w:val="auto"/>
                <w:sz w:val="20"/>
                <w:szCs w:val="20"/>
              </w:rPr>
            </w:pPr>
            <w:r w:rsidRPr="00736645">
              <w:rPr>
                <w:color w:val="auto"/>
                <w:sz w:val="20"/>
                <w:szCs w:val="20"/>
              </w:rPr>
              <w:lastRenderedPageBreak/>
              <w:t>wskazuje urządzenia stosowane w transmisji światłowodowej</w:t>
            </w:r>
          </w:p>
        </w:tc>
      </w:tr>
      <w:tr w:rsidR="0012459D" w:rsidRPr="00736645" w:rsidTr="00FA79CA">
        <w:trPr>
          <w:jc w:val="center"/>
        </w:trPr>
        <w:tc>
          <w:tcPr>
            <w:tcW w:w="4689" w:type="dxa"/>
          </w:tcPr>
          <w:p w:rsidR="0012459D" w:rsidRPr="00736645" w:rsidRDefault="0012459D" w:rsidP="006D26D6">
            <w:pPr>
              <w:pStyle w:val="Akapitzlist"/>
              <w:numPr>
                <w:ilvl w:val="0"/>
                <w:numId w:val="362"/>
              </w:numPr>
              <w:rPr>
                <w:color w:val="auto"/>
                <w:sz w:val="20"/>
                <w:szCs w:val="20"/>
              </w:rPr>
            </w:pPr>
            <w:r w:rsidRPr="00736645">
              <w:rPr>
                <w:color w:val="auto"/>
                <w:sz w:val="20"/>
                <w:szCs w:val="20"/>
              </w:rPr>
              <w:lastRenderedPageBreak/>
              <w:t>klasyfikuje standardy transmisji bezprzewodowych</w:t>
            </w:r>
          </w:p>
        </w:tc>
        <w:tc>
          <w:tcPr>
            <w:tcW w:w="4530" w:type="dxa"/>
          </w:tcPr>
          <w:p w:rsidR="0012459D" w:rsidRPr="00736645" w:rsidRDefault="0012459D" w:rsidP="006D26D6">
            <w:pPr>
              <w:pStyle w:val="Akapitzlist"/>
              <w:numPr>
                <w:ilvl w:val="0"/>
                <w:numId w:val="380"/>
              </w:numPr>
              <w:rPr>
                <w:color w:val="auto"/>
                <w:sz w:val="20"/>
                <w:szCs w:val="20"/>
              </w:rPr>
            </w:pPr>
            <w:r w:rsidRPr="00736645">
              <w:rPr>
                <w:color w:val="auto"/>
                <w:sz w:val="20"/>
                <w:szCs w:val="20"/>
              </w:rPr>
              <w:t xml:space="preserve">wymienia standardy transmisji bezprzewodowej analogowej </w:t>
            </w:r>
          </w:p>
          <w:p w:rsidR="0012459D" w:rsidRPr="00736645" w:rsidRDefault="0012459D" w:rsidP="006D26D6">
            <w:pPr>
              <w:pStyle w:val="Akapitzlist"/>
              <w:numPr>
                <w:ilvl w:val="0"/>
                <w:numId w:val="380"/>
              </w:numPr>
              <w:rPr>
                <w:color w:val="auto"/>
                <w:sz w:val="20"/>
                <w:szCs w:val="20"/>
              </w:rPr>
            </w:pPr>
            <w:r w:rsidRPr="00736645">
              <w:rPr>
                <w:color w:val="auto"/>
                <w:sz w:val="20"/>
                <w:szCs w:val="20"/>
              </w:rPr>
              <w:t>wymienia standardy transmisji bezprzewodowej cyfrowej</w:t>
            </w:r>
          </w:p>
          <w:p w:rsidR="0012459D" w:rsidRPr="00736645" w:rsidRDefault="0012459D" w:rsidP="006D26D6">
            <w:pPr>
              <w:pStyle w:val="Akapitzlist"/>
              <w:numPr>
                <w:ilvl w:val="0"/>
                <w:numId w:val="380"/>
              </w:numPr>
              <w:rPr>
                <w:color w:val="auto"/>
                <w:sz w:val="20"/>
                <w:szCs w:val="20"/>
              </w:rPr>
            </w:pPr>
            <w:r w:rsidRPr="00736645">
              <w:rPr>
                <w:color w:val="auto"/>
                <w:sz w:val="20"/>
                <w:szCs w:val="20"/>
              </w:rPr>
              <w:t xml:space="preserve">opisuje standardy transmisji bezprzewodowej analogowej </w:t>
            </w:r>
          </w:p>
          <w:p w:rsidR="0012459D" w:rsidRPr="00736645" w:rsidRDefault="0012459D" w:rsidP="006D26D6">
            <w:pPr>
              <w:pStyle w:val="Akapitzlist"/>
              <w:numPr>
                <w:ilvl w:val="0"/>
                <w:numId w:val="380"/>
              </w:numPr>
              <w:rPr>
                <w:color w:val="auto"/>
                <w:sz w:val="20"/>
                <w:szCs w:val="20"/>
              </w:rPr>
            </w:pPr>
            <w:r w:rsidRPr="00736645">
              <w:rPr>
                <w:color w:val="auto"/>
                <w:sz w:val="20"/>
                <w:szCs w:val="20"/>
              </w:rPr>
              <w:t xml:space="preserve">opisuje standardy transmisji bezprzewodowej cyfrowej </w:t>
            </w:r>
          </w:p>
        </w:tc>
      </w:tr>
      <w:tr w:rsidR="0012459D" w:rsidRPr="00736645" w:rsidTr="00FA79CA">
        <w:trPr>
          <w:jc w:val="center"/>
        </w:trPr>
        <w:tc>
          <w:tcPr>
            <w:tcW w:w="4689" w:type="dxa"/>
          </w:tcPr>
          <w:p w:rsidR="0012459D" w:rsidRPr="00736645" w:rsidRDefault="0012459D" w:rsidP="006D26D6">
            <w:pPr>
              <w:pStyle w:val="Akapitzlist"/>
              <w:numPr>
                <w:ilvl w:val="0"/>
                <w:numId w:val="362"/>
              </w:numPr>
              <w:rPr>
                <w:color w:val="auto"/>
                <w:sz w:val="20"/>
                <w:szCs w:val="20"/>
              </w:rPr>
            </w:pPr>
            <w:r w:rsidRPr="00736645">
              <w:rPr>
                <w:color w:val="auto"/>
                <w:sz w:val="20"/>
                <w:szCs w:val="20"/>
              </w:rPr>
              <w:t>wykonuje połączenia urządzeń elektronicznych</w:t>
            </w:r>
          </w:p>
        </w:tc>
        <w:tc>
          <w:tcPr>
            <w:tcW w:w="4530" w:type="dxa"/>
          </w:tcPr>
          <w:p w:rsidR="0012459D" w:rsidRPr="00736645" w:rsidRDefault="0012459D" w:rsidP="006D26D6">
            <w:pPr>
              <w:pStyle w:val="Akapitzlist"/>
              <w:numPr>
                <w:ilvl w:val="0"/>
                <w:numId w:val="379"/>
              </w:numPr>
              <w:rPr>
                <w:color w:val="auto"/>
                <w:sz w:val="20"/>
                <w:szCs w:val="20"/>
              </w:rPr>
            </w:pPr>
            <w:r w:rsidRPr="00736645">
              <w:rPr>
                <w:color w:val="auto"/>
                <w:sz w:val="20"/>
                <w:szCs w:val="20"/>
              </w:rPr>
              <w:t xml:space="preserve">rozróżnia sygnały analogowe i cyfrowe </w:t>
            </w:r>
          </w:p>
          <w:p w:rsidR="0012459D" w:rsidRPr="00736645" w:rsidRDefault="0012459D" w:rsidP="006D26D6">
            <w:pPr>
              <w:pStyle w:val="Akapitzlist"/>
              <w:numPr>
                <w:ilvl w:val="0"/>
                <w:numId w:val="379"/>
              </w:numPr>
              <w:rPr>
                <w:color w:val="auto"/>
                <w:sz w:val="20"/>
                <w:szCs w:val="20"/>
              </w:rPr>
            </w:pPr>
            <w:r w:rsidRPr="00736645">
              <w:rPr>
                <w:color w:val="auto"/>
                <w:sz w:val="20"/>
                <w:szCs w:val="20"/>
              </w:rPr>
              <w:t xml:space="preserve">opisuje parametry sygnałów analogowych i cyfrowych </w:t>
            </w:r>
          </w:p>
          <w:p w:rsidR="0012459D" w:rsidRPr="00736645" w:rsidRDefault="0012459D" w:rsidP="006D26D6">
            <w:pPr>
              <w:pStyle w:val="Akapitzlist"/>
              <w:numPr>
                <w:ilvl w:val="0"/>
                <w:numId w:val="379"/>
              </w:numPr>
              <w:rPr>
                <w:color w:val="auto"/>
                <w:sz w:val="20"/>
                <w:szCs w:val="20"/>
              </w:rPr>
            </w:pPr>
            <w:r w:rsidRPr="00736645">
              <w:rPr>
                <w:color w:val="auto"/>
                <w:sz w:val="20"/>
                <w:szCs w:val="20"/>
              </w:rPr>
              <w:t xml:space="preserve">rozróżnia standardy interfejsów </w:t>
            </w:r>
          </w:p>
          <w:p w:rsidR="0012459D" w:rsidRPr="00736645" w:rsidRDefault="0012459D" w:rsidP="006D26D6">
            <w:pPr>
              <w:pStyle w:val="Akapitzlist"/>
              <w:numPr>
                <w:ilvl w:val="0"/>
                <w:numId w:val="379"/>
              </w:numPr>
              <w:rPr>
                <w:color w:val="auto"/>
                <w:sz w:val="20"/>
                <w:szCs w:val="20"/>
              </w:rPr>
            </w:pPr>
            <w:r w:rsidRPr="00736645">
              <w:rPr>
                <w:color w:val="auto"/>
                <w:sz w:val="20"/>
                <w:szCs w:val="20"/>
              </w:rPr>
              <w:t xml:space="preserve">opisuje warunki eksploatacyjne urządzeń elektronicznych </w:t>
            </w:r>
          </w:p>
          <w:p w:rsidR="0012459D" w:rsidRPr="00736645" w:rsidRDefault="0012459D" w:rsidP="006D26D6">
            <w:pPr>
              <w:pStyle w:val="Akapitzlist"/>
              <w:numPr>
                <w:ilvl w:val="0"/>
                <w:numId w:val="379"/>
              </w:numPr>
              <w:rPr>
                <w:color w:val="auto"/>
                <w:sz w:val="20"/>
                <w:szCs w:val="20"/>
              </w:rPr>
            </w:pPr>
            <w:r w:rsidRPr="00736645">
              <w:rPr>
                <w:color w:val="auto"/>
                <w:sz w:val="20"/>
                <w:szCs w:val="20"/>
              </w:rPr>
              <w:t xml:space="preserve">dobiera urządzenia elektroniczne do warunków eksploatacyjnych </w:t>
            </w:r>
          </w:p>
          <w:p w:rsidR="0012459D" w:rsidRPr="00736645" w:rsidRDefault="0012459D" w:rsidP="006D26D6">
            <w:pPr>
              <w:pStyle w:val="Akapitzlist"/>
              <w:numPr>
                <w:ilvl w:val="0"/>
                <w:numId w:val="379"/>
              </w:numPr>
              <w:rPr>
                <w:color w:val="auto"/>
                <w:sz w:val="20"/>
                <w:szCs w:val="20"/>
              </w:rPr>
            </w:pPr>
            <w:r w:rsidRPr="00736645">
              <w:rPr>
                <w:color w:val="auto"/>
                <w:sz w:val="20"/>
                <w:szCs w:val="20"/>
              </w:rPr>
              <w:t xml:space="preserve">wykonuje połączenia urządzeń elektronicznych z uwzględnieniem parametrów sygnałów </w:t>
            </w:r>
          </w:p>
          <w:p w:rsidR="0012459D" w:rsidRPr="00736645" w:rsidRDefault="0012459D" w:rsidP="006D26D6">
            <w:pPr>
              <w:pStyle w:val="Akapitzlist"/>
              <w:numPr>
                <w:ilvl w:val="0"/>
                <w:numId w:val="379"/>
              </w:numPr>
              <w:rPr>
                <w:color w:val="auto"/>
                <w:sz w:val="20"/>
                <w:szCs w:val="20"/>
              </w:rPr>
            </w:pPr>
            <w:r w:rsidRPr="00736645">
              <w:rPr>
                <w:color w:val="auto"/>
                <w:sz w:val="20"/>
                <w:szCs w:val="20"/>
              </w:rPr>
              <w:t xml:space="preserve">łączy urządzenia elektroniczne z wykorzystaniem interfejsów </w:t>
            </w:r>
          </w:p>
          <w:p w:rsidR="0012459D" w:rsidRPr="00736645" w:rsidRDefault="0012459D" w:rsidP="006D26D6">
            <w:pPr>
              <w:pStyle w:val="Akapitzlist"/>
              <w:numPr>
                <w:ilvl w:val="0"/>
                <w:numId w:val="379"/>
              </w:numPr>
              <w:rPr>
                <w:color w:val="auto"/>
                <w:sz w:val="20"/>
                <w:szCs w:val="20"/>
              </w:rPr>
            </w:pPr>
            <w:r w:rsidRPr="00736645">
              <w:rPr>
                <w:color w:val="auto"/>
                <w:sz w:val="20"/>
                <w:szCs w:val="20"/>
              </w:rPr>
              <w:t>podłącza zasilanie do urządzeń elektronicznych</w:t>
            </w:r>
          </w:p>
        </w:tc>
      </w:tr>
      <w:tr w:rsidR="0012459D" w:rsidRPr="00736645" w:rsidTr="00FA79CA">
        <w:trPr>
          <w:jc w:val="center"/>
        </w:trPr>
        <w:tc>
          <w:tcPr>
            <w:tcW w:w="4689" w:type="dxa"/>
          </w:tcPr>
          <w:p w:rsidR="0012459D" w:rsidRPr="00736645" w:rsidRDefault="0012459D" w:rsidP="006D26D6">
            <w:pPr>
              <w:pStyle w:val="Akapitzlist"/>
              <w:numPr>
                <w:ilvl w:val="0"/>
                <w:numId w:val="362"/>
              </w:numPr>
              <w:rPr>
                <w:color w:val="auto"/>
                <w:sz w:val="20"/>
                <w:szCs w:val="20"/>
              </w:rPr>
            </w:pPr>
            <w:r w:rsidRPr="00736645">
              <w:rPr>
                <w:color w:val="auto"/>
                <w:sz w:val="20"/>
                <w:szCs w:val="20"/>
              </w:rPr>
              <w:t>konfiguruje urządzenia elektroniczne</w:t>
            </w:r>
          </w:p>
        </w:tc>
        <w:tc>
          <w:tcPr>
            <w:tcW w:w="4530" w:type="dxa"/>
          </w:tcPr>
          <w:p w:rsidR="0012459D" w:rsidRPr="00736645" w:rsidRDefault="0012459D" w:rsidP="006D26D6">
            <w:pPr>
              <w:pStyle w:val="Akapitzlist"/>
              <w:numPr>
                <w:ilvl w:val="0"/>
                <w:numId w:val="378"/>
              </w:numPr>
              <w:rPr>
                <w:color w:val="auto"/>
                <w:sz w:val="20"/>
                <w:szCs w:val="20"/>
              </w:rPr>
            </w:pPr>
            <w:r w:rsidRPr="00736645">
              <w:rPr>
                <w:color w:val="auto"/>
                <w:sz w:val="20"/>
                <w:szCs w:val="20"/>
              </w:rPr>
              <w:t xml:space="preserve">opisuje funkcje oprogramowania specjalistycznego stosowanego w urządzeniach elektronicznych </w:t>
            </w:r>
          </w:p>
          <w:p w:rsidR="0012459D" w:rsidRPr="00736645" w:rsidRDefault="0012459D" w:rsidP="006D26D6">
            <w:pPr>
              <w:pStyle w:val="Akapitzlist"/>
              <w:numPr>
                <w:ilvl w:val="0"/>
                <w:numId w:val="378"/>
              </w:numPr>
              <w:rPr>
                <w:color w:val="auto"/>
                <w:sz w:val="20"/>
                <w:szCs w:val="20"/>
              </w:rPr>
            </w:pPr>
            <w:r w:rsidRPr="00736645">
              <w:rPr>
                <w:color w:val="auto"/>
                <w:sz w:val="20"/>
                <w:szCs w:val="20"/>
              </w:rPr>
              <w:t xml:space="preserve">wprowadza oprogramowanie do urządzeń elektronicznych </w:t>
            </w:r>
          </w:p>
          <w:p w:rsidR="0012459D" w:rsidRPr="00736645" w:rsidRDefault="0012459D" w:rsidP="006D26D6">
            <w:pPr>
              <w:pStyle w:val="Akapitzlist"/>
              <w:numPr>
                <w:ilvl w:val="0"/>
                <w:numId w:val="378"/>
              </w:numPr>
              <w:rPr>
                <w:color w:val="auto"/>
                <w:sz w:val="20"/>
                <w:szCs w:val="20"/>
              </w:rPr>
            </w:pPr>
            <w:r w:rsidRPr="00736645">
              <w:rPr>
                <w:color w:val="auto"/>
                <w:sz w:val="20"/>
                <w:szCs w:val="20"/>
              </w:rPr>
              <w:t xml:space="preserve">programuje mikroprocesorowe urządzenia sterujące </w:t>
            </w:r>
          </w:p>
        </w:tc>
      </w:tr>
      <w:tr w:rsidR="0012459D" w:rsidRPr="00736645" w:rsidTr="00FA79CA">
        <w:trPr>
          <w:jc w:val="center"/>
        </w:trPr>
        <w:tc>
          <w:tcPr>
            <w:tcW w:w="4689" w:type="dxa"/>
          </w:tcPr>
          <w:p w:rsidR="0012459D" w:rsidRPr="00736645" w:rsidRDefault="0012459D" w:rsidP="006D26D6">
            <w:pPr>
              <w:pStyle w:val="Akapitzlist"/>
              <w:numPr>
                <w:ilvl w:val="0"/>
                <w:numId w:val="362"/>
              </w:numPr>
              <w:rPr>
                <w:color w:val="auto"/>
                <w:sz w:val="20"/>
                <w:szCs w:val="20"/>
              </w:rPr>
            </w:pPr>
            <w:r w:rsidRPr="00736645">
              <w:rPr>
                <w:bCs/>
                <w:color w:val="auto"/>
                <w:sz w:val="20"/>
                <w:szCs w:val="20"/>
              </w:rPr>
              <w:t>wykonuje czynności związane z uruchomieniem i oddaniem do eksploatacji</w:t>
            </w:r>
            <w:r w:rsidRPr="00736645">
              <w:rPr>
                <w:color w:val="auto"/>
                <w:sz w:val="20"/>
                <w:szCs w:val="20"/>
              </w:rPr>
              <w:t xml:space="preserve"> urządzeń elektronicznych</w:t>
            </w:r>
          </w:p>
        </w:tc>
        <w:tc>
          <w:tcPr>
            <w:tcW w:w="4530" w:type="dxa"/>
          </w:tcPr>
          <w:p w:rsidR="0012459D" w:rsidRPr="00736645" w:rsidRDefault="0012459D" w:rsidP="006D26D6">
            <w:pPr>
              <w:pStyle w:val="Akapitzlist"/>
              <w:numPr>
                <w:ilvl w:val="0"/>
                <w:numId w:val="377"/>
              </w:numPr>
              <w:rPr>
                <w:color w:val="auto"/>
                <w:sz w:val="20"/>
                <w:szCs w:val="20"/>
              </w:rPr>
            </w:pPr>
            <w:r w:rsidRPr="00736645">
              <w:rPr>
                <w:color w:val="auto"/>
                <w:sz w:val="20"/>
                <w:szCs w:val="20"/>
              </w:rPr>
              <w:t xml:space="preserve">przygotowuje urządzenia elektroniczne do uruchomienia i oddania do eksploatacji </w:t>
            </w:r>
          </w:p>
          <w:p w:rsidR="0012459D" w:rsidRPr="00736645" w:rsidRDefault="0012459D" w:rsidP="006D26D6">
            <w:pPr>
              <w:pStyle w:val="Akapitzlist"/>
              <w:numPr>
                <w:ilvl w:val="0"/>
                <w:numId w:val="377"/>
              </w:numPr>
              <w:rPr>
                <w:color w:val="auto"/>
                <w:sz w:val="20"/>
                <w:szCs w:val="20"/>
              </w:rPr>
            </w:pPr>
            <w:r w:rsidRPr="00736645">
              <w:rPr>
                <w:color w:val="auto"/>
                <w:sz w:val="20"/>
                <w:szCs w:val="20"/>
              </w:rPr>
              <w:t xml:space="preserve">uruchamiania moduły i urządzenia elektroniczne zgodnie z dokumentacją </w:t>
            </w:r>
          </w:p>
          <w:p w:rsidR="0012459D" w:rsidRPr="00736645" w:rsidRDefault="0012459D" w:rsidP="006D26D6">
            <w:pPr>
              <w:pStyle w:val="Akapitzlist"/>
              <w:numPr>
                <w:ilvl w:val="0"/>
                <w:numId w:val="377"/>
              </w:numPr>
              <w:rPr>
                <w:color w:val="auto"/>
                <w:sz w:val="20"/>
                <w:szCs w:val="20"/>
              </w:rPr>
            </w:pPr>
            <w:r w:rsidRPr="00736645">
              <w:rPr>
                <w:color w:val="auto"/>
                <w:sz w:val="20"/>
                <w:szCs w:val="20"/>
              </w:rPr>
              <w:t xml:space="preserve">obsługuje urządzenia sterujące układów elektronicznych </w:t>
            </w:r>
          </w:p>
          <w:p w:rsidR="0012459D" w:rsidRPr="00736645" w:rsidRDefault="0012459D" w:rsidP="006D26D6">
            <w:pPr>
              <w:pStyle w:val="Akapitzlist"/>
              <w:numPr>
                <w:ilvl w:val="0"/>
                <w:numId w:val="377"/>
              </w:numPr>
              <w:rPr>
                <w:color w:val="auto"/>
                <w:sz w:val="20"/>
                <w:szCs w:val="20"/>
              </w:rPr>
            </w:pPr>
            <w:r w:rsidRPr="00736645">
              <w:rPr>
                <w:color w:val="auto"/>
                <w:sz w:val="20"/>
                <w:szCs w:val="20"/>
              </w:rPr>
              <w:t xml:space="preserve">posługuje się oprogramowaniem komputerowym do programowania urządzeń i systemów elektronicznych </w:t>
            </w:r>
          </w:p>
          <w:p w:rsidR="0012459D" w:rsidRPr="00736645" w:rsidRDefault="0012459D" w:rsidP="006D26D6">
            <w:pPr>
              <w:pStyle w:val="Akapitzlist"/>
              <w:numPr>
                <w:ilvl w:val="0"/>
                <w:numId w:val="377"/>
              </w:numPr>
              <w:rPr>
                <w:color w:val="auto"/>
                <w:sz w:val="20"/>
                <w:szCs w:val="20"/>
              </w:rPr>
            </w:pPr>
            <w:r w:rsidRPr="00736645">
              <w:rPr>
                <w:color w:val="auto"/>
                <w:sz w:val="20"/>
                <w:szCs w:val="20"/>
              </w:rPr>
              <w:t xml:space="preserve">kontroluje prawidłowość zaprogramowania urządzeń przed oddaniem urządzenia do eksploatacji </w:t>
            </w:r>
          </w:p>
        </w:tc>
      </w:tr>
      <w:tr w:rsidR="0012459D" w:rsidRPr="00736645" w:rsidTr="00FA79CA">
        <w:trPr>
          <w:jc w:val="center"/>
        </w:trPr>
        <w:tc>
          <w:tcPr>
            <w:tcW w:w="4689" w:type="dxa"/>
          </w:tcPr>
          <w:p w:rsidR="0012459D" w:rsidRPr="00736645" w:rsidRDefault="0012459D" w:rsidP="006D26D6">
            <w:pPr>
              <w:pStyle w:val="Akapitzlist"/>
              <w:numPr>
                <w:ilvl w:val="0"/>
                <w:numId w:val="362"/>
              </w:numPr>
              <w:rPr>
                <w:color w:val="auto"/>
                <w:sz w:val="20"/>
                <w:szCs w:val="20"/>
              </w:rPr>
            </w:pPr>
            <w:r w:rsidRPr="00736645">
              <w:rPr>
                <w:color w:val="auto"/>
                <w:sz w:val="20"/>
                <w:szCs w:val="20"/>
              </w:rPr>
              <w:t>wykonuje pomiary sygnałów elektrycznych w blokach funkcjonalnych urządzeń elektronicznych</w:t>
            </w:r>
          </w:p>
        </w:tc>
        <w:tc>
          <w:tcPr>
            <w:tcW w:w="4530" w:type="dxa"/>
          </w:tcPr>
          <w:p w:rsidR="0012459D" w:rsidRPr="00736645" w:rsidRDefault="0012459D" w:rsidP="006D26D6">
            <w:pPr>
              <w:pStyle w:val="Akapitzlist"/>
              <w:numPr>
                <w:ilvl w:val="0"/>
                <w:numId w:val="376"/>
              </w:numPr>
              <w:rPr>
                <w:color w:val="auto"/>
                <w:sz w:val="20"/>
                <w:szCs w:val="20"/>
              </w:rPr>
            </w:pPr>
            <w:r w:rsidRPr="00736645">
              <w:rPr>
                <w:color w:val="auto"/>
                <w:sz w:val="20"/>
                <w:szCs w:val="20"/>
              </w:rPr>
              <w:t xml:space="preserve">wymienia przyrządy pomiarowe stosowane w pomiarach urządzeń elektronicznych </w:t>
            </w:r>
          </w:p>
          <w:p w:rsidR="0012459D" w:rsidRPr="00736645" w:rsidRDefault="0012459D" w:rsidP="006D26D6">
            <w:pPr>
              <w:pStyle w:val="Akapitzlist"/>
              <w:numPr>
                <w:ilvl w:val="0"/>
                <w:numId w:val="376"/>
              </w:numPr>
              <w:rPr>
                <w:color w:val="auto"/>
                <w:sz w:val="20"/>
                <w:szCs w:val="20"/>
              </w:rPr>
            </w:pPr>
            <w:r w:rsidRPr="00736645">
              <w:rPr>
                <w:color w:val="auto"/>
                <w:sz w:val="20"/>
                <w:szCs w:val="20"/>
              </w:rPr>
              <w:t xml:space="preserve">opisuje metody pomiarowe pośrednie i bezpośrednie </w:t>
            </w:r>
          </w:p>
          <w:p w:rsidR="0012459D" w:rsidRPr="00736645" w:rsidRDefault="0012459D" w:rsidP="006D26D6">
            <w:pPr>
              <w:pStyle w:val="Akapitzlist"/>
              <w:numPr>
                <w:ilvl w:val="0"/>
                <w:numId w:val="376"/>
              </w:numPr>
              <w:rPr>
                <w:color w:val="auto"/>
                <w:sz w:val="20"/>
                <w:szCs w:val="20"/>
              </w:rPr>
            </w:pPr>
            <w:r w:rsidRPr="00736645">
              <w:rPr>
                <w:color w:val="auto"/>
                <w:sz w:val="20"/>
                <w:szCs w:val="20"/>
              </w:rPr>
              <w:t xml:space="preserve">dobiera metody do pomiaru parametrów sygnałów i urządzeń elektronicznych </w:t>
            </w:r>
          </w:p>
          <w:p w:rsidR="0012459D" w:rsidRPr="00736645" w:rsidRDefault="0012459D" w:rsidP="006D26D6">
            <w:pPr>
              <w:pStyle w:val="Akapitzlist"/>
              <w:numPr>
                <w:ilvl w:val="0"/>
                <w:numId w:val="376"/>
              </w:numPr>
              <w:rPr>
                <w:color w:val="auto"/>
                <w:sz w:val="20"/>
                <w:szCs w:val="20"/>
              </w:rPr>
            </w:pPr>
            <w:r w:rsidRPr="00736645">
              <w:rPr>
                <w:color w:val="auto"/>
                <w:sz w:val="20"/>
                <w:szCs w:val="20"/>
              </w:rPr>
              <w:t xml:space="preserve">dobiera przyrządy do pomiaru parametrów sygnałów i urządzeń elektronicznych </w:t>
            </w:r>
          </w:p>
          <w:p w:rsidR="0012459D" w:rsidRPr="00736645" w:rsidRDefault="0012459D" w:rsidP="006D26D6">
            <w:pPr>
              <w:pStyle w:val="Akapitzlist"/>
              <w:numPr>
                <w:ilvl w:val="0"/>
                <w:numId w:val="376"/>
              </w:numPr>
              <w:rPr>
                <w:color w:val="auto"/>
                <w:sz w:val="20"/>
                <w:szCs w:val="20"/>
              </w:rPr>
            </w:pPr>
            <w:r w:rsidRPr="00736645">
              <w:rPr>
                <w:color w:val="auto"/>
                <w:sz w:val="20"/>
                <w:szCs w:val="20"/>
              </w:rPr>
              <w:t xml:space="preserve">wykonuje pomiary sygnałów analogowych i cyfrowych w blokach funkcjonalnych urządzeń elektronicznych </w:t>
            </w:r>
          </w:p>
          <w:p w:rsidR="0012459D" w:rsidRPr="00736645" w:rsidRDefault="0012459D" w:rsidP="006D26D6">
            <w:pPr>
              <w:pStyle w:val="Akapitzlist"/>
              <w:numPr>
                <w:ilvl w:val="0"/>
                <w:numId w:val="376"/>
              </w:numPr>
              <w:rPr>
                <w:color w:val="auto"/>
                <w:sz w:val="20"/>
                <w:szCs w:val="20"/>
              </w:rPr>
            </w:pPr>
            <w:r w:rsidRPr="00736645">
              <w:rPr>
                <w:color w:val="auto"/>
                <w:sz w:val="20"/>
                <w:szCs w:val="20"/>
              </w:rPr>
              <w:lastRenderedPageBreak/>
              <w:t xml:space="preserve">wykonuje pomiary parametrów elementów i urządzeń elektronicznych </w:t>
            </w:r>
          </w:p>
          <w:p w:rsidR="0012459D" w:rsidRPr="00736645" w:rsidRDefault="0012459D" w:rsidP="006D26D6">
            <w:pPr>
              <w:pStyle w:val="Akapitzlist"/>
              <w:numPr>
                <w:ilvl w:val="0"/>
                <w:numId w:val="376"/>
              </w:numPr>
              <w:rPr>
                <w:color w:val="auto"/>
                <w:sz w:val="20"/>
                <w:szCs w:val="20"/>
              </w:rPr>
            </w:pPr>
            <w:r w:rsidRPr="00736645">
              <w:rPr>
                <w:color w:val="auto"/>
                <w:sz w:val="20"/>
                <w:szCs w:val="20"/>
              </w:rPr>
              <w:t xml:space="preserve">posługuje się dokumentacją techniczną podczas pomiarów parametrów elementów, modułów, urządzeń elektronicznych </w:t>
            </w:r>
          </w:p>
        </w:tc>
      </w:tr>
      <w:tr w:rsidR="0012459D" w:rsidRPr="00736645" w:rsidTr="00FA79CA">
        <w:trPr>
          <w:jc w:val="center"/>
        </w:trPr>
        <w:tc>
          <w:tcPr>
            <w:tcW w:w="4689" w:type="dxa"/>
          </w:tcPr>
          <w:p w:rsidR="0012459D" w:rsidRPr="00736645" w:rsidRDefault="0012459D" w:rsidP="006D26D6">
            <w:pPr>
              <w:pStyle w:val="Akapitzlist"/>
              <w:numPr>
                <w:ilvl w:val="0"/>
                <w:numId w:val="362"/>
              </w:numPr>
              <w:rPr>
                <w:color w:val="auto"/>
                <w:sz w:val="20"/>
                <w:szCs w:val="20"/>
              </w:rPr>
            </w:pPr>
            <w:r w:rsidRPr="00736645">
              <w:rPr>
                <w:color w:val="auto"/>
                <w:sz w:val="20"/>
                <w:szCs w:val="20"/>
              </w:rPr>
              <w:lastRenderedPageBreak/>
              <w:t>wykonuje regulacje urządzeń elektronicznych</w:t>
            </w:r>
          </w:p>
        </w:tc>
        <w:tc>
          <w:tcPr>
            <w:tcW w:w="4530" w:type="dxa"/>
          </w:tcPr>
          <w:p w:rsidR="0012459D" w:rsidRPr="00736645" w:rsidRDefault="0012459D" w:rsidP="006D26D6">
            <w:pPr>
              <w:pStyle w:val="Akapitzlist"/>
              <w:numPr>
                <w:ilvl w:val="0"/>
                <w:numId w:val="375"/>
              </w:numPr>
              <w:rPr>
                <w:color w:val="auto"/>
                <w:sz w:val="20"/>
                <w:szCs w:val="20"/>
              </w:rPr>
            </w:pPr>
            <w:r w:rsidRPr="00736645">
              <w:rPr>
                <w:color w:val="auto"/>
                <w:sz w:val="20"/>
                <w:szCs w:val="20"/>
              </w:rPr>
              <w:t xml:space="preserve">wymienia parametry regulacyjne urządzeń elektronicznych </w:t>
            </w:r>
          </w:p>
          <w:p w:rsidR="0012459D" w:rsidRPr="00736645" w:rsidRDefault="0012459D" w:rsidP="006D26D6">
            <w:pPr>
              <w:pStyle w:val="Akapitzlist"/>
              <w:numPr>
                <w:ilvl w:val="0"/>
                <w:numId w:val="375"/>
              </w:numPr>
              <w:rPr>
                <w:color w:val="auto"/>
                <w:sz w:val="20"/>
                <w:szCs w:val="20"/>
              </w:rPr>
            </w:pPr>
            <w:r w:rsidRPr="00736645">
              <w:rPr>
                <w:color w:val="auto"/>
                <w:sz w:val="20"/>
                <w:szCs w:val="20"/>
              </w:rPr>
              <w:t xml:space="preserve">opisuje parametry pracy urządzeń elektronicznych </w:t>
            </w:r>
          </w:p>
          <w:p w:rsidR="0012459D" w:rsidRPr="00736645" w:rsidRDefault="0012459D" w:rsidP="006D26D6">
            <w:pPr>
              <w:pStyle w:val="Akapitzlist"/>
              <w:numPr>
                <w:ilvl w:val="0"/>
                <w:numId w:val="375"/>
              </w:numPr>
              <w:rPr>
                <w:color w:val="auto"/>
                <w:sz w:val="20"/>
                <w:szCs w:val="20"/>
              </w:rPr>
            </w:pPr>
            <w:r w:rsidRPr="00736645">
              <w:rPr>
                <w:color w:val="auto"/>
                <w:sz w:val="20"/>
                <w:szCs w:val="20"/>
              </w:rPr>
              <w:t>analizuje poprawność ustawień wartości parametrów pracy urządzeń oraz wpływ tych nastaw na działanie urządzenia</w:t>
            </w:r>
          </w:p>
          <w:p w:rsidR="0012459D" w:rsidRPr="00736645" w:rsidRDefault="0012459D" w:rsidP="006D26D6">
            <w:pPr>
              <w:pStyle w:val="Akapitzlist"/>
              <w:numPr>
                <w:ilvl w:val="0"/>
                <w:numId w:val="375"/>
              </w:numPr>
              <w:rPr>
                <w:color w:val="auto"/>
                <w:sz w:val="20"/>
                <w:szCs w:val="20"/>
              </w:rPr>
            </w:pPr>
            <w:r w:rsidRPr="00736645">
              <w:rPr>
                <w:color w:val="auto"/>
                <w:sz w:val="20"/>
                <w:szCs w:val="20"/>
              </w:rPr>
              <w:t xml:space="preserve">dokonuje zmian ustawień parametrów urządzeń elektronicznych na podstawie dokumentacji technicznej </w:t>
            </w:r>
          </w:p>
          <w:p w:rsidR="0012459D" w:rsidRPr="00736645" w:rsidRDefault="0012459D" w:rsidP="006D26D6">
            <w:pPr>
              <w:pStyle w:val="Akapitzlist"/>
              <w:numPr>
                <w:ilvl w:val="0"/>
                <w:numId w:val="375"/>
              </w:numPr>
              <w:rPr>
                <w:color w:val="auto"/>
                <w:sz w:val="20"/>
                <w:szCs w:val="20"/>
              </w:rPr>
            </w:pPr>
            <w:r w:rsidRPr="00736645">
              <w:rPr>
                <w:color w:val="auto"/>
                <w:sz w:val="20"/>
                <w:szCs w:val="20"/>
              </w:rPr>
              <w:t>kontroluje prawidłowość działania urządzeń po zmianie wartości parametrów pracy urządzenia</w:t>
            </w:r>
          </w:p>
        </w:tc>
      </w:tr>
      <w:tr w:rsidR="0012459D" w:rsidRPr="00736645" w:rsidTr="00FA79CA">
        <w:trPr>
          <w:trHeight w:val="200"/>
          <w:jc w:val="center"/>
        </w:trPr>
        <w:tc>
          <w:tcPr>
            <w:tcW w:w="9219" w:type="dxa"/>
            <w:gridSpan w:val="2"/>
          </w:tcPr>
          <w:p w:rsidR="0012459D" w:rsidRPr="00736645" w:rsidRDefault="00FA79CA" w:rsidP="00736645">
            <w:pPr>
              <w:rPr>
                <w:color w:val="auto"/>
                <w:sz w:val="20"/>
                <w:szCs w:val="20"/>
              </w:rPr>
            </w:pPr>
            <w:r>
              <w:rPr>
                <w:color w:val="auto"/>
                <w:sz w:val="20"/>
                <w:szCs w:val="20"/>
              </w:rPr>
              <w:t xml:space="preserve">ELM.05.4. </w:t>
            </w:r>
            <w:r w:rsidR="0012459D" w:rsidRPr="00736645">
              <w:rPr>
                <w:color w:val="auto"/>
                <w:sz w:val="20"/>
                <w:szCs w:val="20"/>
              </w:rPr>
              <w:t>Konserwacja i naprawa instalacji oraz urządzeń elektronicznych</w:t>
            </w:r>
          </w:p>
        </w:tc>
      </w:tr>
      <w:tr w:rsidR="0012459D" w:rsidRPr="00736645" w:rsidTr="00FA79CA">
        <w:trPr>
          <w:trHeight w:val="440"/>
          <w:jc w:val="center"/>
        </w:trPr>
        <w:tc>
          <w:tcPr>
            <w:tcW w:w="4689" w:type="dxa"/>
            <w:vAlign w:val="center"/>
          </w:tcPr>
          <w:p w:rsidR="0012459D" w:rsidRPr="00736645" w:rsidRDefault="0012459D" w:rsidP="00736645">
            <w:pPr>
              <w:jc w:val="center"/>
              <w:rPr>
                <w:color w:val="auto"/>
                <w:sz w:val="20"/>
                <w:szCs w:val="20"/>
              </w:rPr>
            </w:pPr>
            <w:r w:rsidRPr="00736645">
              <w:rPr>
                <w:color w:val="auto"/>
                <w:sz w:val="20"/>
                <w:szCs w:val="20"/>
              </w:rPr>
              <w:t>Efekty kształcenia</w:t>
            </w:r>
          </w:p>
        </w:tc>
        <w:tc>
          <w:tcPr>
            <w:tcW w:w="4530" w:type="dxa"/>
            <w:vAlign w:val="center"/>
          </w:tcPr>
          <w:p w:rsidR="0012459D" w:rsidRPr="00736645" w:rsidRDefault="0012459D" w:rsidP="00736645">
            <w:pPr>
              <w:jc w:val="center"/>
              <w:rPr>
                <w:color w:val="auto"/>
                <w:sz w:val="20"/>
                <w:szCs w:val="20"/>
              </w:rPr>
            </w:pPr>
            <w:r w:rsidRPr="00736645">
              <w:rPr>
                <w:color w:val="auto"/>
                <w:sz w:val="20"/>
                <w:szCs w:val="20"/>
              </w:rPr>
              <w:t>Kryteria weryfikacji</w:t>
            </w:r>
          </w:p>
        </w:tc>
      </w:tr>
      <w:tr w:rsidR="0012459D" w:rsidRPr="00736645" w:rsidTr="00FA79CA">
        <w:trPr>
          <w:trHeight w:val="170"/>
          <w:jc w:val="center"/>
        </w:trPr>
        <w:tc>
          <w:tcPr>
            <w:tcW w:w="4689" w:type="dxa"/>
            <w:shd w:val="clear" w:color="auto" w:fill="A6A6A6" w:themeFill="background1" w:themeFillShade="A6"/>
          </w:tcPr>
          <w:p w:rsidR="0012459D" w:rsidRPr="00736645" w:rsidRDefault="0012459D" w:rsidP="00736645">
            <w:pPr>
              <w:jc w:val="center"/>
              <w:rPr>
                <w:color w:val="auto"/>
                <w:sz w:val="20"/>
                <w:szCs w:val="20"/>
              </w:rPr>
            </w:pPr>
            <w:r w:rsidRPr="00736645">
              <w:rPr>
                <w:color w:val="auto"/>
                <w:sz w:val="20"/>
                <w:szCs w:val="20"/>
              </w:rPr>
              <w:t>Uczeń:</w:t>
            </w:r>
          </w:p>
        </w:tc>
        <w:tc>
          <w:tcPr>
            <w:tcW w:w="4530" w:type="dxa"/>
            <w:shd w:val="clear" w:color="auto" w:fill="A6A6A6" w:themeFill="background1" w:themeFillShade="A6"/>
          </w:tcPr>
          <w:p w:rsidR="0012459D" w:rsidRPr="00736645" w:rsidRDefault="0012459D" w:rsidP="00736645">
            <w:pPr>
              <w:jc w:val="center"/>
              <w:rPr>
                <w:color w:val="auto"/>
                <w:sz w:val="20"/>
                <w:szCs w:val="20"/>
              </w:rPr>
            </w:pPr>
            <w:r w:rsidRPr="00736645">
              <w:rPr>
                <w:color w:val="auto"/>
                <w:sz w:val="20"/>
                <w:szCs w:val="20"/>
              </w:rPr>
              <w:t>Uczeń:</w:t>
            </w:r>
          </w:p>
        </w:tc>
      </w:tr>
      <w:tr w:rsidR="0012459D" w:rsidRPr="00736645" w:rsidTr="00FA79CA">
        <w:trPr>
          <w:jc w:val="center"/>
        </w:trPr>
        <w:tc>
          <w:tcPr>
            <w:tcW w:w="4689" w:type="dxa"/>
          </w:tcPr>
          <w:p w:rsidR="0012459D" w:rsidRPr="00736645" w:rsidRDefault="0012459D" w:rsidP="006D26D6">
            <w:pPr>
              <w:pStyle w:val="msonormalcxsplast"/>
              <w:numPr>
                <w:ilvl w:val="0"/>
                <w:numId w:val="363"/>
              </w:numPr>
              <w:spacing w:before="0" w:beforeAutospacing="0" w:after="0" w:afterAutospacing="0"/>
              <w:contextualSpacing/>
              <w:rPr>
                <w:sz w:val="20"/>
                <w:szCs w:val="20"/>
              </w:rPr>
            </w:pPr>
            <w:r w:rsidRPr="00736645">
              <w:rPr>
                <w:sz w:val="20"/>
                <w:szCs w:val="20"/>
              </w:rPr>
              <w:t xml:space="preserve">charakteryzuje wpływ czynników zewnętrznych na pracę instalacji i urządzeń elektronicznych </w:t>
            </w:r>
          </w:p>
        </w:tc>
        <w:tc>
          <w:tcPr>
            <w:tcW w:w="4530" w:type="dxa"/>
          </w:tcPr>
          <w:p w:rsidR="0012459D" w:rsidRPr="00736645" w:rsidRDefault="0012459D" w:rsidP="006D26D6">
            <w:pPr>
              <w:pStyle w:val="Akapitzlist"/>
              <w:numPr>
                <w:ilvl w:val="0"/>
                <w:numId w:val="364"/>
              </w:numPr>
              <w:rPr>
                <w:color w:val="auto"/>
                <w:sz w:val="20"/>
                <w:szCs w:val="20"/>
              </w:rPr>
            </w:pPr>
            <w:r w:rsidRPr="00736645">
              <w:rPr>
                <w:color w:val="auto"/>
                <w:sz w:val="20"/>
                <w:szCs w:val="20"/>
              </w:rPr>
              <w:t xml:space="preserve">wymienia czynniki zewnętrzne wpływające na pracę urządzeń elektronicznych </w:t>
            </w:r>
          </w:p>
          <w:p w:rsidR="0012459D" w:rsidRPr="00736645" w:rsidRDefault="0012459D" w:rsidP="006D26D6">
            <w:pPr>
              <w:pStyle w:val="Akapitzlist"/>
              <w:numPr>
                <w:ilvl w:val="0"/>
                <w:numId w:val="364"/>
              </w:numPr>
              <w:rPr>
                <w:color w:val="auto"/>
                <w:sz w:val="20"/>
                <w:szCs w:val="20"/>
              </w:rPr>
            </w:pPr>
            <w:r w:rsidRPr="00736645">
              <w:rPr>
                <w:color w:val="auto"/>
                <w:sz w:val="20"/>
                <w:szCs w:val="20"/>
              </w:rPr>
              <w:t xml:space="preserve">klasyfikuje czynniki zewnętrzne pod względem wpływu na pracę urządzeń elektronicznych </w:t>
            </w:r>
          </w:p>
          <w:p w:rsidR="0012459D" w:rsidRPr="00736645" w:rsidRDefault="0012459D" w:rsidP="006D26D6">
            <w:pPr>
              <w:pStyle w:val="Akapitzlist"/>
              <w:numPr>
                <w:ilvl w:val="0"/>
                <w:numId w:val="364"/>
              </w:numPr>
              <w:rPr>
                <w:color w:val="auto"/>
                <w:sz w:val="20"/>
                <w:szCs w:val="20"/>
              </w:rPr>
            </w:pPr>
            <w:r w:rsidRPr="00736645">
              <w:rPr>
                <w:color w:val="auto"/>
                <w:sz w:val="20"/>
                <w:szCs w:val="20"/>
              </w:rPr>
              <w:t xml:space="preserve">określa skutki wpływu czynników zewnętrznych na zmianę parametrów sygnałów </w:t>
            </w:r>
          </w:p>
          <w:p w:rsidR="0012459D" w:rsidRPr="00736645" w:rsidRDefault="0012459D" w:rsidP="006D26D6">
            <w:pPr>
              <w:pStyle w:val="Akapitzlist"/>
              <w:numPr>
                <w:ilvl w:val="0"/>
                <w:numId w:val="364"/>
              </w:numPr>
              <w:rPr>
                <w:color w:val="auto"/>
                <w:sz w:val="20"/>
                <w:szCs w:val="20"/>
              </w:rPr>
            </w:pPr>
            <w:r w:rsidRPr="00736645">
              <w:rPr>
                <w:color w:val="auto"/>
                <w:sz w:val="20"/>
                <w:szCs w:val="20"/>
              </w:rPr>
              <w:t>określa skutki wpływu czynników zewnętrznych na pracę instalacji telewizyjnej, alarmowej, domofonowej, kontroli dostępu i monitoringu</w:t>
            </w:r>
          </w:p>
        </w:tc>
      </w:tr>
      <w:tr w:rsidR="0012459D" w:rsidRPr="00736645" w:rsidTr="00FA79CA">
        <w:trPr>
          <w:jc w:val="center"/>
        </w:trPr>
        <w:tc>
          <w:tcPr>
            <w:tcW w:w="4689" w:type="dxa"/>
          </w:tcPr>
          <w:p w:rsidR="0012459D" w:rsidRPr="00736645" w:rsidRDefault="0012459D" w:rsidP="006D26D6">
            <w:pPr>
              <w:pStyle w:val="msonormalcxsplast"/>
              <w:numPr>
                <w:ilvl w:val="0"/>
                <w:numId w:val="363"/>
              </w:numPr>
              <w:spacing w:before="0" w:beforeAutospacing="0" w:after="0" w:afterAutospacing="0"/>
              <w:contextualSpacing/>
              <w:rPr>
                <w:sz w:val="20"/>
                <w:szCs w:val="20"/>
              </w:rPr>
            </w:pPr>
            <w:r w:rsidRPr="00736645">
              <w:rPr>
                <w:sz w:val="20"/>
                <w:szCs w:val="20"/>
              </w:rPr>
              <w:t xml:space="preserve">przeprowadza pomiary diagnostyczne sygnałów elektrycznych w urządzeniach elektronicznych zgodnie z dokumentacją </w:t>
            </w:r>
          </w:p>
        </w:tc>
        <w:tc>
          <w:tcPr>
            <w:tcW w:w="4530" w:type="dxa"/>
          </w:tcPr>
          <w:p w:rsidR="0012459D" w:rsidRPr="00736645" w:rsidRDefault="0012459D" w:rsidP="006D26D6">
            <w:pPr>
              <w:pStyle w:val="Akapitzlist"/>
              <w:numPr>
                <w:ilvl w:val="0"/>
                <w:numId w:val="374"/>
              </w:numPr>
              <w:rPr>
                <w:color w:val="auto"/>
                <w:sz w:val="20"/>
                <w:szCs w:val="20"/>
              </w:rPr>
            </w:pPr>
            <w:r w:rsidRPr="00736645">
              <w:rPr>
                <w:color w:val="auto"/>
                <w:sz w:val="20"/>
                <w:szCs w:val="20"/>
              </w:rPr>
              <w:t xml:space="preserve">dobiera aparaturę do wykonania pomiarów sygnałów elektrycznych w urządzeniach elektronicznych </w:t>
            </w:r>
          </w:p>
          <w:p w:rsidR="0012459D" w:rsidRPr="00736645" w:rsidRDefault="0012459D" w:rsidP="006D26D6">
            <w:pPr>
              <w:pStyle w:val="Akapitzlist"/>
              <w:numPr>
                <w:ilvl w:val="0"/>
                <w:numId w:val="374"/>
              </w:numPr>
              <w:rPr>
                <w:color w:val="auto"/>
                <w:sz w:val="20"/>
                <w:szCs w:val="20"/>
              </w:rPr>
            </w:pPr>
            <w:r w:rsidRPr="00736645">
              <w:rPr>
                <w:color w:val="auto"/>
                <w:sz w:val="20"/>
                <w:szCs w:val="20"/>
              </w:rPr>
              <w:t xml:space="preserve">dobiera metody wykonania pomiarów sygnałów elektrycznych w urządzeniach elektronicznych </w:t>
            </w:r>
          </w:p>
          <w:p w:rsidR="0012459D" w:rsidRPr="00736645" w:rsidRDefault="0012459D" w:rsidP="006D26D6">
            <w:pPr>
              <w:pStyle w:val="Akapitzlist"/>
              <w:numPr>
                <w:ilvl w:val="0"/>
                <w:numId w:val="374"/>
              </w:numPr>
              <w:rPr>
                <w:color w:val="auto"/>
                <w:sz w:val="20"/>
                <w:szCs w:val="20"/>
              </w:rPr>
            </w:pPr>
            <w:r w:rsidRPr="00736645">
              <w:rPr>
                <w:color w:val="auto"/>
                <w:sz w:val="20"/>
                <w:szCs w:val="20"/>
              </w:rPr>
              <w:t>wykonuje pomiary diagnostyczne sygnałów elektrycznych w urządzeniach elektronicznych zgodnie z dokumentacją</w:t>
            </w:r>
          </w:p>
        </w:tc>
      </w:tr>
      <w:tr w:rsidR="0012459D" w:rsidRPr="00736645" w:rsidTr="00FA79CA">
        <w:trPr>
          <w:jc w:val="center"/>
        </w:trPr>
        <w:tc>
          <w:tcPr>
            <w:tcW w:w="4689" w:type="dxa"/>
          </w:tcPr>
          <w:p w:rsidR="0012459D" w:rsidRPr="00736645" w:rsidRDefault="0012459D" w:rsidP="006D26D6">
            <w:pPr>
              <w:pStyle w:val="msonormalcxsplast"/>
              <w:numPr>
                <w:ilvl w:val="0"/>
                <w:numId w:val="363"/>
              </w:numPr>
              <w:spacing w:before="0" w:beforeAutospacing="0" w:after="0" w:afterAutospacing="0"/>
              <w:contextualSpacing/>
              <w:rPr>
                <w:sz w:val="20"/>
                <w:szCs w:val="20"/>
              </w:rPr>
            </w:pPr>
            <w:r w:rsidRPr="00736645">
              <w:rPr>
                <w:sz w:val="20"/>
                <w:szCs w:val="20"/>
              </w:rPr>
              <w:t xml:space="preserve">kontroluje poprawność działania instalacji i urządzeń elektronicznych na podstawie obserwacji ich funkcjonowania oraz wyników pomiarów </w:t>
            </w:r>
          </w:p>
        </w:tc>
        <w:tc>
          <w:tcPr>
            <w:tcW w:w="4530" w:type="dxa"/>
          </w:tcPr>
          <w:p w:rsidR="0012459D" w:rsidRPr="00736645" w:rsidRDefault="0012459D" w:rsidP="006D26D6">
            <w:pPr>
              <w:pStyle w:val="Akapitzlist"/>
              <w:numPr>
                <w:ilvl w:val="0"/>
                <w:numId w:val="373"/>
              </w:numPr>
              <w:rPr>
                <w:color w:val="auto"/>
                <w:sz w:val="20"/>
                <w:szCs w:val="20"/>
              </w:rPr>
            </w:pPr>
            <w:r w:rsidRPr="00736645">
              <w:rPr>
                <w:color w:val="auto"/>
                <w:sz w:val="20"/>
                <w:szCs w:val="20"/>
              </w:rPr>
              <w:t xml:space="preserve">ocenia poprawność działania instalacji i urządzeń elektronicznych na podstawie obserwacji ich funkcjonowania </w:t>
            </w:r>
          </w:p>
          <w:p w:rsidR="0012459D" w:rsidRPr="00736645" w:rsidRDefault="0012459D" w:rsidP="006D26D6">
            <w:pPr>
              <w:pStyle w:val="Akapitzlist"/>
              <w:numPr>
                <w:ilvl w:val="0"/>
                <w:numId w:val="373"/>
              </w:numPr>
              <w:rPr>
                <w:color w:val="auto"/>
                <w:sz w:val="20"/>
                <w:szCs w:val="20"/>
              </w:rPr>
            </w:pPr>
            <w:r w:rsidRPr="00736645">
              <w:rPr>
                <w:color w:val="auto"/>
                <w:sz w:val="20"/>
                <w:szCs w:val="20"/>
              </w:rPr>
              <w:t>porównuje wyniki pomiarów diagnostycznych z danymi dokumentacji technicznej</w:t>
            </w:r>
          </w:p>
          <w:p w:rsidR="0012459D" w:rsidRPr="00736645" w:rsidRDefault="0012459D" w:rsidP="006D26D6">
            <w:pPr>
              <w:pStyle w:val="Akapitzlist"/>
              <w:numPr>
                <w:ilvl w:val="0"/>
                <w:numId w:val="373"/>
              </w:numPr>
              <w:rPr>
                <w:color w:val="auto"/>
                <w:sz w:val="20"/>
                <w:szCs w:val="20"/>
              </w:rPr>
            </w:pPr>
            <w:r w:rsidRPr="00736645">
              <w:rPr>
                <w:color w:val="auto"/>
                <w:sz w:val="20"/>
                <w:szCs w:val="20"/>
              </w:rPr>
              <w:t>ocenia poprawność działania instalacji i urządzeń elektronicznych na podstawie wyników pomiarów</w:t>
            </w:r>
          </w:p>
        </w:tc>
      </w:tr>
      <w:tr w:rsidR="0012459D" w:rsidRPr="00736645" w:rsidTr="00FA79CA">
        <w:trPr>
          <w:jc w:val="center"/>
        </w:trPr>
        <w:tc>
          <w:tcPr>
            <w:tcW w:w="4689" w:type="dxa"/>
          </w:tcPr>
          <w:p w:rsidR="0012459D" w:rsidRPr="00736645" w:rsidRDefault="0012459D" w:rsidP="006D26D6">
            <w:pPr>
              <w:pStyle w:val="Akapitzlist"/>
              <w:numPr>
                <w:ilvl w:val="0"/>
                <w:numId w:val="363"/>
              </w:numPr>
              <w:rPr>
                <w:color w:val="auto"/>
                <w:sz w:val="20"/>
                <w:szCs w:val="20"/>
              </w:rPr>
            </w:pPr>
            <w:r w:rsidRPr="00736645">
              <w:rPr>
                <w:color w:val="auto"/>
                <w:sz w:val="20"/>
                <w:szCs w:val="20"/>
              </w:rPr>
              <w:t xml:space="preserve">dokonuje analizy stanu technicznego instalacji i urządzeń elektronicznych </w:t>
            </w:r>
          </w:p>
        </w:tc>
        <w:tc>
          <w:tcPr>
            <w:tcW w:w="4530" w:type="dxa"/>
          </w:tcPr>
          <w:p w:rsidR="0012459D" w:rsidRPr="00736645" w:rsidRDefault="0012459D" w:rsidP="006D26D6">
            <w:pPr>
              <w:pStyle w:val="Akapitzlist"/>
              <w:numPr>
                <w:ilvl w:val="0"/>
                <w:numId w:val="372"/>
              </w:numPr>
              <w:rPr>
                <w:color w:val="auto"/>
                <w:sz w:val="20"/>
                <w:szCs w:val="20"/>
              </w:rPr>
            </w:pPr>
            <w:r w:rsidRPr="00736645">
              <w:rPr>
                <w:color w:val="auto"/>
                <w:sz w:val="20"/>
                <w:szCs w:val="20"/>
              </w:rPr>
              <w:t>ocenia stan techniczny urządzeń elektronicznych na podstawie oględzin</w:t>
            </w:r>
          </w:p>
          <w:p w:rsidR="0012459D" w:rsidRPr="00736645" w:rsidRDefault="0012459D" w:rsidP="006D26D6">
            <w:pPr>
              <w:pStyle w:val="Akapitzlist"/>
              <w:numPr>
                <w:ilvl w:val="0"/>
                <w:numId w:val="372"/>
              </w:numPr>
              <w:rPr>
                <w:color w:val="auto"/>
                <w:sz w:val="20"/>
                <w:szCs w:val="20"/>
              </w:rPr>
            </w:pPr>
            <w:r w:rsidRPr="00736645">
              <w:rPr>
                <w:color w:val="auto"/>
                <w:sz w:val="20"/>
                <w:szCs w:val="20"/>
              </w:rPr>
              <w:t xml:space="preserve">ocenia stan techniczny urządzeń elektronicznych na podstawie wyników pomiarów </w:t>
            </w:r>
          </w:p>
          <w:p w:rsidR="0012459D" w:rsidRPr="00736645" w:rsidRDefault="0012459D" w:rsidP="006D26D6">
            <w:pPr>
              <w:pStyle w:val="Akapitzlist"/>
              <w:numPr>
                <w:ilvl w:val="0"/>
                <w:numId w:val="372"/>
              </w:numPr>
              <w:rPr>
                <w:color w:val="auto"/>
                <w:sz w:val="20"/>
                <w:szCs w:val="20"/>
              </w:rPr>
            </w:pPr>
            <w:r w:rsidRPr="00736645">
              <w:rPr>
                <w:color w:val="auto"/>
                <w:sz w:val="20"/>
                <w:szCs w:val="20"/>
              </w:rPr>
              <w:lastRenderedPageBreak/>
              <w:t xml:space="preserve">ocenia stan techniczny instalacji telewizyjnej, alarmowej, domofonowej, kontroli dostępu i monitoringu na podstawie oględzin </w:t>
            </w:r>
          </w:p>
          <w:p w:rsidR="0012459D" w:rsidRPr="00736645" w:rsidRDefault="0012459D" w:rsidP="006D26D6">
            <w:pPr>
              <w:pStyle w:val="Akapitzlist"/>
              <w:numPr>
                <w:ilvl w:val="0"/>
                <w:numId w:val="372"/>
              </w:numPr>
              <w:rPr>
                <w:color w:val="auto"/>
                <w:sz w:val="20"/>
                <w:szCs w:val="20"/>
              </w:rPr>
            </w:pPr>
            <w:r w:rsidRPr="00736645">
              <w:rPr>
                <w:color w:val="auto"/>
                <w:sz w:val="20"/>
                <w:szCs w:val="20"/>
              </w:rPr>
              <w:t xml:space="preserve">ocenia stan techniczny instalacji telewizyjnej, alarmowej, domofonowej, kontroli dostępu i monitoringu na podstawie wyników pomiarów </w:t>
            </w:r>
          </w:p>
        </w:tc>
      </w:tr>
      <w:tr w:rsidR="0012459D" w:rsidRPr="00736645" w:rsidTr="00FA79CA">
        <w:trPr>
          <w:jc w:val="center"/>
        </w:trPr>
        <w:tc>
          <w:tcPr>
            <w:tcW w:w="4689" w:type="dxa"/>
          </w:tcPr>
          <w:p w:rsidR="0012459D" w:rsidRPr="00736645" w:rsidRDefault="0012459D" w:rsidP="006D26D6">
            <w:pPr>
              <w:pStyle w:val="Akapitzlist"/>
              <w:numPr>
                <w:ilvl w:val="0"/>
                <w:numId w:val="363"/>
              </w:numPr>
              <w:rPr>
                <w:color w:val="auto"/>
                <w:sz w:val="20"/>
                <w:szCs w:val="20"/>
              </w:rPr>
            </w:pPr>
            <w:r w:rsidRPr="00736645">
              <w:rPr>
                <w:color w:val="auto"/>
                <w:sz w:val="20"/>
                <w:szCs w:val="20"/>
              </w:rPr>
              <w:lastRenderedPageBreak/>
              <w:t xml:space="preserve">charakteryzuje zakres czynności wykonywanych podczas konserwacji instalacji i urządzeń elektronicznych </w:t>
            </w:r>
          </w:p>
        </w:tc>
        <w:tc>
          <w:tcPr>
            <w:tcW w:w="4530" w:type="dxa"/>
          </w:tcPr>
          <w:p w:rsidR="0012459D" w:rsidRPr="00736645" w:rsidRDefault="0012459D" w:rsidP="006D26D6">
            <w:pPr>
              <w:pStyle w:val="Akapitzlist"/>
              <w:numPr>
                <w:ilvl w:val="0"/>
                <w:numId w:val="371"/>
              </w:numPr>
              <w:rPr>
                <w:color w:val="auto"/>
                <w:sz w:val="20"/>
                <w:szCs w:val="20"/>
              </w:rPr>
            </w:pPr>
            <w:r w:rsidRPr="00736645">
              <w:rPr>
                <w:color w:val="auto"/>
                <w:sz w:val="20"/>
                <w:szCs w:val="20"/>
              </w:rPr>
              <w:t xml:space="preserve">wymienia czynności wykonywane podczas konserwacji urządzeń elektronicznych </w:t>
            </w:r>
          </w:p>
          <w:p w:rsidR="0012459D" w:rsidRPr="00736645" w:rsidRDefault="0012459D" w:rsidP="006D26D6">
            <w:pPr>
              <w:pStyle w:val="Akapitzlist"/>
              <w:numPr>
                <w:ilvl w:val="0"/>
                <w:numId w:val="371"/>
              </w:numPr>
              <w:rPr>
                <w:color w:val="auto"/>
                <w:sz w:val="20"/>
                <w:szCs w:val="20"/>
              </w:rPr>
            </w:pPr>
            <w:r w:rsidRPr="00736645">
              <w:rPr>
                <w:color w:val="auto"/>
                <w:sz w:val="20"/>
                <w:szCs w:val="20"/>
              </w:rPr>
              <w:t>opisuje czynności wykonywane podczas konserwacji urządzeń elektronicznych</w:t>
            </w:r>
          </w:p>
          <w:p w:rsidR="0012459D" w:rsidRPr="00736645" w:rsidRDefault="0012459D" w:rsidP="006D26D6">
            <w:pPr>
              <w:pStyle w:val="Akapitzlist"/>
              <w:numPr>
                <w:ilvl w:val="0"/>
                <w:numId w:val="371"/>
              </w:numPr>
              <w:rPr>
                <w:color w:val="auto"/>
                <w:sz w:val="20"/>
                <w:szCs w:val="20"/>
              </w:rPr>
            </w:pPr>
            <w:r w:rsidRPr="00736645">
              <w:rPr>
                <w:color w:val="auto"/>
                <w:sz w:val="20"/>
                <w:szCs w:val="20"/>
              </w:rPr>
              <w:t>wymienia czynności wykonywane podczas konserwacji instalacji telewizyjnej, alarmowej, domofonowej, kontroli dostępu i monitoringu</w:t>
            </w:r>
          </w:p>
          <w:p w:rsidR="0012459D" w:rsidRPr="00736645" w:rsidRDefault="0012459D" w:rsidP="006D26D6">
            <w:pPr>
              <w:pStyle w:val="Akapitzlist"/>
              <w:numPr>
                <w:ilvl w:val="0"/>
                <w:numId w:val="371"/>
              </w:numPr>
              <w:rPr>
                <w:color w:val="auto"/>
                <w:sz w:val="20"/>
                <w:szCs w:val="20"/>
              </w:rPr>
            </w:pPr>
            <w:r w:rsidRPr="00736645">
              <w:rPr>
                <w:color w:val="auto"/>
                <w:sz w:val="20"/>
                <w:szCs w:val="20"/>
              </w:rPr>
              <w:t>opisuje czynności wykonywane podczas konserwacji instalacji telewizyjnej, alarmowej, domofonowej, kontroli dostępu i monitoringu</w:t>
            </w:r>
          </w:p>
        </w:tc>
      </w:tr>
      <w:tr w:rsidR="0012459D" w:rsidRPr="00736645" w:rsidTr="00FA79CA">
        <w:trPr>
          <w:jc w:val="center"/>
        </w:trPr>
        <w:tc>
          <w:tcPr>
            <w:tcW w:w="4689" w:type="dxa"/>
          </w:tcPr>
          <w:p w:rsidR="0012459D" w:rsidRPr="00736645" w:rsidRDefault="0012459D" w:rsidP="006D26D6">
            <w:pPr>
              <w:pStyle w:val="Akapitzlist"/>
              <w:numPr>
                <w:ilvl w:val="0"/>
                <w:numId w:val="363"/>
              </w:numPr>
              <w:rPr>
                <w:color w:val="auto"/>
                <w:sz w:val="20"/>
                <w:szCs w:val="20"/>
              </w:rPr>
            </w:pPr>
            <w:r w:rsidRPr="00736645">
              <w:rPr>
                <w:color w:val="auto"/>
                <w:sz w:val="20"/>
                <w:szCs w:val="20"/>
              </w:rPr>
              <w:t>przeprowadza okresowe przeglądy oraz konserwację instalacji i urządzeń elektronicznych</w:t>
            </w:r>
          </w:p>
        </w:tc>
        <w:tc>
          <w:tcPr>
            <w:tcW w:w="4530" w:type="dxa"/>
          </w:tcPr>
          <w:p w:rsidR="0012459D" w:rsidRPr="00736645" w:rsidRDefault="0012459D" w:rsidP="006D26D6">
            <w:pPr>
              <w:pStyle w:val="Akapitzlist"/>
              <w:numPr>
                <w:ilvl w:val="0"/>
                <w:numId w:val="370"/>
              </w:numPr>
              <w:rPr>
                <w:color w:val="auto"/>
                <w:sz w:val="20"/>
                <w:szCs w:val="20"/>
              </w:rPr>
            </w:pPr>
            <w:r w:rsidRPr="00736645">
              <w:rPr>
                <w:color w:val="auto"/>
                <w:sz w:val="20"/>
                <w:szCs w:val="20"/>
              </w:rPr>
              <w:t xml:space="preserve">opisuje czynności wykonywane podczas okresowych przeglądów urządzeń elektronicznych </w:t>
            </w:r>
          </w:p>
          <w:p w:rsidR="0012459D" w:rsidRPr="00736645" w:rsidRDefault="0012459D" w:rsidP="006D26D6">
            <w:pPr>
              <w:pStyle w:val="Akapitzlist"/>
              <w:numPr>
                <w:ilvl w:val="0"/>
                <w:numId w:val="370"/>
              </w:numPr>
              <w:rPr>
                <w:color w:val="auto"/>
                <w:sz w:val="20"/>
                <w:szCs w:val="20"/>
              </w:rPr>
            </w:pPr>
            <w:r w:rsidRPr="00736645">
              <w:rPr>
                <w:color w:val="auto"/>
                <w:sz w:val="20"/>
                <w:szCs w:val="20"/>
              </w:rPr>
              <w:t xml:space="preserve">opisuje czynności wykonywane podczas okresowych przeglądów instalacji elektronicznych </w:t>
            </w:r>
          </w:p>
          <w:p w:rsidR="0012459D" w:rsidRPr="00736645" w:rsidRDefault="0012459D" w:rsidP="006D26D6">
            <w:pPr>
              <w:pStyle w:val="Akapitzlist"/>
              <w:numPr>
                <w:ilvl w:val="0"/>
                <w:numId w:val="370"/>
              </w:numPr>
              <w:rPr>
                <w:color w:val="auto"/>
                <w:sz w:val="20"/>
                <w:szCs w:val="20"/>
              </w:rPr>
            </w:pPr>
            <w:r w:rsidRPr="00736645">
              <w:rPr>
                <w:color w:val="auto"/>
                <w:sz w:val="20"/>
                <w:szCs w:val="20"/>
              </w:rPr>
              <w:t xml:space="preserve">wykonuje okresowe przeglądy urządzeń elektronicznych </w:t>
            </w:r>
          </w:p>
          <w:p w:rsidR="0012459D" w:rsidRPr="00736645" w:rsidRDefault="0012459D" w:rsidP="006D26D6">
            <w:pPr>
              <w:pStyle w:val="Akapitzlist"/>
              <w:numPr>
                <w:ilvl w:val="0"/>
                <w:numId w:val="370"/>
              </w:numPr>
              <w:rPr>
                <w:color w:val="auto"/>
                <w:sz w:val="20"/>
                <w:szCs w:val="20"/>
              </w:rPr>
            </w:pPr>
            <w:r w:rsidRPr="00736645">
              <w:rPr>
                <w:color w:val="auto"/>
                <w:sz w:val="20"/>
                <w:szCs w:val="20"/>
              </w:rPr>
              <w:t>wykonuje okresowe przeglądy instalacji telewizyjnej, alarmowej, domofonowej, kontroli dostępu i monitoringu</w:t>
            </w:r>
          </w:p>
          <w:p w:rsidR="0012459D" w:rsidRPr="00736645" w:rsidRDefault="0012459D" w:rsidP="006D26D6">
            <w:pPr>
              <w:pStyle w:val="Akapitzlist"/>
              <w:numPr>
                <w:ilvl w:val="0"/>
                <w:numId w:val="370"/>
              </w:numPr>
              <w:rPr>
                <w:color w:val="auto"/>
                <w:sz w:val="20"/>
                <w:szCs w:val="20"/>
              </w:rPr>
            </w:pPr>
            <w:r w:rsidRPr="00736645">
              <w:rPr>
                <w:color w:val="auto"/>
                <w:sz w:val="20"/>
                <w:szCs w:val="20"/>
              </w:rPr>
              <w:t xml:space="preserve">wykonuje okresowe konserwacje urządzeń elektronicznych </w:t>
            </w:r>
          </w:p>
          <w:p w:rsidR="0012459D" w:rsidRPr="00736645" w:rsidRDefault="0012459D" w:rsidP="006D26D6">
            <w:pPr>
              <w:pStyle w:val="Akapitzlist"/>
              <w:numPr>
                <w:ilvl w:val="0"/>
                <w:numId w:val="370"/>
              </w:numPr>
              <w:rPr>
                <w:color w:val="auto"/>
                <w:sz w:val="20"/>
                <w:szCs w:val="20"/>
              </w:rPr>
            </w:pPr>
            <w:r w:rsidRPr="00736645">
              <w:rPr>
                <w:color w:val="auto"/>
                <w:sz w:val="20"/>
                <w:szCs w:val="20"/>
              </w:rPr>
              <w:t>wykonuje okresowe konserwacje instalacji telewizyjnej, alarmowej, domofonowej, kontroli dostępu i monitoringu</w:t>
            </w:r>
          </w:p>
        </w:tc>
      </w:tr>
      <w:tr w:rsidR="0012459D" w:rsidRPr="00736645" w:rsidTr="00FA79CA">
        <w:trPr>
          <w:jc w:val="center"/>
        </w:trPr>
        <w:tc>
          <w:tcPr>
            <w:tcW w:w="4689" w:type="dxa"/>
          </w:tcPr>
          <w:p w:rsidR="0012459D" w:rsidRPr="00736645" w:rsidRDefault="0012459D" w:rsidP="006D26D6">
            <w:pPr>
              <w:pStyle w:val="Akapitzlist"/>
              <w:numPr>
                <w:ilvl w:val="0"/>
                <w:numId w:val="363"/>
              </w:numPr>
              <w:rPr>
                <w:color w:val="auto"/>
                <w:sz w:val="20"/>
                <w:szCs w:val="20"/>
              </w:rPr>
            </w:pPr>
            <w:r w:rsidRPr="00736645">
              <w:rPr>
                <w:color w:val="auto"/>
                <w:sz w:val="20"/>
                <w:szCs w:val="20"/>
              </w:rPr>
              <w:t>diagnozuje uszkodzenia instalacji i urządzeń elektronicznych</w:t>
            </w:r>
          </w:p>
        </w:tc>
        <w:tc>
          <w:tcPr>
            <w:tcW w:w="4530" w:type="dxa"/>
          </w:tcPr>
          <w:p w:rsidR="0012459D" w:rsidRPr="00736645" w:rsidRDefault="0012459D" w:rsidP="006D26D6">
            <w:pPr>
              <w:pStyle w:val="Akapitzlist"/>
              <w:numPr>
                <w:ilvl w:val="0"/>
                <w:numId w:val="369"/>
              </w:numPr>
              <w:rPr>
                <w:color w:val="auto"/>
                <w:sz w:val="20"/>
                <w:szCs w:val="20"/>
              </w:rPr>
            </w:pPr>
            <w:r w:rsidRPr="00736645">
              <w:rPr>
                <w:color w:val="auto"/>
                <w:sz w:val="20"/>
                <w:szCs w:val="20"/>
              </w:rPr>
              <w:t xml:space="preserve">lokalizuje miejsca uszkodzenia urządzeń elektronicznych na podstawie oględzin </w:t>
            </w:r>
          </w:p>
          <w:p w:rsidR="0012459D" w:rsidRPr="00736645" w:rsidRDefault="0012459D" w:rsidP="006D26D6">
            <w:pPr>
              <w:pStyle w:val="Akapitzlist"/>
              <w:numPr>
                <w:ilvl w:val="0"/>
                <w:numId w:val="369"/>
              </w:numPr>
              <w:rPr>
                <w:color w:val="auto"/>
                <w:sz w:val="20"/>
                <w:szCs w:val="20"/>
              </w:rPr>
            </w:pPr>
            <w:r w:rsidRPr="00736645">
              <w:rPr>
                <w:color w:val="auto"/>
                <w:sz w:val="20"/>
                <w:szCs w:val="20"/>
              </w:rPr>
              <w:t xml:space="preserve">lokalizuje miejsca uszkodzenia urządzeń elektronicznych na podstawie pomiarów </w:t>
            </w:r>
          </w:p>
          <w:p w:rsidR="0012459D" w:rsidRPr="00736645" w:rsidRDefault="0012459D" w:rsidP="006D26D6">
            <w:pPr>
              <w:pStyle w:val="Akapitzlist"/>
              <w:numPr>
                <w:ilvl w:val="0"/>
                <w:numId w:val="369"/>
              </w:numPr>
              <w:rPr>
                <w:color w:val="auto"/>
                <w:sz w:val="20"/>
                <w:szCs w:val="20"/>
              </w:rPr>
            </w:pPr>
            <w:r w:rsidRPr="00736645">
              <w:rPr>
                <w:color w:val="auto"/>
                <w:sz w:val="20"/>
                <w:szCs w:val="20"/>
              </w:rPr>
              <w:t xml:space="preserve">określa przyczyny powstawania uszkodzeń w urządzeniach elektronicznych </w:t>
            </w:r>
          </w:p>
          <w:p w:rsidR="0012459D" w:rsidRPr="00736645" w:rsidRDefault="0012459D" w:rsidP="006D26D6">
            <w:pPr>
              <w:pStyle w:val="Akapitzlist"/>
              <w:numPr>
                <w:ilvl w:val="0"/>
                <w:numId w:val="369"/>
              </w:numPr>
              <w:rPr>
                <w:color w:val="auto"/>
                <w:sz w:val="20"/>
                <w:szCs w:val="20"/>
              </w:rPr>
            </w:pPr>
            <w:r w:rsidRPr="00736645">
              <w:rPr>
                <w:color w:val="auto"/>
                <w:sz w:val="20"/>
                <w:szCs w:val="20"/>
              </w:rPr>
              <w:t xml:space="preserve">określa skutki uszkodzeń w urządzeniach elektronicznych </w:t>
            </w:r>
          </w:p>
          <w:p w:rsidR="0012459D" w:rsidRPr="00736645" w:rsidRDefault="0012459D" w:rsidP="006D26D6">
            <w:pPr>
              <w:pStyle w:val="Akapitzlist"/>
              <w:numPr>
                <w:ilvl w:val="0"/>
                <w:numId w:val="369"/>
              </w:numPr>
              <w:rPr>
                <w:color w:val="auto"/>
                <w:sz w:val="20"/>
                <w:szCs w:val="20"/>
              </w:rPr>
            </w:pPr>
            <w:r w:rsidRPr="00736645">
              <w:rPr>
                <w:color w:val="auto"/>
                <w:sz w:val="20"/>
                <w:szCs w:val="20"/>
              </w:rPr>
              <w:t>lokalizuje miejsca uszkodzenia instalacji telewizyjnej, alarmowej, domofonowej, kontroli dostępu i monitoringu na podstawie oględzin</w:t>
            </w:r>
          </w:p>
          <w:p w:rsidR="0012459D" w:rsidRPr="00736645" w:rsidRDefault="0012459D" w:rsidP="006D26D6">
            <w:pPr>
              <w:pStyle w:val="Akapitzlist"/>
              <w:numPr>
                <w:ilvl w:val="0"/>
                <w:numId w:val="369"/>
              </w:numPr>
              <w:rPr>
                <w:color w:val="auto"/>
                <w:sz w:val="20"/>
                <w:szCs w:val="20"/>
              </w:rPr>
            </w:pPr>
            <w:r w:rsidRPr="00736645">
              <w:rPr>
                <w:color w:val="auto"/>
                <w:sz w:val="20"/>
                <w:szCs w:val="20"/>
              </w:rPr>
              <w:t xml:space="preserve">lokalizuje miejsca uszkodzenia instalacji elektronicznych na podstawie pomiarów </w:t>
            </w:r>
          </w:p>
          <w:p w:rsidR="0012459D" w:rsidRPr="00736645" w:rsidRDefault="0012459D" w:rsidP="006D26D6">
            <w:pPr>
              <w:pStyle w:val="Akapitzlist"/>
              <w:numPr>
                <w:ilvl w:val="0"/>
                <w:numId w:val="369"/>
              </w:numPr>
              <w:rPr>
                <w:color w:val="auto"/>
                <w:sz w:val="20"/>
                <w:szCs w:val="20"/>
              </w:rPr>
            </w:pPr>
            <w:r w:rsidRPr="00736645">
              <w:rPr>
                <w:color w:val="auto"/>
                <w:sz w:val="20"/>
                <w:szCs w:val="20"/>
              </w:rPr>
              <w:t>określa przyczyny powstawania uszkodzeń w instalacjach telewizyjnej, alarmowej, domofonowej, kontroli dostępu i monitoringu</w:t>
            </w:r>
          </w:p>
          <w:p w:rsidR="0012459D" w:rsidRPr="00736645" w:rsidRDefault="0012459D" w:rsidP="006D26D6">
            <w:pPr>
              <w:pStyle w:val="Akapitzlist"/>
              <w:numPr>
                <w:ilvl w:val="0"/>
                <w:numId w:val="369"/>
              </w:numPr>
              <w:rPr>
                <w:color w:val="auto"/>
                <w:sz w:val="20"/>
                <w:szCs w:val="20"/>
              </w:rPr>
            </w:pPr>
            <w:r w:rsidRPr="00736645">
              <w:rPr>
                <w:color w:val="auto"/>
                <w:sz w:val="20"/>
                <w:szCs w:val="20"/>
              </w:rPr>
              <w:t>określa skutki uszkodzeń w instalacjach telewizyjnej, alarmowej, domofonowej, kontroli dostępu i monitoringu</w:t>
            </w:r>
          </w:p>
        </w:tc>
      </w:tr>
      <w:tr w:rsidR="0012459D" w:rsidRPr="00736645" w:rsidTr="00FA79CA">
        <w:trPr>
          <w:jc w:val="center"/>
        </w:trPr>
        <w:tc>
          <w:tcPr>
            <w:tcW w:w="4689" w:type="dxa"/>
          </w:tcPr>
          <w:p w:rsidR="0012459D" w:rsidRPr="00736645" w:rsidRDefault="0012459D" w:rsidP="00C27E50">
            <w:pPr>
              <w:pStyle w:val="Akapitzlist"/>
              <w:numPr>
                <w:ilvl w:val="0"/>
                <w:numId w:val="363"/>
              </w:numPr>
              <w:rPr>
                <w:color w:val="auto"/>
                <w:sz w:val="20"/>
                <w:szCs w:val="20"/>
              </w:rPr>
              <w:pPrChange w:id="427" w:author="Stefan" w:date="2019-01-11T11:18:00Z">
                <w:pPr>
                  <w:pStyle w:val="Akapitzlist"/>
                  <w:numPr>
                    <w:numId w:val="363"/>
                  </w:numPr>
                  <w:ind w:left="360" w:hanging="360"/>
                </w:pPr>
              </w:pPrChange>
            </w:pPr>
            <w:r w:rsidRPr="00736645">
              <w:rPr>
                <w:color w:val="auto"/>
                <w:sz w:val="20"/>
                <w:szCs w:val="20"/>
              </w:rPr>
              <w:t xml:space="preserve">dobiera narzędzia i przyrządy do wykonania napraw instalacji i urządzeń elektronicznych </w:t>
            </w:r>
            <w:ins w:id="428" w:author="Stefan" w:date="2019-01-11T11:18:00Z">
              <w:r w:rsidR="00C27E50" w:rsidRPr="00C27E50">
                <w:rPr>
                  <w:color w:val="auto"/>
                  <w:sz w:val="20"/>
                  <w:szCs w:val="20"/>
                  <w:highlight w:val="yellow"/>
                  <w:rPrChange w:id="429" w:author="Stefan" w:date="2019-01-11T11:18:00Z">
                    <w:rPr>
                      <w:color w:val="auto"/>
                      <w:sz w:val="20"/>
                      <w:szCs w:val="20"/>
                    </w:rPr>
                  </w:rPrChange>
                </w:rPr>
                <w:t xml:space="preserve">w oparciu o </w:t>
              </w:r>
              <w:r w:rsidR="00C27E50" w:rsidRPr="00C27E50">
                <w:rPr>
                  <w:color w:val="auto"/>
                  <w:sz w:val="20"/>
                  <w:szCs w:val="20"/>
                  <w:highlight w:val="yellow"/>
                  <w:rPrChange w:id="430" w:author="Stefan" w:date="2019-01-11T11:18:00Z">
                    <w:rPr>
                      <w:color w:val="auto"/>
                      <w:sz w:val="20"/>
                      <w:szCs w:val="20"/>
                      <w:highlight w:val="yellow"/>
                    </w:rPr>
                  </w:rPrChange>
                </w:rPr>
                <w:t>wytyczn</w:t>
              </w:r>
              <w:r w:rsidR="00C27E50" w:rsidRPr="00C27E50">
                <w:rPr>
                  <w:color w:val="auto"/>
                  <w:sz w:val="20"/>
                  <w:szCs w:val="20"/>
                  <w:highlight w:val="yellow"/>
                  <w:rPrChange w:id="431" w:author="Stefan" w:date="2019-01-11T11:18:00Z">
                    <w:rPr>
                      <w:color w:val="auto"/>
                      <w:sz w:val="20"/>
                      <w:szCs w:val="20"/>
                      <w:highlight w:val="yellow"/>
                    </w:rPr>
                  </w:rPrChange>
                </w:rPr>
                <w:t>e</w:t>
              </w:r>
              <w:r w:rsidR="00C27E50" w:rsidRPr="00C27E50">
                <w:rPr>
                  <w:color w:val="auto"/>
                  <w:sz w:val="20"/>
                  <w:szCs w:val="20"/>
                  <w:highlight w:val="yellow"/>
                  <w:rPrChange w:id="432" w:author="Stefan" w:date="2019-01-11T11:18:00Z">
                    <w:rPr>
                      <w:color w:val="auto"/>
                      <w:sz w:val="20"/>
                      <w:szCs w:val="20"/>
                      <w:highlight w:val="yellow"/>
                    </w:rPr>
                  </w:rPrChange>
                </w:rPr>
                <w:t xml:space="preserve"> normy IPC-7711/7721 i/</w:t>
              </w:r>
              <w:r w:rsidR="00C27E50">
                <w:rPr>
                  <w:color w:val="auto"/>
                  <w:sz w:val="20"/>
                  <w:szCs w:val="20"/>
                  <w:highlight w:val="yellow"/>
                </w:rPr>
                <w:t>lub ECSS-Q-ST-70-28</w:t>
              </w:r>
            </w:ins>
          </w:p>
        </w:tc>
        <w:tc>
          <w:tcPr>
            <w:tcW w:w="4530" w:type="dxa"/>
          </w:tcPr>
          <w:p w:rsidR="0012459D" w:rsidRPr="00736645" w:rsidRDefault="0012459D" w:rsidP="006D26D6">
            <w:pPr>
              <w:pStyle w:val="Akapitzlist"/>
              <w:numPr>
                <w:ilvl w:val="0"/>
                <w:numId w:val="368"/>
              </w:numPr>
              <w:rPr>
                <w:color w:val="auto"/>
                <w:sz w:val="20"/>
                <w:szCs w:val="20"/>
              </w:rPr>
            </w:pPr>
            <w:r w:rsidRPr="00736645">
              <w:rPr>
                <w:color w:val="auto"/>
                <w:sz w:val="20"/>
                <w:szCs w:val="20"/>
              </w:rPr>
              <w:t xml:space="preserve">identyfikuje narzędzia i przyrządy do wykonywania napraw instalacji i urządzeń elektronicznych </w:t>
            </w:r>
          </w:p>
          <w:p w:rsidR="0012459D" w:rsidRPr="00736645" w:rsidRDefault="0012459D" w:rsidP="006D26D6">
            <w:pPr>
              <w:pStyle w:val="Akapitzlist"/>
              <w:numPr>
                <w:ilvl w:val="0"/>
                <w:numId w:val="368"/>
              </w:numPr>
              <w:rPr>
                <w:color w:val="auto"/>
                <w:sz w:val="20"/>
                <w:szCs w:val="20"/>
              </w:rPr>
            </w:pPr>
            <w:r w:rsidRPr="00736645">
              <w:rPr>
                <w:color w:val="auto"/>
                <w:sz w:val="20"/>
                <w:szCs w:val="20"/>
              </w:rPr>
              <w:lastRenderedPageBreak/>
              <w:t xml:space="preserve">dobiera narzędzia do wykonania napraw urządzeń elektronicznych </w:t>
            </w:r>
          </w:p>
          <w:p w:rsidR="0012459D" w:rsidRPr="00736645" w:rsidRDefault="0012459D" w:rsidP="006D26D6">
            <w:pPr>
              <w:pStyle w:val="Akapitzlist"/>
              <w:numPr>
                <w:ilvl w:val="0"/>
                <w:numId w:val="368"/>
              </w:numPr>
              <w:rPr>
                <w:color w:val="auto"/>
                <w:sz w:val="20"/>
                <w:szCs w:val="20"/>
              </w:rPr>
            </w:pPr>
            <w:r w:rsidRPr="00736645">
              <w:rPr>
                <w:color w:val="auto"/>
                <w:sz w:val="20"/>
                <w:szCs w:val="20"/>
              </w:rPr>
              <w:t xml:space="preserve">dobiera przyrządy do wykonania napraw urządzeń elektronicznych </w:t>
            </w:r>
          </w:p>
          <w:p w:rsidR="0012459D" w:rsidRPr="00736645" w:rsidRDefault="0012459D" w:rsidP="006D26D6">
            <w:pPr>
              <w:pStyle w:val="Akapitzlist"/>
              <w:numPr>
                <w:ilvl w:val="0"/>
                <w:numId w:val="368"/>
              </w:numPr>
              <w:rPr>
                <w:color w:val="auto"/>
                <w:sz w:val="20"/>
                <w:szCs w:val="20"/>
              </w:rPr>
            </w:pPr>
            <w:r w:rsidRPr="00736645">
              <w:rPr>
                <w:color w:val="auto"/>
                <w:sz w:val="20"/>
                <w:szCs w:val="20"/>
              </w:rPr>
              <w:t>dobiera narzędzia do wykonania napraw instalacji telewizyjnej, alarmowej, domofonowej, kontroli dostępu i monitoringu</w:t>
            </w:r>
          </w:p>
          <w:p w:rsidR="0012459D" w:rsidRPr="00736645" w:rsidRDefault="0012459D" w:rsidP="006D26D6">
            <w:pPr>
              <w:pStyle w:val="Akapitzlist"/>
              <w:numPr>
                <w:ilvl w:val="0"/>
                <w:numId w:val="368"/>
              </w:numPr>
              <w:rPr>
                <w:color w:val="auto"/>
                <w:sz w:val="20"/>
                <w:szCs w:val="20"/>
              </w:rPr>
            </w:pPr>
            <w:r w:rsidRPr="00736645">
              <w:rPr>
                <w:color w:val="auto"/>
                <w:sz w:val="20"/>
                <w:szCs w:val="20"/>
              </w:rPr>
              <w:t>dobiera przyrządy do wykonania napraw instalacji telewizyjnej, alarmowej, domofonowej, kontroli dostępu i monitoringu</w:t>
            </w:r>
          </w:p>
        </w:tc>
      </w:tr>
      <w:tr w:rsidR="0012459D" w:rsidRPr="00736645" w:rsidTr="00FA79CA">
        <w:trPr>
          <w:jc w:val="center"/>
        </w:trPr>
        <w:tc>
          <w:tcPr>
            <w:tcW w:w="4689" w:type="dxa"/>
          </w:tcPr>
          <w:p w:rsidR="0012459D" w:rsidRPr="00736645" w:rsidRDefault="0012459D" w:rsidP="00C27E50">
            <w:pPr>
              <w:pStyle w:val="Akapitzlist"/>
              <w:numPr>
                <w:ilvl w:val="0"/>
                <w:numId w:val="363"/>
              </w:numPr>
              <w:rPr>
                <w:color w:val="auto"/>
                <w:sz w:val="20"/>
                <w:szCs w:val="20"/>
              </w:rPr>
              <w:pPrChange w:id="433" w:author="Stefan" w:date="2019-01-11T11:19:00Z">
                <w:pPr>
                  <w:pStyle w:val="Akapitzlist"/>
                  <w:numPr>
                    <w:numId w:val="363"/>
                  </w:numPr>
                  <w:ind w:left="360" w:hanging="360"/>
                </w:pPr>
              </w:pPrChange>
            </w:pPr>
            <w:r w:rsidRPr="00736645">
              <w:rPr>
                <w:color w:val="auto"/>
                <w:sz w:val="20"/>
                <w:szCs w:val="20"/>
              </w:rPr>
              <w:lastRenderedPageBreak/>
              <w:t xml:space="preserve">dobiera części i podzespoły do naprawy instalacji i urządzeń elektronicznych, korzystając z katalogów i dokumentacji technicznej tych urządzeń </w:t>
            </w:r>
            <w:ins w:id="434" w:author="Stefan" w:date="2019-01-11T11:19:00Z">
              <w:r w:rsidR="00C27E50" w:rsidRPr="00C27E50">
                <w:rPr>
                  <w:color w:val="auto"/>
                  <w:sz w:val="20"/>
                  <w:szCs w:val="20"/>
                  <w:highlight w:val="yellow"/>
                  <w:rPrChange w:id="435" w:author="Stefan" w:date="2019-01-11T11:19:00Z">
                    <w:rPr>
                      <w:color w:val="auto"/>
                      <w:sz w:val="20"/>
                      <w:szCs w:val="20"/>
                    </w:rPr>
                  </w:rPrChange>
                </w:rPr>
                <w:t xml:space="preserve">w oparciu o </w:t>
              </w:r>
              <w:r w:rsidR="00C27E50" w:rsidRPr="00C27E50">
                <w:rPr>
                  <w:color w:val="auto"/>
                  <w:sz w:val="20"/>
                  <w:szCs w:val="20"/>
                  <w:highlight w:val="yellow"/>
                  <w:rPrChange w:id="436" w:author="Stefan" w:date="2019-01-11T11:19:00Z">
                    <w:rPr>
                      <w:color w:val="auto"/>
                      <w:sz w:val="20"/>
                      <w:szCs w:val="20"/>
                      <w:highlight w:val="yellow"/>
                    </w:rPr>
                  </w:rPrChange>
                </w:rPr>
                <w:t>wytyczn</w:t>
              </w:r>
              <w:r w:rsidR="00C27E50" w:rsidRPr="00C27E50">
                <w:rPr>
                  <w:color w:val="auto"/>
                  <w:sz w:val="20"/>
                  <w:szCs w:val="20"/>
                  <w:highlight w:val="yellow"/>
                  <w:rPrChange w:id="437" w:author="Stefan" w:date="2019-01-11T11:19:00Z">
                    <w:rPr>
                      <w:color w:val="auto"/>
                      <w:sz w:val="20"/>
                      <w:szCs w:val="20"/>
                      <w:highlight w:val="yellow"/>
                    </w:rPr>
                  </w:rPrChange>
                </w:rPr>
                <w:t>e</w:t>
              </w:r>
              <w:r w:rsidR="00C27E50" w:rsidRPr="00C27E50">
                <w:rPr>
                  <w:color w:val="auto"/>
                  <w:sz w:val="20"/>
                  <w:szCs w:val="20"/>
                  <w:highlight w:val="yellow"/>
                  <w:rPrChange w:id="438" w:author="Stefan" w:date="2019-01-11T11:19:00Z">
                    <w:rPr>
                      <w:color w:val="auto"/>
                      <w:sz w:val="20"/>
                      <w:szCs w:val="20"/>
                      <w:highlight w:val="yellow"/>
                    </w:rPr>
                  </w:rPrChange>
                </w:rPr>
                <w:t xml:space="preserve"> normy IPC-7711/772</w:t>
              </w:r>
              <w:r w:rsidR="00C27E50">
                <w:rPr>
                  <w:color w:val="auto"/>
                  <w:sz w:val="20"/>
                  <w:szCs w:val="20"/>
                  <w:highlight w:val="yellow"/>
                </w:rPr>
                <w:t>1 i/lub ECSS-Q-ST-70-28</w:t>
              </w:r>
            </w:ins>
          </w:p>
        </w:tc>
        <w:tc>
          <w:tcPr>
            <w:tcW w:w="4530" w:type="dxa"/>
          </w:tcPr>
          <w:p w:rsidR="0012459D" w:rsidRPr="00736645" w:rsidRDefault="0012459D" w:rsidP="006D26D6">
            <w:pPr>
              <w:pStyle w:val="Akapitzlist"/>
              <w:numPr>
                <w:ilvl w:val="0"/>
                <w:numId w:val="367"/>
              </w:numPr>
              <w:rPr>
                <w:color w:val="auto"/>
                <w:sz w:val="20"/>
                <w:szCs w:val="20"/>
              </w:rPr>
            </w:pPr>
            <w:r w:rsidRPr="00736645">
              <w:rPr>
                <w:color w:val="auto"/>
                <w:sz w:val="20"/>
                <w:szCs w:val="20"/>
              </w:rPr>
              <w:t xml:space="preserve">identyfikuje części elektroniczne na podstawie katalogów i dokumentacji technicznej </w:t>
            </w:r>
          </w:p>
          <w:p w:rsidR="0012459D" w:rsidRPr="00736645" w:rsidRDefault="0012459D" w:rsidP="006D26D6">
            <w:pPr>
              <w:pStyle w:val="Akapitzlist"/>
              <w:numPr>
                <w:ilvl w:val="0"/>
                <w:numId w:val="367"/>
              </w:numPr>
              <w:rPr>
                <w:color w:val="auto"/>
                <w:sz w:val="20"/>
                <w:szCs w:val="20"/>
              </w:rPr>
            </w:pPr>
            <w:r w:rsidRPr="00736645">
              <w:rPr>
                <w:color w:val="auto"/>
                <w:sz w:val="20"/>
                <w:szCs w:val="20"/>
              </w:rPr>
              <w:t xml:space="preserve">identyfikuje podzespoły na podstawie katalogów i dokumentacji technicznej </w:t>
            </w:r>
          </w:p>
          <w:p w:rsidR="0012459D" w:rsidRPr="00736645" w:rsidRDefault="0012459D" w:rsidP="006D26D6">
            <w:pPr>
              <w:pStyle w:val="Akapitzlist"/>
              <w:numPr>
                <w:ilvl w:val="0"/>
                <w:numId w:val="367"/>
              </w:numPr>
              <w:rPr>
                <w:color w:val="auto"/>
                <w:sz w:val="20"/>
                <w:szCs w:val="20"/>
              </w:rPr>
            </w:pPr>
            <w:r w:rsidRPr="00736645">
              <w:rPr>
                <w:color w:val="auto"/>
                <w:sz w:val="20"/>
                <w:szCs w:val="20"/>
              </w:rPr>
              <w:t xml:space="preserve">dobiera części elektroniczne do wykonania napraw urządzeń elektronicznych na podstawie katalogów i dokumentacji technicznej </w:t>
            </w:r>
          </w:p>
          <w:p w:rsidR="0012459D" w:rsidRPr="00736645" w:rsidRDefault="0012459D" w:rsidP="006D26D6">
            <w:pPr>
              <w:pStyle w:val="Akapitzlist"/>
              <w:numPr>
                <w:ilvl w:val="0"/>
                <w:numId w:val="367"/>
              </w:numPr>
              <w:rPr>
                <w:color w:val="auto"/>
                <w:sz w:val="20"/>
                <w:szCs w:val="20"/>
              </w:rPr>
            </w:pPr>
            <w:r w:rsidRPr="00736645">
              <w:rPr>
                <w:color w:val="auto"/>
                <w:sz w:val="20"/>
                <w:szCs w:val="20"/>
              </w:rPr>
              <w:t xml:space="preserve">dobiera podzespoły do wykonania napraw urządzeń elektronicznych na podstawie katalogów i dokumentacji technicznej </w:t>
            </w:r>
          </w:p>
          <w:p w:rsidR="0012459D" w:rsidRPr="00736645" w:rsidRDefault="0012459D" w:rsidP="006D26D6">
            <w:pPr>
              <w:pStyle w:val="Akapitzlist"/>
              <w:numPr>
                <w:ilvl w:val="0"/>
                <w:numId w:val="367"/>
              </w:numPr>
              <w:rPr>
                <w:color w:val="auto"/>
                <w:sz w:val="20"/>
                <w:szCs w:val="20"/>
              </w:rPr>
            </w:pPr>
            <w:r w:rsidRPr="00736645">
              <w:rPr>
                <w:color w:val="auto"/>
                <w:sz w:val="20"/>
                <w:szCs w:val="20"/>
              </w:rPr>
              <w:t xml:space="preserve">dobiera części elektroniczne do wykonania napraw instalacji telewizyjnej, alarmowej, domofonowej, kontroli dostępu i monitoringu na podstawie katalogów i dokumentacji technicznej </w:t>
            </w:r>
          </w:p>
          <w:p w:rsidR="0012459D" w:rsidRPr="00736645" w:rsidRDefault="0012459D" w:rsidP="006D26D6">
            <w:pPr>
              <w:pStyle w:val="Akapitzlist"/>
              <w:numPr>
                <w:ilvl w:val="0"/>
                <w:numId w:val="367"/>
              </w:numPr>
              <w:rPr>
                <w:color w:val="auto"/>
                <w:sz w:val="20"/>
                <w:szCs w:val="20"/>
              </w:rPr>
            </w:pPr>
            <w:r w:rsidRPr="00736645">
              <w:rPr>
                <w:color w:val="auto"/>
                <w:sz w:val="20"/>
                <w:szCs w:val="20"/>
              </w:rPr>
              <w:t xml:space="preserve">dobiera podzespoły do wykonania napraw instalacji telewizyjnej, alarmowej, domofonowej, kontroli dostępu i monitoringu na podstawie katalogów i dokumentacji technicznej </w:t>
            </w:r>
          </w:p>
        </w:tc>
      </w:tr>
      <w:tr w:rsidR="0012459D" w:rsidRPr="00736645" w:rsidTr="00FA79CA">
        <w:trPr>
          <w:jc w:val="center"/>
        </w:trPr>
        <w:tc>
          <w:tcPr>
            <w:tcW w:w="4689" w:type="dxa"/>
          </w:tcPr>
          <w:p w:rsidR="0012459D" w:rsidRPr="00736645" w:rsidRDefault="0012459D" w:rsidP="00C27E50">
            <w:pPr>
              <w:pStyle w:val="Akapitzlist"/>
              <w:numPr>
                <w:ilvl w:val="0"/>
                <w:numId w:val="363"/>
              </w:numPr>
              <w:rPr>
                <w:color w:val="auto"/>
                <w:sz w:val="20"/>
                <w:szCs w:val="20"/>
              </w:rPr>
              <w:pPrChange w:id="439" w:author="Stefan" w:date="2019-01-11T11:19:00Z">
                <w:pPr>
                  <w:pStyle w:val="Akapitzlist"/>
                  <w:numPr>
                    <w:numId w:val="363"/>
                  </w:numPr>
                  <w:ind w:left="360" w:hanging="360"/>
                </w:pPr>
              </w:pPrChange>
            </w:pPr>
            <w:r w:rsidRPr="00736645">
              <w:rPr>
                <w:color w:val="auto"/>
                <w:sz w:val="20"/>
                <w:szCs w:val="20"/>
              </w:rPr>
              <w:t>wymienia elementy i podzespoły instalacji oraz urządzeń elektronicznych</w:t>
            </w:r>
            <w:ins w:id="440" w:author="Stefan" w:date="2019-01-11T11:19:00Z">
              <w:r w:rsidR="00C27E50">
                <w:rPr>
                  <w:color w:val="auto"/>
                  <w:sz w:val="20"/>
                  <w:szCs w:val="20"/>
                </w:rPr>
                <w:t xml:space="preserve"> </w:t>
              </w:r>
              <w:r w:rsidR="00C27E50" w:rsidRPr="00C27E50">
                <w:rPr>
                  <w:color w:val="auto"/>
                  <w:sz w:val="20"/>
                  <w:szCs w:val="20"/>
                  <w:highlight w:val="yellow"/>
                  <w:rPrChange w:id="441" w:author="Stefan" w:date="2019-01-11T11:19:00Z">
                    <w:rPr>
                      <w:color w:val="auto"/>
                      <w:sz w:val="20"/>
                      <w:szCs w:val="20"/>
                    </w:rPr>
                  </w:rPrChange>
                </w:rPr>
                <w:t xml:space="preserve">w oparciu o </w:t>
              </w:r>
              <w:r w:rsidR="00C27E50" w:rsidRPr="00C27E50">
                <w:rPr>
                  <w:color w:val="auto"/>
                  <w:sz w:val="20"/>
                  <w:szCs w:val="20"/>
                  <w:highlight w:val="yellow"/>
                  <w:rPrChange w:id="442" w:author="Stefan" w:date="2019-01-11T11:19:00Z">
                    <w:rPr>
                      <w:color w:val="auto"/>
                      <w:sz w:val="20"/>
                      <w:szCs w:val="20"/>
                      <w:highlight w:val="yellow"/>
                    </w:rPr>
                  </w:rPrChange>
                </w:rPr>
                <w:t>wytyczn</w:t>
              </w:r>
              <w:r w:rsidR="00C27E50" w:rsidRPr="00C27E50">
                <w:rPr>
                  <w:color w:val="auto"/>
                  <w:sz w:val="20"/>
                  <w:szCs w:val="20"/>
                  <w:highlight w:val="yellow"/>
                  <w:rPrChange w:id="443" w:author="Stefan" w:date="2019-01-11T11:19:00Z">
                    <w:rPr>
                      <w:color w:val="auto"/>
                      <w:sz w:val="20"/>
                      <w:szCs w:val="20"/>
                      <w:highlight w:val="yellow"/>
                    </w:rPr>
                  </w:rPrChange>
                </w:rPr>
                <w:t>e</w:t>
              </w:r>
              <w:r w:rsidR="00C27E50" w:rsidRPr="00C27E50">
                <w:rPr>
                  <w:color w:val="auto"/>
                  <w:sz w:val="20"/>
                  <w:szCs w:val="20"/>
                  <w:highlight w:val="yellow"/>
                  <w:rPrChange w:id="444" w:author="Stefan" w:date="2019-01-11T11:19:00Z">
                    <w:rPr>
                      <w:color w:val="auto"/>
                      <w:sz w:val="20"/>
                      <w:szCs w:val="20"/>
                      <w:highlight w:val="yellow"/>
                    </w:rPr>
                  </w:rPrChange>
                </w:rPr>
                <w:t xml:space="preserve"> </w:t>
              </w:r>
              <w:r w:rsidR="00C27E50" w:rsidRPr="00B53C18">
                <w:rPr>
                  <w:color w:val="auto"/>
                  <w:sz w:val="20"/>
                  <w:szCs w:val="20"/>
                  <w:highlight w:val="yellow"/>
                </w:rPr>
                <w:t>norm</w:t>
              </w:r>
              <w:r w:rsidR="00C27E50">
                <w:rPr>
                  <w:color w:val="auto"/>
                  <w:sz w:val="20"/>
                  <w:szCs w:val="20"/>
                  <w:highlight w:val="yellow"/>
                </w:rPr>
                <w:t>y</w:t>
              </w:r>
              <w:r w:rsidR="00C27E50" w:rsidRPr="00B53C18">
                <w:rPr>
                  <w:color w:val="auto"/>
                  <w:sz w:val="20"/>
                  <w:szCs w:val="20"/>
                  <w:highlight w:val="yellow"/>
                </w:rPr>
                <w:t xml:space="preserve"> IPC</w:t>
              </w:r>
              <w:r w:rsidR="00C27E50">
                <w:rPr>
                  <w:color w:val="auto"/>
                  <w:sz w:val="20"/>
                  <w:szCs w:val="20"/>
                  <w:highlight w:val="yellow"/>
                </w:rPr>
                <w:t>-7711/7721 i/lub ECSS-Q-ST-70-28</w:t>
              </w:r>
            </w:ins>
          </w:p>
        </w:tc>
        <w:tc>
          <w:tcPr>
            <w:tcW w:w="4530" w:type="dxa"/>
          </w:tcPr>
          <w:p w:rsidR="0012459D" w:rsidRPr="00736645" w:rsidRDefault="0012459D" w:rsidP="006D26D6">
            <w:pPr>
              <w:pStyle w:val="Akapitzlist"/>
              <w:numPr>
                <w:ilvl w:val="0"/>
                <w:numId w:val="366"/>
              </w:numPr>
              <w:rPr>
                <w:color w:val="auto"/>
                <w:sz w:val="20"/>
                <w:szCs w:val="20"/>
              </w:rPr>
            </w:pPr>
            <w:r w:rsidRPr="00736645">
              <w:rPr>
                <w:color w:val="auto"/>
                <w:sz w:val="20"/>
                <w:szCs w:val="20"/>
              </w:rPr>
              <w:t xml:space="preserve">wymienia czynności wykonywane podczas wymiany elementów i podzespołów urządzeń elektronicznych </w:t>
            </w:r>
          </w:p>
          <w:p w:rsidR="0012459D" w:rsidRPr="00736645" w:rsidRDefault="0012459D" w:rsidP="006D26D6">
            <w:pPr>
              <w:pStyle w:val="Akapitzlist"/>
              <w:numPr>
                <w:ilvl w:val="0"/>
                <w:numId w:val="366"/>
              </w:numPr>
              <w:rPr>
                <w:color w:val="auto"/>
                <w:sz w:val="20"/>
                <w:szCs w:val="20"/>
              </w:rPr>
            </w:pPr>
            <w:r w:rsidRPr="00736645">
              <w:rPr>
                <w:color w:val="auto"/>
                <w:sz w:val="20"/>
                <w:szCs w:val="20"/>
              </w:rPr>
              <w:t>wymienia czynności wykonywane podczas wymiany elementów i podzespołów instalacji telewizyjnej, alarmowej, domofonowej, kontroli dostępu i monitoringu</w:t>
            </w:r>
          </w:p>
          <w:p w:rsidR="0012459D" w:rsidRPr="00736645" w:rsidRDefault="0012459D" w:rsidP="006D26D6">
            <w:pPr>
              <w:pStyle w:val="Akapitzlist"/>
              <w:numPr>
                <w:ilvl w:val="0"/>
                <w:numId w:val="366"/>
              </w:numPr>
              <w:rPr>
                <w:color w:val="auto"/>
                <w:sz w:val="20"/>
                <w:szCs w:val="20"/>
              </w:rPr>
            </w:pPr>
            <w:r w:rsidRPr="00736645">
              <w:rPr>
                <w:color w:val="auto"/>
                <w:sz w:val="20"/>
                <w:szCs w:val="20"/>
              </w:rPr>
              <w:t xml:space="preserve">dokonuje wymiany elementów i podzespołów urządzeń elektronicznych </w:t>
            </w:r>
          </w:p>
          <w:p w:rsidR="0012459D" w:rsidRPr="00736645" w:rsidRDefault="0012459D" w:rsidP="006D26D6">
            <w:pPr>
              <w:pStyle w:val="Akapitzlist"/>
              <w:numPr>
                <w:ilvl w:val="0"/>
                <w:numId w:val="366"/>
              </w:numPr>
              <w:rPr>
                <w:color w:val="auto"/>
                <w:sz w:val="20"/>
                <w:szCs w:val="20"/>
              </w:rPr>
            </w:pPr>
            <w:r w:rsidRPr="00736645">
              <w:rPr>
                <w:color w:val="auto"/>
                <w:sz w:val="20"/>
                <w:szCs w:val="20"/>
              </w:rPr>
              <w:t>dokonuje wymiany elementów i podzespołów instalacji telewizyjnej, alarmowej, domofonowej, kontroli dostępu i monitoringu</w:t>
            </w:r>
          </w:p>
          <w:p w:rsidR="0012459D" w:rsidRPr="00736645" w:rsidRDefault="0012459D" w:rsidP="006D26D6">
            <w:pPr>
              <w:pStyle w:val="Akapitzlist"/>
              <w:numPr>
                <w:ilvl w:val="0"/>
                <w:numId w:val="366"/>
              </w:numPr>
              <w:rPr>
                <w:color w:val="auto"/>
                <w:sz w:val="20"/>
                <w:szCs w:val="20"/>
              </w:rPr>
            </w:pPr>
            <w:r w:rsidRPr="00736645">
              <w:rPr>
                <w:color w:val="auto"/>
                <w:sz w:val="20"/>
                <w:szCs w:val="20"/>
              </w:rPr>
              <w:t xml:space="preserve">weryfikuje prawidłowość działania instalacji i urządzeń elektronicznych po wymianie elementów i podzespołów </w:t>
            </w:r>
          </w:p>
        </w:tc>
      </w:tr>
      <w:tr w:rsidR="0012459D" w:rsidRPr="00736645" w:rsidTr="00FA79CA">
        <w:trPr>
          <w:jc w:val="center"/>
        </w:trPr>
        <w:tc>
          <w:tcPr>
            <w:tcW w:w="9219" w:type="dxa"/>
            <w:gridSpan w:val="2"/>
            <w:vAlign w:val="center"/>
          </w:tcPr>
          <w:p w:rsidR="0012459D" w:rsidRPr="00736645" w:rsidRDefault="00FA79CA" w:rsidP="00736645">
            <w:pPr>
              <w:tabs>
                <w:tab w:val="left" w:pos="993"/>
              </w:tabs>
              <w:rPr>
                <w:color w:val="auto"/>
                <w:sz w:val="20"/>
                <w:szCs w:val="20"/>
              </w:rPr>
            </w:pPr>
            <w:r>
              <w:rPr>
                <w:color w:val="auto"/>
                <w:sz w:val="20"/>
                <w:szCs w:val="20"/>
              </w:rPr>
              <w:t xml:space="preserve">ELM.05.5 </w:t>
            </w:r>
            <w:r w:rsidR="0012459D" w:rsidRPr="00736645">
              <w:rPr>
                <w:color w:val="auto"/>
                <w:sz w:val="20"/>
                <w:szCs w:val="20"/>
              </w:rPr>
              <w:t xml:space="preserve">Język obcy zawodowy </w:t>
            </w:r>
          </w:p>
        </w:tc>
      </w:tr>
      <w:tr w:rsidR="0012459D" w:rsidRPr="00736645" w:rsidTr="00FA79CA">
        <w:trPr>
          <w:jc w:val="center"/>
        </w:trPr>
        <w:tc>
          <w:tcPr>
            <w:tcW w:w="4689" w:type="dxa"/>
            <w:vAlign w:val="center"/>
          </w:tcPr>
          <w:p w:rsidR="0012459D" w:rsidRPr="00736645" w:rsidRDefault="0012459D" w:rsidP="00736645">
            <w:pPr>
              <w:jc w:val="center"/>
              <w:rPr>
                <w:color w:val="auto"/>
                <w:sz w:val="20"/>
                <w:szCs w:val="20"/>
              </w:rPr>
            </w:pPr>
            <w:r w:rsidRPr="00736645">
              <w:rPr>
                <w:color w:val="auto"/>
                <w:sz w:val="20"/>
                <w:szCs w:val="20"/>
              </w:rPr>
              <w:t>Efekty kształcenia</w:t>
            </w:r>
          </w:p>
        </w:tc>
        <w:tc>
          <w:tcPr>
            <w:tcW w:w="4530" w:type="dxa"/>
            <w:vAlign w:val="center"/>
          </w:tcPr>
          <w:p w:rsidR="0012459D" w:rsidRPr="00736645" w:rsidRDefault="0012459D" w:rsidP="00736645">
            <w:pPr>
              <w:jc w:val="center"/>
              <w:rPr>
                <w:color w:val="auto"/>
                <w:sz w:val="20"/>
                <w:szCs w:val="20"/>
              </w:rPr>
            </w:pPr>
            <w:r w:rsidRPr="00736645">
              <w:rPr>
                <w:color w:val="auto"/>
                <w:sz w:val="20"/>
                <w:szCs w:val="20"/>
              </w:rPr>
              <w:t>Kryteria weryfikacji</w:t>
            </w:r>
          </w:p>
        </w:tc>
      </w:tr>
      <w:tr w:rsidR="0012459D" w:rsidRPr="00736645" w:rsidTr="00FA79CA">
        <w:trPr>
          <w:jc w:val="center"/>
        </w:trPr>
        <w:tc>
          <w:tcPr>
            <w:tcW w:w="4689" w:type="dxa"/>
            <w:shd w:val="clear" w:color="auto" w:fill="A6A6A6" w:themeFill="background1" w:themeFillShade="A6"/>
          </w:tcPr>
          <w:p w:rsidR="0012459D" w:rsidRPr="00736645" w:rsidRDefault="0012459D" w:rsidP="00736645">
            <w:pPr>
              <w:jc w:val="center"/>
              <w:rPr>
                <w:color w:val="auto"/>
                <w:sz w:val="20"/>
                <w:szCs w:val="20"/>
              </w:rPr>
            </w:pPr>
            <w:r w:rsidRPr="00736645">
              <w:rPr>
                <w:color w:val="auto"/>
                <w:sz w:val="20"/>
                <w:szCs w:val="20"/>
              </w:rPr>
              <w:t>Uczeń:</w:t>
            </w:r>
          </w:p>
        </w:tc>
        <w:tc>
          <w:tcPr>
            <w:tcW w:w="4530" w:type="dxa"/>
            <w:shd w:val="clear" w:color="auto" w:fill="A6A6A6" w:themeFill="background1" w:themeFillShade="A6"/>
          </w:tcPr>
          <w:p w:rsidR="0012459D" w:rsidRPr="00736645" w:rsidRDefault="0012459D" w:rsidP="00736645">
            <w:pPr>
              <w:jc w:val="center"/>
              <w:rPr>
                <w:color w:val="auto"/>
                <w:sz w:val="20"/>
                <w:szCs w:val="20"/>
              </w:rPr>
            </w:pPr>
            <w:r w:rsidRPr="00736645">
              <w:rPr>
                <w:color w:val="auto"/>
                <w:sz w:val="20"/>
                <w:szCs w:val="20"/>
              </w:rPr>
              <w:t>Uczeń:</w:t>
            </w:r>
          </w:p>
        </w:tc>
      </w:tr>
      <w:tr w:rsidR="0012459D" w:rsidRPr="00736645" w:rsidTr="00FA79CA">
        <w:trPr>
          <w:jc w:val="center"/>
        </w:trPr>
        <w:tc>
          <w:tcPr>
            <w:tcW w:w="4689" w:type="dxa"/>
          </w:tcPr>
          <w:p w:rsidR="0012459D" w:rsidRPr="00736645" w:rsidRDefault="0012459D" w:rsidP="006D26D6">
            <w:pPr>
              <w:pStyle w:val="Akapitzlist"/>
              <w:numPr>
                <w:ilvl w:val="0"/>
                <w:numId w:val="360"/>
              </w:numPr>
              <w:contextualSpacing w:val="0"/>
              <w:rPr>
                <w:color w:val="auto"/>
                <w:sz w:val="20"/>
                <w:szCs w:val="20"/>
              </w:rPr>
            </w:pPr>
            <w:r w:rsidRPr="00736645">
              <w:rPr>
                <w:color w:val="auto"/>
                <w:sz w:val="20"/>
                <w:szCs w:val="20"/>
              </w:rPr>
              <w:t>posługuje się podstawowym zasobem środków językowych w języku obcym nowożytnym (ze szczególnym uwzględnieniem środków leksykalnych), umożliwiającym realizację czynności zawodowych w zakresie tematów związanych:</w:t>
            </w:r>
          </w:p>
          <w:p w:rsidR="0012459D" w:rsidRPr="00736645" w:rsidRDefault="0012459D" w:rsidP="006D26D6">
            <w:pPr>
              <w:pStyle w:val="Akapitzlist"/>
              <w:numPr>
                <w:ilvl w:val="0"/>
                <w:numId w:val="361"/>
              </w:numPr>
              <w:contextualSpacing w:val="0"/>
              <w:rPr>
                <w:color w:val="auto"/>
                <w:sz w:val="20"/>
                <w:szCs w:val="20"/>
              </w:rPr>
            </w:pPr>
            <w:r w:rsidRPr="00736645">
              <w:rPr>
                <w:color w:val="auto"/>
                <w:sz w:val="20"/>
                <w:szCs w:val="20"/>
              </w:rPr>
              <w:t xml:space="preserve">ze stanowiskiem pracy i jego wyposażeniem </w:t>
            </w:r>
          </w:p>
          <w:p w:rsidR="0012459D" w:rsidRPr="00736645" w:rsidRDefault="0012459D" w:rsidP="006D26D6">
            <w:pPr>
              <w:pStyle w:val="Akapitzlist"/>
              <w:numPr>
                <w:ilvl w:val="0"/>
                <w:numId w:val="361"/>
              </w:numPr>
              <w:contextualSpacing w:val="0"/>
              <w:rPr>
                <w:color w:val="auto"/>
                <w:sz w:val="20"/>
                <w:szCs w:val="20"/>
              </w:rPr>
            </w:pPr>
            <w:r w:rsidRPr="00736645">
              <w:rPr>
                <w:color w:val="auto"/>
                <w:sz w:val="20"/>
                <w:szCs w:val="20"/>
              </w:rPr>
              <w:lastRenderedPageBreak/>
              <w:t xml:space="preserve">z głównymi technologiami stosowanymi w danym zawodzie </w:t>
            </w:r>
            <w:ins w:id="445" w:author="Stefan" w:date="2019-01-11T11:20:00Z">
              <w:r w:rsidR="00C27E50" w:rsidRPr="00DC01CD">
                <w:rPr>
                  <w:color w:val="auto"/>
                  <w:sz w:val="20"/>
                  <w:szCs w:val="20"/>
                  <w:highlight w:val="yellow"/>
                </w:rPr>
                <w:t>w oparciu o terminologie</w:t>
              </w:r>
              <w:r w:rsidR="00C27E50">
                <w:rPr>
                  <w:color w:val="auto"/>
                  <w:sz w:val="20"/>
                  <w:szCs w:val="20"/>
                  <w:highlight w:val="yellow"/>
                </w:rPr>
                <w:t xml:space="preserve"> angielskie</w:t>
              </w:r>
              <w:r w:rsidR="00C27E50" w:rsidRPr="00DC01CD">
                <w:rPr>
                  <w:color w:val="auto"/>
                  <w:sz w:val="20"/>
                  <w:szCs w:val="20"/>
                  <w:highlight w:val="yellow"/>
                </w:rPr>
                <w:t xml:space="preserve"> stosowan</w:t>
              </w:r>
              <w:r w:rsidR="00C27E50">
                <w:rPr>
                  <w:color w:val="auto"/>
                  <w:sz w:val="20"/>
                  <w:szCs w:val="20"/>
                  <w:highlight w:val="yellow"/>
                </w:rPr>
                <w:t>e</w:t>
              </w:r>
              <w:r w:rsidR="00C27E50" w:rsidRPr="00DC01CD">
                <w:rPr>
                  <w:color w:val="auto"/>
                  <w:sz w:val="20"/>
                  <w:szCs w:val="20"/>
                  <w:highlight w:val="yellow"/>
                </w:rPr>
                <w:t xml:space="preserve"> w międzynarodowych standardach IPC i ESA</w:t>
              </w:r>
            </w:ins>
          </w:p>
          <w:p w:rsidR="0012459D" w:rsidRPr="00736645" w:rsidRDefault="0012459D" w:rsidP="006D26D6">
            <w:pPr>
              <w:pStyle w:val="Akapitzlist"/>
              <w:numPr>
                <w:ilvl w:val="0"/>
                <w:numId w:val="361"/>
              </w:numPr>
              <w:contextualSpacing w:val="0"/>
              <w:rPr>
                <w:color w:val="auto"/>
                <w:sz w:val="20"/>
                <w:szCs w:val="20"/>
              </w:rPr>
            </w:pPr>
            <w:r w:rsidRPr="00736645">
              <w:rPr>
                <w:color w:val="auto"/>
                <w:sz w:val="20"/>
                <w:szCs w:val="20"/>
              </w:rPr>
              <w:t xml:space="preserve">z dokumentacją związaną z danym zawodem </w:t>
            </w:r>
          </w:p>
          <w:p w:rsidR="0012459D" w:rsidRPr="00736645" w:rsidRDefault="0012459D" w:rsidP="006D26D6">
            <w:pPr>
              <w:pStyle w:val="Akapitzlist"/>
              <w:numPr>
                <w:ilvl w:val="0"/>
                <w:numId w:val="361"/>
              </w:numPr>
              <w:contextualSpacing w:val="0"/>
              <w:rPr>
                <w:color w:val="auto"/>
                <w:sz w:val="20"/>
                <w:szCs w:val="20"/>
              </w:rPr>
            </w:pPr>
            <w:r w:rsidRPr="00736645">
              <w:rPr>
                <w:color w:val="auto"/>
                <w:sz w:val="20"/>
                <w:szCs w:val="20"/>
              </w:rPr>
              <w:t xml:space="preserve">z usługami świadczonymi w danym zawodzie </w:t>
            </w:r>
          </w:p>
        </w:tc>
        <w:tc>
          <w:tcPr>
            <w:tcW w:w="4530" w:type="dxa"/>
          </w:tcPr>
          <w:p w:rsidR="0012459D" w:rsidRPr="00736645" w:rsidRDefault="0012459D" w:rsidP="006D26D6">
            <w:pPr>
              <w:pStyle w:val="Akapitzlist"/>
              <w:numPr>
                <w:ilvl w:val="0"/>
                <w:numId w:val="407"/>
              </w:numPr>
              <w:contextualSpacing w:val="0"/>
              <w:rPr>
                <w:color w:val="auto"/>
                <w:sz w:val="20"/>
                <w:szCs w:val="20"/>
              </w:rPr>
            </w:pPr>
            <w:r w:rsidRPr="00736645">
              <w:rPr>
                <w:color w:val="auto"/>
                <w:sz w:val="20"/>
                <w:szCs w:val="20"/>
              </w:rPr>
              <w:lastRenderedPageBreak/>
              <w:t>rozpoznaje oraz stosuje środki językowe umożliwiające realizację czynności zawodowych w zakresie:</w:t>
            </w:r>
          </w:p>
          <w:p w:rsidR="0012459D" w:rsidRPr="00736645" w:rsidRDefault="0012459D" w:rsidP="006D26D6">
            <w:pPr>
              <w:pStyle w:val="Akapitzlist"/>
              <w:numPr>
                <w:ilvl w:val="0"/>
                <w:numId w:val="408"/>
              </w:numPr>
              <w:contextualSpacing w:val="0"/>
              <w:rPr>
                <w:color w:val="auto"/>
                <w:sz w:val="20"/>
                <w:szCs w:val="20"/>
              </w:rPr>
            </w:pPr>
            <w:r w:rsidRPr="00736645">
              <w:rPr>
                <w:color w:val="auto"/>
                <w:sz w:val="20"/>
                <w:szCs w:val="20"/>
              </w:rPr>
              <w:t xml:space="preserve">czynności wykonywanych na stanowisku pracy, w tym związanych z zapewnieniem bezpieczeństwa i higieny pracy </w:t>
            </w:r>
          </w:p>
          <w:p w:rsidR="0012459D" w:rsidRPr="00736645" w:rsidRDefault="0012459D" w:rsidP="006D26D6">
            <w:pPr>
              <w:pStyle w:val="Akapitzlist"/>
              <w:numPr>
                <w:ilvl w:val="0"/>
                <w:numId w:val="408"/>
              </w:numPr>
              <w:contextualSpacing w:val="0"/>
              <w:rPr>
                <w:color w:val="auto"/>
                <w:sz w:val="20"/>
                <w:szCs w:val="20"/>
              </w:rPr>
            </w:pPr>
            <w:r w:rsidRPr="00736645">
              <w:rPr>
                <w:color w:val="auto"/>
                <w:sz w:val="20"/>
                <w:szCs w:val="20"/>
              </w:rPr>
              <w:lastRenderedPageBreak/>
              <w:t xml:space="preserve">narzędzi, maszyn, urządzeń i materiałów koniecznych do realizacji czynności zawodowych </w:t>
            </w:r>
          </w:p>
          <w:p w:rsidR="0012459D" w:rsidRPr="00736645" w:rsidRDefault="0012459D" w:rsidP="006D26D6">
            <w:pPr>
              <w:pStyle w:val="Akapitzlist"/>
              <w:numPr>
                <w:ilvl w:val="0"/>
                <w:numId w:val="408"/>
              </w:numPr>
              <w:contextualSpacing w:val="0"/>
              <w:rPr>
                <w:color w:val="auto"/>
                <w:sz w:val="20"/>
                <w:szCs w:val="20"/>
              </w:rPr>
            </w:pPr>
            <w:r w:rsidRPr="00736645">
              <w:rPr>
                <w:color w:val="auto"/>
                <w:sz w:val="20"/>
                <w:szCs w:val="20"/>
              </w:rPr>
              <w:t xml:space="preserve">procesów i procedur związanych z realizacją zadań zawodowych </w:t>
            </w:r>
          </w:p>
          <w:p w:rsidR="0012459D" w:rsidRPr="00736645" w:rsidRDefault="0012459D" w:rsidP="006D26D6">
            <w:pPr>
              <w:pStyle w:val="Akapitzlist"/>
              <w:numPr>
                <w:ilvl w:val="0"/>
                <w:numId w:val="408"/>
              </w:numPr>
              <w:contextualSpacing w:val="0"/>
              <w:rPr>
                <w:color w:val="auto"/>
                <w:sz w:val="20"/>
                <w:szCs w:val="20"/>
              </w:rPr>
            </w:pPr>
            <w:r w:rsidRPr="00736645">
              <w:rPr>
                <w:color w:val="auto"/>
                <w:sz w:val="20"/>
                <w:szCs w:val="20"/>
              </w:rPr>
              <w:t xml:space="preserve">formularzy, specyfikacji oraz innych dokumentów związanych z wykonywaniem zadań zawodowych </w:t>
            </w:r>
          </w:p>
          <w:p w:rsidR="0012459D" w:rsidRPr="00736645" w:rsidRDefault="0012459D" w:rsidP="006D26D6">
            <w:pPr>
              <w:pStyle w:val="Akapitzlist"/>
              <w:numPr>
                <w:ilvl w:val="0"/>
                <w:numId w:val="408"/>
              </w:numPr>
              <w:contextualSpacing w:val="0"/>
              <w:rPr>
                <w:color w:val="auto"/>
                <w:sz w:val="20"/>
                <w:szCs w:val="20"/>
              </w:rPr>
            </w:pPr>
            <w:r w:rsidRPr="00736645">
              <w:rPr>
                <w:color w:val="auto"/>
                <w:sz w:val="20"/>
                <w:szCs w:val="20"/>
              </w:rPr>
              <w:t xml:space="preserve">świadczonych usług, w tym obsługi klienta </w:t>
            </w:r>
          </w:p>
        </w:tc>
      </w:tr>
      <w:tr w:rsidR="0012459D" w:rsidRPr="00736645" w:rsidTr="00FA79CA">
        <w:trPr>
          <w:jc w:val="center"/>
        </w:trPr>
        <w:tc>
          <w:tcPr>
            <w:tcW w:w="4689" w:type="dxa"/>
          </w:tcPr>
          <w:p w:rsidR="0012459D" w:rsidRPr="00736645" w:rsidRDefault="0012459D" w:rsidP="006D26D6">
            <w:pPr>
              <w:pStyle w:val="Akapitzlist"/>
              <w:numPr>
                <w:ilvl w:val="0"/>
                <w:numId w:val="360"/>
              </w:numPr>
              <w:contextualSpacing w:val="0"/>
              <w:rPr>
                <w:color w:val="auto"/>
                <w:sz w:val="20"/>
                <w:szCs w:val="20"/>
              </w:rPr>
            </w:pPr>
            <w:r w:rsidRPr="00736645">
              <w:rPr>
                <w:color w:val="auto"/>
                <w:sz w:val="20"/>
                <w:szCs w:val="20"/>
              </w:rPr>
              <w:lastRenderedPageBreak/>
              <w:t xml:space="preserve">rozumie proste wypowiedzi ustne artykułowane wyraźnie, w standardowej odmianie języka obcego nowożytnego, a także proste wypowiedzi pisemne w języku obcym nowożytnym, w zakresie umożliwiającym realizację zadań zawodowych: </w:t>
            </w:r>
          </w:p>
          <w:p w:rsidR="0012459D" w:rsidRPr="00736645" w:rsidRDefault="0012459D" w:rsidP="006D26D6">
            <w:pPr>
              <w:pStyle w:val="Akapitzlist"/>
              <w:numPr>
                <w:ilvl w:val="0"/>
                <w:numId w:val="395"/>
              </w:numPr>
              <w:contextualSpacing w:val="0"/>
              <w:rPr>
                <w:color w:val="auto"/>
                <w:sz w:val="20"/>
                <w:szCs w:val="20"/>
              </w:rPr>
            </w:pPr>
            <w:r w:rsidRPr="00736645">
              <w:rPr>
                <w:color w:val="auto"/>
                <w:sz w:val="20"/>
                <w:szCs w:val="20"/>
              </w:rPr>
              <w:t xml:space="preserve">rozumie proste wypowiedzi ustne dotyczące czynności zawodowych (np.  rozmowy, wiadomości, komunikaty, instrukcje / filmy instruktażowe, prezentacje), artykułowane wyraźnie, w standardowej odmianie języka </w:t>
            </w:r>
          </w:p>
          <w:p w:rsidR="0012459D" w:rsidRPr="00736645" w:rsidRDefault="0012459D" w:rsidP="006D26D6">
            <w:pPr>
              <w:pStyle w:val="Akapitzlist"/>
              <w:numPr>
                <w:ilvl w:val="0"/>
                <w:numId w:val="395"/>
              </w:numPr>
              <w:contextualSpacing w:val="0"/>
              <w:rPr>
                <w:color w:val="auto"/>
                <w:sz w:val="20"/>
                <w:szCs w:val="20"/>
              </w:rPr>
            </w:pPr>
            <w:r w:rsidRPr="00736645">
              <w:rPr>
                <w:color w:val="auto"/>
                <w:sz w:val="20"/>
                <w:szCs w:val="20"/>
              </w:rPr>
              <w:t xml:space="preserve">rozumie proste wypowiedzi pisemne dotyczące czynności zawodowych (np.  napisy, broszury, instrukcje obsługi, przewodniki, dokumentację zawodową) </w:t>
            </w:r>
          </w:p>
        </w:tc>
        <w:tc>
          <w:tcPr>
            <w:tcW w:w="4530" w:type="dxa"/>
          </w:tcPr>
          <w:p w:rsidR="0012459D" w:rsidRPr="00736645" w:rsidRDefault="0012459D" w:rsidP="006D26D6">
            <w:pPr>
              <w:pStyle w:val="Akapitzlist"/>
              <w:numPr>
                <w:ilvl w:val="0"/>
                <w:numId w:val="409"/>
              </w:numPr>
              <w:contextualSpacing w:val="0"/>
              <w:rPr>
                <w:color w:val="auto"/>
                <w:sz w:val="20"/>
                <w:szCs w:val="20"/>
              </w:rPr>
            </w:pPr>
            <w:r w:rsidRPr="00736645">
              <w:rPr>
                <w:color w:val="auto"/>
                <w:sz w:val="20"/>
                <w:szCs w:val="20"/>
              </w:rPr>
              <w:t xml:space="preserve">określa główną myśl wypowiedzi/tekstu lub fragmentu wypowiedzi/tekstu </w:t>
            </w:r>
          </w:p>
          <w:p w:rsidR="0012459D" w:rsidRPr="00736645" w:rsidRDefault="0012459D" w:rsidP="006D26D6">
            <w:pPr>
              <w:pStyle w:val="Akapitzlist"/>
              <w:numPr>
                <w:ilvl w:val="0"/>
                <w:numId w:val="409"/>
              </w:numPr>
              <w:contextualSpacing w:val="0"/>
              <w:rPr>
                <w:color w:val="auto"/>
                <w:sz w:val="20"/>
                <w:szCs w:val="20"/>
              </w:rPr>
            </w:pPr>
            <w:r w:rsidRPr="00736645">
              <w:rPr>
                <w:color w:val="auto"/>
                <w:sz w:val="20"/>
                <w:szCs w:val="20"/>
              </w:rPr>
              <w:t xml:space="preserve">znajduje w wypowiedzi/tekście określone informacje </w:t>
            </w:r>
          </w:p>
          <w:p w:rsidR="0012459D" w:rsidRPr="00736645" w:rsidRDefault="0012459D" w:rsidP="006D26D6">
            <w:pPr>
              <w:pStyle w:val="Akapitzlist"/>
              <w:numPr>
                <w:ilvl w:val="0"/>
                <w:numId w:val="409"/>
              </w:numPr>
              <w:contextualSpacing w:val="0"/>
              <w:rPr>
                <w:color w:val="auto"/>
                <w:sz w:val="20"/>
                <w:szCs w:val="20"/>
              </w:rPr>
            </w:pPr>
            <w:r w:rsidRPr="00736645">
              <w:rPr>
                <w:color w:val="auto"/>
                <w:sz w:val="20"/>
                <w:szCs w:val="20"/>
              </w:rPr>
              <w:t xml:space="preserve">rozpoznaje związki między poszczególnymi częściami tekstu </w:t>
            </w:r>
          </w:p>
          <w:p w:rsidR="0012459D" w:rsidRPr="00736645" w:rsidRDefault="0012459D" w:rsidP="006D26D6">
            <w:pPr>
              <w:pStyle w:val="Akapitzlist"/>
              <w:numPr>
                <w:ilvl w:val="0"/>
                <w:numId w:val="409"/>
              </w:numPr>
              <w:contextualSpacing w:val="0"/>
              <w:rPr>
                <w:color w:val="auto"/>
                <w:sz w:val="20"/>
                <w:szCs w:val="20"/>
              </w:rPr>
            </w:pPr>
            <w:r w:rsidRPr="00736645">
              <w:rPr>
                <w:color w:val="auto"/>
                <w:sz w:val="20"/>
                <w:szCs w:val="20"/>
              </w:rPr>
              <w:t xml:space="preserve">układa informacje w określonym porządku </w:t>
            </w:r>
          </w:p>
        </w:tc>
      </w:tr>
      <w:tr w:rsidR="0012459D" w:rsidRPr="00736645" w:rsidTr="00FA79CA">
        <w:trPr>
          <w:jc w:val="center"/>
        </w:trPr>
        <w:tc>
          <w:tcPr>
            <w:tcW w:w="4689" w:type="dxa"/>
          </w:tcPr>
          <w:p w:rsidR="0012459D" w:rsidRPr="00736645" w:rsidRDefault="0012459D" w:rsidP="006D26D6">
            <w:pPr>
              <w:pStyle w:val="Akapitzlist"/>
              <w:numPr>
                <w:ilvl w:val="0"/>
                <w:numId w:val="360"/>
              </w:numPr>
              <w:contextualSpacing w:val="0"/>
              <w:rPr>
                <w:color w:val="auto"/>
                <w:sz w:val="20"/>
                <w:szCs w:val="20"/>
              </w:rPr>
            </w:pPr>
            <w:r w:rsidRPr="00736645">
              <w:rPr>
                <w:color w:val="auto"/>
                <w:sz w:val="20"/>
                <w:szCs w:val="20"/>
              </w:rPr>
              <w:t xml:space="preserve">samodzielnie tworzy krótkie, proste, spójne i logiczne wypowiedzi ustne i pisemne w języku obcym nowożytnym, w zakresie umożliwiającym realizację zadań zawodowych: </w:t>
            </w:r>
          </w:p>
          <w:p w:rsidR="0012459D" w:rsidRPr="00736645" w:rsidRDefault="0012459D" w:rsidP="006D26D6">
            <w:pPr>
              <w:pStyle w:val="Akapitzlist"/>
              <w:numPr>
                <w:ilvl w:val="0"/>
                <w:numId w:val="396"/>
              </w:numPr>
              <w:contextualSpacing w:val="0"/>
              <w:rPr>
                <w:color w:val="auto"/>
                <w:sz w:val="20"/>
                <w:szCs w:val="20"/>
              </w:rPr>
            </w:pPr>
            <w:r w:rsidRPr="00736645">
              <w:rPr>
                <w:color w:val="auto"/>
                <w:sz w:val="20"/>
                <w:szCs w:val="20"/>
              </w:rPr>
              <w:t xml:space="preserve">tworzy krótkie, proste, spójne i logiczne wypowiedzi ustne dotyczące czynności zawodowych (np. polecenie, komunikat, instrukcję) </w:t>
            </w:r>
          </w:p>
          <w:p w:rsidR="0012459D" w:rsidRPr="00736645" w:rsidRDefault="0012459D" w:rsidP="006D26D6">
            <w:pPr>
              <w:pStyle w:val="Akapitzlist"/>
              <w:numPr>
                <w:ilvl w:val="0"/>
                <w:numId w:val="396"/>
              </w:numPr>
              <w:contextualSpacing w:val="0"/>
              <w:rPr>
                <w:color w:val="auto"/>
                <w:sz w:val="20"/>
                <w:szCs w:val="20"/>
              </w:rPr>
            </w:pPr>
            <w:r w:rsidRPr="00736645">
              <w:rPr>
                <w:color w:val="auto"/>
                <w:sz w:val="20"/>
                <w:szCs w:val="20"/>
              </w:rPr>
              <w:t xml:space="preserve">tworzy krótkie, proste, spójne i logiczne wypowiedzi pisemne dotyczące czynności zawodowych (np.  komunikat, e-mail, instrukcję, wiadomość, CV, list motywacyjny, dokument związany z wykonywanym zawodem – wg wzoru) </w:t>
            </w:r>
          </w:p>
        </w:tc>
        <w:tc>
          <w:tcPr>
            <w:tcW w:w="4530" w:type="dxa"/>
          </w:tcPr>
          <w:p w:rsidR="0012459D" w:rsidRPr="00736645" w:rsidRDefault="0012459D" w:rsidP="006D26D6">
            <w:pPr>
              <w:pStyle w:val="Akapitzlist"/>
              <w:numPr>
                <w:ilvl w:val="0"/>
                <w:numId w:val="410"/>
              </w:numPr>
              <w:contextualSpacing w:val="0"/>
              <w:rPr>
                <w:color w:val="auto"/>
                <w:sz w:val="20"/>
                <w:szCs w:val="20"/>
              </w:rPr>
            </w:pPr>
            <w:r w:rsidRPr="00736645">
              <w:rPr>
                <w:color w:val="auto"/>
                <w:sz w:val="20"/>
                <w:szCs w:val="20"/>
              </w:rPr>
              <w:t xml:space="preserve">opisuje przedmioty, działania i zjawiska związane z czynnościami zawodowymi </w:t>
            </w:r>
          </w:p>
          <w:p w:rsidR="0012459D" w:rsidRPr="00736645" w:rsidRDefault="0012459D" w:rsidP="006D26D6">
            <w:pPr>
              <w:pStyle w:val="Akapitzlist"/>
              <w:numPr>
                <w:ilvl w:val="0"/>
                <w:numId w:val="410"/>
              </w:numPr>
              <w:contextualSpacing w:val="0"/>
              <w:rPr>
                <w:color w:val="auto"/>
                <w:sz w:val="20"/>
                <w:szCs w:val="20"/>
              </w:rPr>
            </w:pPr>
            <w:r w:rsidRPr="00736645">
              <w:rPr>
                <w:color w:val="auto"/>
                <w:sz w:val="20"/>
                <w:szCs w:val="20"/>
              </w:rPr>
              <w:t xml:space="preserve">przedstawia sposób postępowania w różnych sytuacjach zawodowych (np. udziela instrukcji, wskazówek, określa zasady) </w:t>
            </w:r>
          </w:p>
          <w:p w:rsidR="0012459D" w:rsidRPr="00736645" w:rsidRDefault="0012459D" w:rsidP="006D26D6">
            <w:pPr>
              <w:pStyle w:val="Akapitzlist"/>
              <w:numPr>
                <w:ilvl w:val="0"/>
                <w:numId w:val="410"/>
              </w:numPr>
              <w:contextualSpacing w:val="0"/>
              <w:rPr>
                <w:color w:val="auto"/>
                <w:sz w:val="20"/>
                <w:szCs w:val="20"/>
              </w:rPr>
            </w:pPr>
            <w:r w:rsidRPr="00736645">
              <w:rPr>
                <w:color w:val="auto"/>
                <w:sz w:val="20"/>
                <w:szCs w:val="20"/>
              </w:rPr>
              <w:t xml:space="preserve">wyraża i uzasadnia swoje stanowisko </w:t>
            </w:r>
          </w:p>
          <w:p w:rsidR="0012459D" w:rsidRPr="00736645" w:rsidRDefault="0012459D" w:rsidP="006D26D6">
            <w:pPr>
              <w:pStyle w:val="Akapitzlist"/>
              <w:numPr>
                <w:ilvl w:val="0"/>
                <w:numId w:val="410"/>
              </w:numPr>
              <w:contextualSpacing w:val="0"/>
              <w:rPr>
                <w:color w:val="auto"/>
                <w:sz w:val="20"/>
                <w:szCs w:val="20"/>
              </w:rPr>
            </w:pPr>
            <w:r w:rsidRPr="00736645">
              <w:rPr>
                <w:color w:val="auto"/>
                <w:sz w:val="20"/>
                <w:szCs w:val="20"/>
              </w:rPr>
              <w:t xml:space="preserve">stosuje zasady konstruowania tekstów o różnych charakterze </w:t>
            </w:r>
          </w:p>
          <w:p w:rsidR="0012459D" w:rsidRPr="00736645" w:rsidRDefault="0012459D" w:rsidP="006D26D6">
            <w:pPr>
              <w:pStyle w:val="Akapitzlist"/>
              <w:numPr>
                <w:ilvl w:val="0"/>
                <w:numId w:val="410"/>
              </w:numPr>
              <w:contextualSpacing w:val="0"/>
              <w:rPr>
                <w:color w:val="auto"/>
                <w:sz w:val="20"/>
                <w:szCs w:val="20"/>
              </w:rPr>
            </w:pPr>
            <w:r w:rsidRPr="00736645">
              <w:rPr>
                <w:color w:val="auto"/>
                <w:sz w:val="20"/>
                <w:szCs w:val="20"/>
              </w:rPr>
              <w:t xml:space="preserve">stosuje formalny lub nieformalny styl wypowiedzi adekwatnie do sytuacji </w:t>
            </w:r>
          </w:p>
        </w:tc>
      </w:tr>
      <w:tr w:rsidR="0012459D" w:rsidRPr="00736645" w:rsidTr="00FA79CA">
        <w:trPr>
          <w:jc w:val="center"/>
        </w:trPr>
        <w:tc>
          <w:tcPr>
            <w:tcW w:w="4689" w:type="dxa"/>
          </w:tcPr>
          <w:p w:rsidR="0012459D" w:rsidRPr="00736645" w:rsidRDefault="0012459D" w:rsidP="006D26D6">
            <w:pPr>
              <w:pStyle w:val="Akapitzlist"/>
              <w:numPr>
                <w:ilvl w:val="0"/>
                <w:numId w:val="360"/>
              </w:numPr>
              <w:contextualSpacing w:val="0"/>
              <w:rPr>
                <w:color w:val="auto"/>
                <w:sz w:val="20"/>
                <w:szCs w:val="20"/>
              </w:rPr>
            </w:pPr>
            <w:r w:rsidRPr="00736645">
              <w:rPr>
                <w:color w:val="auto"/>
                <w:sz w:val="20"/>
                <w:szCs w:val="20"/>
              </w:rPr>
              <w:t xml:space="preserve">uczestniczy w rozmowie w typowych sytuacjach związanych z realizacją zadań zawodowych – reaguje w języku obcym nowożytnym w sposób zrozumiały, adekwatnie do sytuacji komunikacyjnej, ustnie lub w formie prostego tekstu: </w:t>
            </w:r>
          </w:p>
          <w:p w:rsidR="0012459D" w:rsidRPr="00736645" w:rsidRDefault="0012459D" w:rsidP="006D26D6">
            <w:pPr>
              <w:pStyle w:val="Akapitzlist"/>
              <w:numPr>
                <w:ilvl w:val="0"/>
                <w:numId w:val="397"/>
              </w:numPr>
              <w:contextualSpacing w:val="0"/>
              <w:rPr>
                <w:color w:val="auto"/>
                <w:sz w:val="20"/>
                <w:szCs w:val="20"/>
              </w:rPr>
            </w:pPr>
            <w:r w:rsidRPr="00736645">
              <w:rPr>
                <w:color w:val="auto"/>
                <w:sz w:val="20"/>
                <w:szCs w:val="20"/>
              </w:rPr>
              <w:t xml:space="preserve">reaguje ustnie (np.  podczas rozmowy z innym pracownikiem, klientem, kontrahentem, w tym rozmowy telefonicznej) w typowych sytuacjach związanych z wykonywaniem czynności zawodowych </w:t>
            </w:r>
          </w:p>
          <w:p w:rsidR="0012459D" w:rsidRPr="00736645" w:rsidRDefault="0012459D" w:rsidP="006D26D6">
            <w:pPr>
              <w:pStyle w:val="Akapitzlist"/>
              <w:numPr>
                <w:ilvl w:val="0"/>
                <w:numId w:val="397"/>
              </w:numPr>
              <w:contextualSpacing w:val="0"/>
              <w:rPr>
                <w:color w:val="auto"/>
                <w:sz w:val="20"/>
                <w:szCs w:val="20"/>
              </w:rPr>
            </w:pPr>
            <w:r w:rsidRPr="00736645">
              <w:rPr>
                <w:color w:val="auto"/>
                <w:sz w:val="20"/>
                <w:szCs w:val="20"/>
              </w:rPr>
              <w:t xml:space="preserve">reaguje w formie prostego tekstu pisanego (np.  wiadomość, formularz, e-mail, dokument związany z wykonywanym zawodem) w typowych sytuacjach związanych z wykonywaniem czynności zawodowych </w:t>
            </w:r>
          </w:p>
        </w:tc>
        <w:tc>
          <w:tcPr>
            <w:tcW w:w="4530" w:type="dxa"/>
          </w:tcPr>
          <w:p w:rsidR="0012459D" w:rsidRPr="00736645" w:rsidRDefault="0012459D" w:rsidP="006D26D6">
            <w:pPr>
              <w:pStyle w:val="Akapitzlist"/>
              <w:numPr>
                <w:ilvl w:val="0"/>
                <w:numId w:val="411"/>
              </w:numPr>
              <w:contextualSpacing w:val="0"/>
              <w:rPr>
                <w:color w:val="auto"/>
                <w:sz w:val="20"/>
                <w:szCs w:val="20"/>
              </w:rPr>
            </w:pPr>
            <w:r w:rsidRPr="00736645">
              <w:rPr>
                <w:color w:val="auto"/>
                <w:sz w:val="20"/>
                <w:szCs w:val="20"/>
              </w:rPr>
              <w:t xml:space="preserve">rozpoczyna, prowadzi i kończy rozmowę </w:t>
            </w:r>
          </w:p>
          <w:p w:rsidR="0012459D" w:rsidRPr="00736645" w:rsidRDefault="0012459D" w:rsidP="006D26D6">
            <w:pPr>
              <w:pStyle w:val="Akapitzlist"/>
              <w:numPr>
                <w:ilvl w:val="0"/>
                <w:numId w:val="411"/>
              </w:numPr>
              <w:contextualSpacing w:val="0"/>
              <w:rPr>
                <w:color w:val="auto"/>
                <w:sz w:val="20"/>
                <w:szCs w:val="20"/>
              </w:rPr>
            </w:pPr>
            <w:r w:rsidRPr="00736645">
              <w:rPr>
                <w:color w:val="auto"/>
                <w:sz w:val="20"/>
                <w:szCs w:val="20"/>
              </w:rPr>
              <w:t xml:space="preserve">uzyskuje i przekazuje informacje i wyjaśnienia </w:t>
            </w:r>
          </w:p>
          <w:p w:rsidR="0012459D" w:rsidRPr="00736645" w:rsidRDefault="0012459D" w:rsidP="006D26D6">
            <w:pPr>
              <w:pStyle w:val="Akapitzlist"/>
              <w:numPr>
                <w:ilvl w:val="0"/>
                <w:numId w:val="411"/>
              </w:numPr>
              <w:contextualSpacing w:val="0"/>
              <w:rPr>
                <w:color w:val="auto"/>
                <w:sz w:val="20"/>
                <w:szCs w:val="20"/>
              </w:rPr>
            </w:pPr>
            <w:r w:rsidRPr="00736645">
              <w:rPr>
                <w:color w:val="auto"/>
                <w:sz w:val="20"/>
                <w:szCs w:val="20"/>
              </w:rPr>
              <w:t xml:space="preserve">wyraża swoje opinie i uzasadnia je, pyta o opinie, zgadza się lub nie zgadza z opiniami innych osób </w:t>
            </w:r>
          </w:p>
          <w:p w:rsidR="0012459D" w:rsidRPr="00736645" w:rsidRDefault="0012459D" w:rsidP="006D26D6">
            <w:pPr>
              <w:pStyle w:val="Akapitzlist"/>
              <w:numPr>
                <w:ilvl w:val="0"/>
                <w:numId w:val="411"/>
              </w:numPr>
              <w:contextualSpacing w:val="0"/>
              <w:rPr>
                <w:color w:val="auto"/>
                <w:sz w:val="20"/>
                <w:szCs w:val="20"/>
              </w:rPr>
            </w:pPr>
            <w:r w:rsidRPr="00736645">
              <w:rPr>
                <w:color w:val="auto"/>
                <w:sz w:val="20"/>
                <w:szCs w:val="20"/>
              </w:rPr>
              <w:t xml:space="preserve">prowadzi proste negocjacje związane z czynnościami zawodowymi </w:t>
            </w:r>
          </w:p>
          <w:p w:rsidR="0012459D" w:rsidRPr="00736645" w:rsidRDefault="0012459D" w:rsidP="006D26D6">
            <w:pPr>
              <w:numPr>
                <w:ilvl w:val="0"/>
                <w:numId w:val="411"/>
              </w:numPr>
              <w:contextualSpacing/>
              <w:rPr>
                <w:color w:val="auto"/>
                <w:sz w:val="20"/>
                <w:szCs w:val="20"/>
              </w:rPr>
            </w:pPr>
            <w:r w:rsidRPr="00736645">
              <w:rPr>
                <w:color w:val="auto"/>
                <w:sz w:val="20"/>
                <w:szCs w:val="20"/>
              </w:rPr>
              <w:t xml:space="preserve">pyta o upodobania i intencje innych osób </w:t>
            </w:r>
          </w:p>
          <w:p w:rsidR="0012459D" w:rsidRPr="00736645" w:rsidRDefault="0012459D" w:rsidP="006D26D6">
            <w:pPr>
              <w:numPr>
                <w:ilvl w:val="0"/>
                <w:numId w:val="411"/>
              </w:numPr>
              <w:contextualSpacing/>
              <w:rPr>
                <w:color w:val="auto"/>
                <w:sz w:val="20"/>
                <w:szCs w:val="20"/>
              </w:rPr>
            </w:pPr>
            <w:r w:rsidRPr="00736645">
              <w:rPr>
                <w:color w:val="auto"/>
                <w:sz w:val="20"/>
                <w:szCs w:val="20"/>
              </w:rPr>
              <w:t xml:space="preserve">proponuje, zachęca </w:t>
            </w:r>
          </w:p>
          <w:p w:rsidR="0012459D" w:rsidRPr="00736645" w:rsidRDefault="0012459D" w:rsidP="006D26D6">
            <w:pPr>
              <w:pStyle w:val="Akapitzlist"/>
              <w:numPr>
                <w:ilvl w:val="0"/>
                <w:numId w:val="411"/>
              </w:numPr>
              <w:contextualSpacing w:val="0"/>
              <w:rPr>
                <w:color w:val="auto"/>
                <w:sz w:val="20"/>
                <w:szCs w:val="20"/>
              </w:rPr>
            </w:pPr>
            <w:r w:rsidRPr="00736645">
              <w:rPr>
                <w:color w:val="auto"/>
                <w:sz w:val="20"/>
                <w:szCs w:val="20"/>
              </w:rPr>
              <w:t xml:space="preserve">stosuje zwroty i formy grzecznościowe </w:t>
            </w:r>
          </w:p>
          <w:p w:rsidR="0012459D" w:rsidRPr="00736645" w:rsidRDefault="0012459D" w:rsidP="006D26D6">
            <w:pPr>
              <w:pStyle w:val="Akapitzlist"/>
              <w:numPr>
                <w:ilvl w:val="0"/>
                <w:numId w:val="411"/>
              </w:numPr>
              <w:contextualSpacing w:val="0"/>
              <w:rPr>
                <w:color w:val="auto"/>
                <w:sz w:val="20"/>
                <w:szCs w:val="20"/>
              </w:rPr>
            </w:pPr>
            <w:r w:rsidRPr="00736645">
              <w:rPr>
                <w:color w:val="auto"/>
                <w:sz w:val="20"/>
                <w:szCs w:val="20"/>
              </w:rPr>
              <w:t xml:space="preserve">dostosowuje styl wypowiedzi do sytuacji </w:t>
            </w:r>
          </w:p>
        </w:tc>
      </w:tr>
      <w:tr w:rsidR="0012459D" w:rsidRPr="00736645" w:rsidTr="00FA79CA">
        <w:trPr>
          <w:jc w:val="center"/>
        </w:trPr>
        <w:tc>
          <w:tcPr>
            <w:tcW w:w="4689" w:type="dxa"/>
          </w:tcPr>
          <w:p w:rsidR="0012459D" w:rsidRPr="00736645" w:rsidRDefault="0012459D" w:rsidP="006D26D6">
            <w:pPr>
              <w:pStyle w:val="Akapitzlist"/>
              <w:numPr>
                <w:ilvl w:val="0"/>
                <w:numId w:val="360"/>
              </w:numPr>
              <w:contextualSpacing w:val="0"/>
              <w:rPr>
                <w:color w:val="auto"/>
                <w:sz w:val="20"/>
                <w:szCs w:val="20"/>
              </w:rPr>
            </w:pPr>
            <w:r w:rsidRPr="00736645">
              <w:rPr>
                <w:color w:val="auto"/>
                <w:sz w:val="20"/>
                <w:szCs w:val="20"/>
              </w:rPr>
              <w:t xml:space="preserve">zmienia formę przekazu ustnego lub pisemnego w języku obcym nowożytnym, w zakresie umożliwiającym realizację zadań zawodowych: </w:t>
            </w:r>
          </w:p>
          <w:p w:rsidR="0012459D" w:rsidRPr="00736645" w:rsidRDefault="0012459D" w:rsidP="006D26D6">
            <w:pPr>
              <w:pStyle w:val="Akapitzlist"/>
              <w:numPr>
                <w:ilvl w:val="0"/>
                <w:numId w:val="398"/>
              </w:numPr>
              <w:contextualSpacing w:val="0"/>
              <w:rPr>
                <w:color w:val="auto"/>
                <w:sz w:val="20"/>
                <w:szCs w:val="20"/>
              </w:rPr>
            </w:pPr>
            <w:r w:rsidRPr="00736645">
              <w:rPr>
                <w:color w:val="auto"/>
                <w:sz w:val="20"/>
                <w:szCs w:val="20"/>
              </w:rPr>
              <w:lastRenderedPageBreak/>
              <w:t xml:space="preserve">przetwarza tekst ustnie lub pisemnie w typowych sytuacjach związanych z wykonywaniem czynności zawodowych </w:t>
            </w:r>
          </w:p>
        </w:tc>
        <w:tc>
          <w:tcPr>
            <w:tcW w:w="4530" w:type="dxa"/>
          </w:tcPr>
          <w:p w:rsidR="0012459D" w:rsidRPr="00736645" w:rsidRDefault="0012459D" w:rsidP="006D26D6">
            <w:pPr>
              <w:pStyle w:val="Akapitzlist"/>
              <w:numPr>
                <w:ilvl w:val="0"/>
                <w:numId w:val="412"/>
              </w:numPr>
              <w:contextualSpacing w:val="0"/>
              <w:rPr>
                <w:color w:val="auto"/>
                <w:sz w:val="20"/>
                <w:szCs w:val="20"/>
              </w:rPr>
            </w:pPr>
            <w:r w:rsidRPr="00736645">
              <w:rPr>
                <w:color w:val="auto"/>
                <w:sz w:val="20"/>
                <w:szCs w:val="20"/>
              </w:rPr>
              <w:lastRenderedPageBreak/>
              <w:t xml:space="preserve">przekazuje w języku obcym nowożytnym informacje zawarte w materiałach wizualnych (np.  wykresach, symbolach, piktogramach, </w:t>
            </w:r>
            <w:r w:rsidRPr="00736645">
              <w:rPr>
                <w:color w:val="auto"/>
                <w:sz w:val="20"/>
                <w:szCs w:val="20"/>
              </w:rPr>
              <w:lastRenderedPageBreak/>
              <w:t xml:space="preserve">schematach) oraz audiowizualnych (np.  filmach instruktażowych) </w:t>
            </w:r>
          </w:p>
          <w:p w:rsidR="0012459D" w:rsidRPr="00736645" w:rsidRDefault="0012459D" w:rsidP="006D26D6">
            <w:pPr>
              <w:pStyle w:val="Akapitzlist"/>
              <w:numPr>
                <w:ilvl w:val="0"/>
                <w:numId w:val="412"/>
              </w:numPr>
              <w:contextualSpacing w:val="0"/>
              <w:rPr>
                <w:color w:val="auto"/>
                <w:sz w:val="20"/>
                <w:szCs w:val="20"/>
              </w:rPr>
            </w:pPr>
            <w:r w:rsidRPr="00736645">
              <w:rPr>
                <w:color w:val="auto"/>
                <w:sz w:val="20"/>
                <w:szCs w:val="20"/>
              </w:rPr>
              <w:t xml:space="preserve">przekazuje w języku polskim informacje sformułowane w języku obcym nowożytnym </w:t>
            </w:r>
          </w:p>
          <w:p w:rsidR="0012459D" w:rsidRPr="00736645" w:rsidRDefault="0012459D" w:rsidP="006D26D6">
            <w:pPr>
              <w:pStyle w:val="Akapitzlist"/>
              <w:numPr>
                <w:ilvl w:val="0"/>
                <w:numId w:val="412"/>
              </w:numPr>
              <w:contextualSpacing w:val="0"/>
              <w:rPr>
                <w:color w:val="auto"/>
                <w:sz w:val="20"/>
                <w:szCs w:val="20"/>
              </w:rPr>
            </w:pPr>
            <w:r w:rsidRPr="00736645">
              <w:rPr>
                <w:color w:val="auto"/>
                <w:sz w:val="20"/>
                <w:szCs w:val="20"/>
              </w:rPr>
              <w:t xml:space="preserve">przekazuje w języku obcym nowożytnym informacje sformułowane w języku polskim lub tym języku obcym nowożytnym </w:t>
            </w:r>
          </w:p>
          <w:p w:rsidR="0012459D" w:rsidRPr="00736645" w:rsidRDefault="0012459D" w:rsidP="006D26D6">
            <w:pPr>
              <w:pStyle w:val="Akapitzlist"/>
              <w:numPr>
                <w:ilvl w:val="0"/>
                <w:numId w:val="412"/>
              </w:numPr>
              <w:contextualSpacing w:val="0"/>
              <w:rPr>
                <w:color w:val="auto"/>
                <w:sz w:val="20"/>
                <w:szCs w:val="20"/>
              </w:rPr>
            </w:pPr>
            <w:r w:rsidRPr="00736645">
              <w:rPr>
                <w:color w:val="auto"/>
                <w:sz w:val="20"/>
                <w:szCs w:val="20"/>
              </w:rPr>
              <w:t xml:space="preserve">przedstawia publicznie w języku obcym nowożytnym wcześniej opracowany materiał, np.  prezentację </w:t>
            </w:r>
          </w:p>
        </w:tc>
      </w:tr>
      <w:tr w:rsidR="0012459D" w:rsidRPr="00736645" w:rsidTr="00FA79CA">
        <w:trPr>
          <w:jc w:val="center"/>
        </w:trPr>
        <w:tc>
          <w:tcPr>
            <w:tcW w:w="4689" w:type="dxa"/>
          </w:tcPr>
          <w:p w:rsidR="0012459D" w:rsidRPr="00736645" w:rsidRDefault="0012459D" w:rsidP="006D26D6">
            <w:pPr>
              <w:pStyle w:val="Akapitzlist"/>
              <w:numPr>
                <w:ilvl w:val="0"/>
                <w:numId w:val="360"/>
              </w:numPr>
              <w:contextualSpacing w:val="0"/>
              <w:rPr>
                <w:color w:val="auto"/>
                <w:sz w:val="20"/>
                <w:szCs w:val="20"/>
              </w:rPr>
            </w:pPr>
            <w:r w:rsidRPr="00736645">
              <w:rPr>
                <w:color w:val="auto"/>
                <w:sz w:val="20"/>
                <w:szCs w:val="20"/>
              </w:rPr>
              <w:lastRenderedPageBreak/>
              <w:t>wykorzystuje strategie służące doskonaleniu własnych umiejętności językowych oraz podnoszące świadomość językową:</w:t>
            </w:r>
          </w:p>
          <w:p w:rsidR="0012459D" w:rsidRPr="00736645" w:rsidRDefault="0012459D" w:rsidP="006D26D6">
            <w:pPr>
              <w:pStyle w:val="Akapitzlist"/>
              <w:numPr>
                <w:ilvl w:val="0"/>
                <w:numId w:val="399"/>
              </w:numPr>
              <w:contextualSpacing w:val="0"/>
              <w:rPr>
                <w:color w:val="auto"/>
                <w:sz w:val="20"/>
                <w:szCs w:val="20"/>
              </w:rPr>
            </w:pPr>
            <w:r w:rsidRPr="00736645">
              <w:rPr>
                <w:color w:val="auto"/>
                <w:sz w:val="20"/>
                <w:szCs w:val="20"/>
              </w:rPr>
              <w:t xml:space="preserve">wykorzystuje techniki samodzielnej pracy nad językiem </w:t>
            </w:r>
          </w:p>
          <w:p w:rsidR="0012459D" w:rsidRPr="00736645" w:rsidRDefault="0012459D" w:rsidP="006D26D6">
            <w:pPr>
              <w:pStyle w:val="Akapitzlist"/>
              <w:numPr>
                <w:ilvl w:val="0"/>
                <w:numId w:val="399"/>
              </w:numPr>
              <w:contextualSpacing w:val="0"/>
              <w:rPr>
                <w:color w:val="auto"/>
                <w:sz w:val="20"/>
                <w:szCs w:val="20"/>
              </w:rPr>
            </w:pPr>
            <w:r w:rsidRPr="00736645">
              <w:rPr>
                <w:color w:val="auto"/>
                <w:sz w:val="20"/>
                <w:szCs w:val="20"/>
              </w:rPr>
              <w:t xml:space="preserve">współdziała w grupie </w:t>
            </w:r>
          </w:p>
          <w:p w:rsidR="0012459D" w:rsidRPr="00736645" w:rsidRDefault="0012459D" w:rsidP="006D26D6">
            <w:pPr>
              <w:pStyle w:val="Akapitzlist"/>
              <w:numPr>
                <w:ilvl w:val="0"/>
                <w:numId w:val="399"/>
              </w:numPr>
              <w:contextualSpacing w:val="0"/>
              <w:rPr>
                <w:color w:val="auto"/>
                <w:sz w:val="20"/>
                <w:szCs w:val="20"/>
              </w:rPr>
            </w:pPr>
            <w:r w:rsidRPr="00736645">
              <w:rPr>
                <w:color w:val="auto"/>
                <w:sz w:val="20"/>
                <w:szCs w:val="20"/>
              </w:rPr>
              <w:t xml:space="preserve">korzysta ze źródeł informacji w języku obcym nowożytnym </w:t>
            </w:r>
          </w:p>
          <w:p w:rsidR="0012459D" w:rsidRPr="00736645" w:rsidRDefault="0012459D" w:rsidP="006D26D6">
            <w:pPr>
              <w:pStyle w:val="Akapitzlist"/>
              <w:numPr>
                <w:ilvl w:val="0"/>
                <w:numId w:val="399"/>
              </w:numPr>
              <w:contextualSpacing w:val="0"/>
              <w:rPr>
                <w:color w:val="auto"/>
                <w:sz w:val="20"/>
                <w:szCs w:val="20"/>
              </w:rPr>
            </w:pPr>
            <w:r w:rsidRPr="00736645">
              <w:rPr>
                <w:color w:val="auto"/>
                <w:sz w:val="20"/>
                <w:szCs w:val="20"/>
              </w:rPr>
              <w:t xml:space="preserve">stosuje strategie komunikacyjne i kompensacyjne </w:t>
            </w:r>
          </w:p>
        </w:tc>
        <w:tc>
          <w:tcPr>
            <w:tcW w:w="4530" w:type="dxa"/>
          </w:tcPr>
          <w:p w:rsidR="0012459D" w:rsidRPr="00736645" w:rsidRDefault="0012459D" w:rsidP="006D26D6">
            <w:pPr>
              <w:pStyle w:val="Akapitzlist"/>
              <w:numPr>
                <w:ilvl w:val="0"/>
                <w:numId w:val="413"/>
              </w:numPr>
              <w:contextualSpacing w:val="0"/>
              <w:rPr>
                <w:color w:val="auto"/>
                <w:sz w:val="20"/>
                <w:szCs w:val="20"/>
              </w:rPr>
            </w:pPr>
            <w:r w:rsidRPr="00736645">
              <w:rPr>
                <w:color w:val="auto"/>
                <w:sz w:val="20"/>
                <w:szCs w:val="20"/>
              </w:rPr>
              <w:t xml:space="preserve">korzysta ze słownika dwujęzycznego i jednojęzycznego </w:t>
            </w:r>
          </w:p>
          <w:p w:rsidR="0012459D" w:rsidRPr="00736645" w:rsidRDefault="0012459D" w:rsidP="006D26D6">
            <w:pPr>
              <w:pStyle w:val="Akapitzlist"/>
              <w:numPr>
                <w:ilvl w:val="0"/>
                <w:numId w:val="413"/>
              </w:numPr>
              <w:contextualSpacing w:val="0"/>
              <w:rPr>
                <w:color w:val="auto"/>
                <w:sz w:val="20"/>
                <w:szCs w:val="20"/>
              </w:rPr>
            </w:pPr>
            <w:r w:rsidRPr="00736645">
              <w:rPr>
                <w:color w:val="auto"/>
                <w:sz w:val="20"/>
                <w:szCs w:val="20"/>
              </w:rPr>
              <w:t xml:space="preserve">współdziała z innymi osobami, realizując zadania językowe </w:t>
            </w:r>
          </w:p>
          <w:p w:rsidR="0012459D" w:rsidRPr="00736645" w:rsidRDefault="0012459D" w:rsidP="006D26D6">
            <w:pPr>
              <w:pStyle w:val="Akapitzlist"/>
              <w:numPr>
                <w:ilvl w:val="0"/>
                <w:numId w:val="413"/>
              </w:numPr>
              <w:contextualSpacing w:val="0"/>
              <w:rPr>
                <w:color w:val="auto"/>
                <w:sz w:val="20"/>
                <w:szCs w:val="20"/>
              </w:rPr>
            </w:pPr>
            <w:r w:rsidRPr="00736645">
              <w:rPr>
                <w:color w:val="auto"/>
                <w:sz w:val="20"/>
                <w:szCs w:val="20"/>
              </w:rPr>
              <w:t xml:space="preserve">korzysta z tekstów w języku obcym, również za pomocą technologii informacyjno-komunikacyjnych </w:t>
            </w:r>
          </w:p>
          <w:p w:rsidR="0012459D" w:rsidRPr="00736645" w:rsidRDefault="0012459D" w:rsidP="006D26D6">
            <w:pPr>
              <w:pStyle w:val="Akapitzlist"/>
              <w:numPr>
                <w:ilvl w:val="0"/>
                <w:numId w:val="413"/>
              </w:numPr>
              <w:contextualSpacing w:val="0"/>
              <w:rPr>
                <w:color w:val="auto"/>
                <w:sz w:val="20"/>
                <w:szCs w:val="20"/>
              </w:rPr>
            </w:pPr>
            <w:r w:rsidRPr="00736645">
              <w:rPr>
                <w:color w:val="auto"/>
                <w:sz w:val="20"/>
                <w:szCs w:val="20"/>
              </w:rPr>
              <w:t xml:space="preserve">identyfikuje słowa klucze, internacjonalizmy </w:t>
            </w:r>
          </w:p>
          <w:p w:rsidR="0012459D" w:rsidRPr="00736645" w:rsidRDefault="0012459D" w:rsidP="006D26D6">
            <w:pPr>
              <w:pStyle w:val="Akapitzlist"/>
              <w:numPr>
                <w:ilvl w:val="0"/>
                <w:numId w:val="413"/>
              </w:numPr>
              <w:contextualSpacing w:val="0"/>
              <w:rPr>
                <w:color w:val="auto"/>
                <w:sz w:val="20"/>
                <w:szCs w:val="20"/>
              </w:rPr>
            </w:pPr>
            <w:r w:rsidRPr="00736645">
              <w:rPr>
                <w:color w:val="auto"/>
                <w:sz w:val="20"/>
                <w:szCs w:val="20"/>
              </w:rPr>
              <w:t xml:space="preserve">wykorzystuje kontekst (tam gdzie to możliwe), aby w przybliżeniu określić znaczenie słowa </w:t>
            </w:r>
          </w:p>
          <w:p w:rsidR="0012459D" w:rsidRPr="00736645" w:rsidRDefault="0012459D" w:rsidP="006D26D6">
            <w:pPr>
              <w:pStyle w:val="Akapitzlist"/>
              <w:numPr>
                <w:ilvl w:val="0"/>
                <w:numId w:val="413"/>
              </w:numPr>
              <w:contextualSpacing w:val="0"/>
              <w:rPr>
                <w:color w:val="auto"/>
                <w:sz w:val="20"/>
                <w:szCs w:val="20"/>
              </w:rPr>
            </w:pPr>
            <w:r w:rsidRPr="00736645">
              <w:rPr>
                <w:color w:val="auto"/>
                <w:sz w:val="20"/>
                <w:szCs w:val="20"/>
              </w:rPr>
              <w:t xml:space="preserve">upraszcza (jeżeli to konieczne) wypowiedź, zastępuje nieznane słowa innymi, wykorzystuje opis, środki niewerbalne </w:t>
            </w:r>
          </w:p>
        </w:tc>
      </w:tr>
      <w:tr w:rsidR="0012459D" w:rsidRPr="00736645" w:rsidTr="00FA79CA">
        <w:trPr>
          <w:jc w:val="center"/>
        </w:trPr>
        <w:tc>
          <w:tcPr>
            <w:tcW w:w="9219" w:type="dxa"/>
            <w:gridSpan w:val="2"/>
            <w:vAlign w:val="center"/>
          </w:tcPr>
          <w:p w:rsidR="0012459D" w:rsidRPr="00736645" w:rsidRDefault="00FA79CA" w:rsidP="00736645">
            <w:pPr>
              <w:tabs>
                <w:tab w:val="left" w:pos="993"/>
              </w:tabs>
              <w:rPr>
                <w:color w:val="auto"/>
                <w:sz w:val="20"/>
                <w:szCs w:val="20"/>
              </w:rPr>
            </w:pPr>
            <w:r>
              <w:rPr>
                <w:color w:val="auto"/>
                <w:sz w:val="20"/>
                <w:szCs w:val="20"/>
              </w:rPr>
              <w:t>ELM.05.6.</w:t>
            </w:r>
            <w:r w:rsidR="0012459D" w:rsidRPr="00736645">
              <w:rPr>
                <w:color w:val="auto"/>
                <w:sz w:val="20"/>
                <w:szCs w:val="20"/>
              </w:rPr>
              <w:t xml:space="preserve"> Kompetencje personalne i społeczne </w:t>
            </w:r>
          </w:p>
        </w:tc>
      </w:tr>
      <w:tr w:rsidR="0012459D" w:rsidRPr="00736645" w:rsidTr="00FA79CA">
        <w:trPr>
          <w:jc w:val="center"/>
        </w:trPr>
        <w:tc>
          <w:tcPr>
            <w:tcW w:w="4689" w:type="dxa"/>
            <w:vAlign w:val="center"/>
          </w:tcPr>
          <w:p w:rsidR="0012459D" w:rsidRPr="00736645" w:rsidRDefault="0012459D" w:rsidP="00736645">
            <w:pPr>
              <w:jc w:val="center"/>
              <w:rPr>
                <w:color w:val="auto"/>
                <w:sz w:val="20"/>
                <w:szCs w:val="20"/>
              </w:rPr>
            </w:pPr>
            <w:r w:rsidRPr="00736645">
              <w:rPr>
                <w:color w:val="auto"/>
                <w:sz w:val="20"/>
                <w:szCs w:val="20"/>
              </w:rPr>
              <w:t>Efekty kształcenia</w:t>
            </w:r>
          </w:p>
        </w:tc>
        <w:tc>
          <w:tcPr>
            <w:tcW w:w="4530" w:type="dxa"/>
            <w:vAlign w:val="center"/>
          </w:tcPr>
          <w:p w:rsidR="0012459D" w:rsidRPr="00736645" w:rsidRDefault="0012459D" w:rsidP="00736645">
            <w:pPr>
              <w:jc w:val="center"/>
              <w:rPr>
                <w:color w:val="auto"/>
                <w:sz w:val="20"/>
                <w:szCs w:val="20"/>
              </w:rPr>
            </w:pPr>
            <w:r w:rsidRPr="00736645">
              <w:rPr>
                <w:color w:val="auto"/>
                <w:sz w:val="20"/>
                <w:szCs w:val="20"/>
              </w:rPr>
              <w:t>Kryteria weryfikacji</w:t>
            </w:r>
          </w:p>
        </w:tc>
      </w:tr>
      <w:tr w:rsidR="0012459D" w:rsidRPr="00736645" w:rsidTr="00FA79CA">
        <w:trPr>
          <w:jc w:val="center"/>
        </w:trPr>
        <w:tc>
          <w:tcPr>
            <w:tcW w:w="4689" w:type="dxa"/>
            <w:shd w:val="clear" w:color="auto" w:fill="A6A6A6" w:themeFill="background1" w:themeFillShade="A6"/>
          </w:tcPr>
          <w:p w:rsidR="0012459D" w:rsidRPr="00736645" w:rsidRDefault="0012459D" w:rsidP="00736645">
            <w:pPr>
              <w:jc w:val="center"/>
              <w:rPr>
                <w:color w:val="auto"/>
                <w:sz w:val="20"/>
                <w:szCs w:val="20"/>
              </w:rPr>
            </w:pPr>
            <w:r w:rsidRPr="00736645">
              <w:rPr>
                <w:color w:val="auto"/>
                <w:sz w:val="20"/>
                <w:szCs w:val="20"/>
              </w:rPr>
              <w:t>Uczeń:</w:t>
            </w:r>
          </w:p>
        </w:tc>
        <w:tc>
          <w:tcPr>
            <w:tcW w:w="4530" w:type="dxa"/>
            <w:shd w:val="clear" w:color="auto" w:fill="A6A6A6" w:themeFill="background1" w:themeFillShade="A6"/>
          </w:tcPr>
          <w:p w:rsidR="0012459D" w:rsidRPr="00736645" w:rsidRDefault="0012459D" w:rsidP="00736645">
            <w:pPr>
              <w:jc w:val="center"/>
              <w:rPr>
                <w:color w:val="auto"/>
                <w:sz w:val="20"/>
                <w:szCs w:val="20"/>
              </w:rPr>
            </w:pPr>
            <w:r w:rsidRPr="00736645">
              <w:rPr>
                <w:color w:val="auto"/>
                <w:sz w:val="20"/>
                <w:szCs w:val="20"/>
              </w:rPr>
              <w:t>Uczeń:</w:t>
            </w:r>
          </w:p>
        </w:tc>
      </w:tr>
      <w:tr w:rsidR="0012459D" w:rsidRPr="00736645" w:rsidTr="00FA79CA">
        <w:trPr>
          <w:jc w:val="center"/>
        </w:trPr>
        <w:tc>
          <w:tcPr>
            <w:tcW w:w="4689" w:type="dxa"/>
          </w:tcPr>
          <w:p w:rsidR="0012459D" w:rsidRPr="00736645" w:rsidRDefault="0012459D" w:rsidP="006D26D6">
            <w:pPr>
              <w:pStyle w:val="Akapitzlist"/>
              <w:numPr>
                <w:ilvl w:val="0"/>
                <w:numId w:val="352"/>
              </w:numPr>
              <w:tabs>
                <w:tab w:val="left" w:pos="993"/>
              </w:tabs>
              <w:rPr>
                <w:color w:val="auto"/>
                <w:sz w:val="20"/>
                <w:szCs w:val="20"/>
              </w:rPr>
            </w:pPr>
            <w:r w:rsidRPr="00736645">
              <w:rPr>
                <w:color w:val="auto"/>
                <w:sz w:val="20"/>
                <w:szCs w:val="20"/>
              </w:rPr>
              <w:t>przestrzega zasad kultury i etyki</w:t>
            </w:r>
          </w:p>
        </w:tc>
        <w:tc>
          <w:tcPr>
            <w:tcW w:w="4530" w:type="dxa"/>
          </w:tcPr>
          <w:p w:rsidR="0012459D" w:rsidRPr="00736645" w:rsidRDefault="0012459D" w:rsidP="006D26D6">
            <w:pPr>
              <w:pStyle w:val="Akapitzlist"/>
              <w:numPr>
                <w:ilvl w:val="0"/>
                <w:numId w:val="350"/>
              </w:numPr>
              <w:contextualSpacing w:val="0"/>
              <w:rPr>
                <w:color w:val="auto"/>
                <w:sz w:val="20"/>
                <w:szCs w:val="20"/>
              </w:rPr>
            </w:pPr>
            <w:r w:rsidRPr="00736645">
              <w:rPr>
                <w:color w:val="auto"/>
                <w:sz w:val="20"/>
                <w:szCs w:val="20"/>
              </w:rPr>
              <w:t xml:space="preserve">wymienia uniwersalne zasady etyki </w:t>
            </w:r>
          </w:p>
          <w:p w:rsidR="0012459D" w:rsidRPr="00736645" w:rsidRDefault="0012459D" w:rsidP="006D26D6">
            <w:pPr>
              <w:pStyle w:val="Akapitzlist"/>
              <w:numPr>
                <w:ilvl w:val="0"/>
                <w:numId w:val="350"/>
              </w:numPr>
              <w:contextualSpacing w:val="0"/>
              <w:rPr>
                <w:color w:val="auto"/>
                <w:sz w:val="20"/>
                <w:szCs w:val="20"/>
              </w:rPr>
            </w:pPr>
            <w:r w:rsidRPr="00736645">
              <w:rPr>
                <w:color w:val="auto"/>
                <w:sz w:val="20"/>
                <w:szCs w:val="20"/>
              </w:rPr>
              <w:t xml:space="preserve">wymienia prawa i obowiązki ucznia w kontekście praw człowieka </w:t>
            </w:r>
          </w:p>
          <w:p w:rsidR="0012459D" w:rsidRPr="00736645" w:rsidRDefault="0012459D" w:rsidP="006D26D6">
            <w:pPr>
              <w:pStyle w:val="Akapitzlist"/>
              <w:numPr>
                <w:ilvl w:val="0"/>
                <w:numId w:val="350"/>
              </w:numPr>
              <w:contextualSpacing w:val="0"/>
              <w:rPr>
                <w:color w:val="auto"/>
                <w:sz w:val="20"/>
                <w:szCs w:val="20"/>
              </w:rPr>
            </w:pPr>
            <w:r w:rsidRPr="00736645">
              <w:rPr>
                <w:color w:val="auto"/>
                <w:sz w:val="20"/>
                <w:szCs w:val="20"/>
              </w:rPr>
              <w:t>rozpoznaje przypadki naruszania praw człowieka</w:t>
            </w:r>
          </w:p>
          <w:p w:rsidR="0012459D" w:rsidRPr="00736645" w:rsidRDefault="0012459D" w:rsidP="006D26D6">
            <w:pPr>
              <w:pStyle w:val="Akapitzlist"/>
              <w:numPr>
                <w:ilvl w:val="0"/>
                <w:numId w:val="350"/>
              </w:numPr>
              <w:contextualSpacing w:val="0"/>
              <w:rPr>
                <w:color w:val="auto"/>
                <w:sz w:val="20"/>
                <w:szCs w:val="20"/>
              </w:rPr>
            </w:pPr>
            <w:r w:rsidRPr="00736645">
              <w:rPr>
                <w:color w:val="auto"/>
                <w:sz w:val="20"/>
                <w:szCs w:val="20"/>
              </w:rPr>
              <w:t>wskazuje sposoby dochodzenia praw człowieka, które zostały naruszone</w:t>
            </w:r>
          </w:p>
          <w:p w:rsidR="0012459D" w:rsidRPr="00736645" w:rsidRDefault="0012459D" w:rsidP="006D26D6">
            <w:pPr>
              <w:pStyle w:val="Akapitzlist"/>
              <w:numPr>
                <w:ilvl w:val="0"/>
                <w:numId w:val="350"/>
              </w:numPr>
              <w:contextualSpacing w:val="0"/>
              <w:rPr>
                <w:color w:val="auto"/>
                <w:sz w:val="20"/>
                <w:szCs w:val="20"/>
              </w:rPr>
            </w:pPr>
            <w:r w:rsidRPr="00736645">
              <w:rPr>
                <w:color w:val="auto"/>
                <w:sz w:val="20"/>
                <w:szCs w:val="20"/>
              </w:rPr>
              <w:t xml:space="preserve">wskazuje przykłady zachowań etycznych w zawodzie technik elektronik </w:t>
            </w:r>
          </w:p>
          <w:p w:rsidR="0012459D" w:rsidRPr="00736645" w:rsidRDefault="0012459D" w:rsidP="006D26D6">
            <w:pPr>
              <w:pStyle w:val="Akapitzlist"/>
              <w:numPr>
                <w:ilvl w:val="0"/>
                <w:numId w:val="350"/>
              </w:numPr>
              <w:contextualSpacing w:val="0"/>
              <w:rPr>
                <w:color w:val="auto"/>
                <w:sz w:val="20"/>
                <w:szCs w:val="20"/>
              </w:rPr>
            </w:pPr>
            <w:r w:rsidRPr="00736645">
              <w:rPr>
                <w:color w:val="auto"/>
                <w:sz w:val="20"/>
                <w:szCs w:val="20"/>
              </w:rPr>
              <w:t xml:space="preserve">przestrzega tajemnicy zawodowej </w:t>
            </w:r>
          </w:p>
          <w:p w:rsidR="0012459D" w:rsidRPr="00736645" w:rsidRDefault="0012459D" w:rsidP="006D26D6">
            <w:pPr>
              <w:pStyle w:val="Akapitzlist"/>
              <w:numPr>
                <w:ilvl w:val="0"/>
                <w:numId w:val="350"/>
              </w:numPr>
              <w:contextualSpacing w:val="0"/>
              <w:rPr>
                <w:color w:val="auto"/>
                <w:sz w:val="20"/>
                <w:szCs w:val="20"/>
              </w:rPr>
            </w:pPr>
            <w:r w:rsidRPr="00736645">
              <w:rPr>
                <w:color w:val="auto"/>
                <w:sz w:val="20"/>
                <w:szCs w:val="20"/>
              </w:rPr>
              <w:t xml:space="preserve">stosuje zasady etykiety językowej </w:t>
            </w:r>
          </w:p>
          <w:p w:rsidR="0012459D" w:rsidRPr="00736645" w:rsidRDefault="0012459D" w:rsidP="006D26D6">
            <w:pPr>
              <w:pStyle w:val="Akapitzlist"/>
              <w:numPr>
                <w:ilvl w:val="0"/>
                <w:numId w:val="350"/>
              </w:numPr>
              <w:contextualSpacing w:val="0"/>
              <w:rPr>
                <w:color w:val="auto"/>
                <w:sz w:val="20"/>
                <w:szCs w:val="20"/>
              </w:rPr>
            </w:pPr>
            <w:r w:rsidRPr="00736645">
              <w:rPr>
                <w:color w:val="auto"/>
                <w:sz w:val="20"/>
                <w:szCs w:val="20"/>
              </w:rPr>
              <w:t xml:space="preserve">stosuje formy grzecznościowe w piśmie i w mowie </w:t>
            </w:r>
          </w:p>
        </w:tc>
      </w:tr>
      <w:tr w:rsidR="0012459D" w:rsidRPr="00736645" w:rsidTr="00FA79CA">
        <w:trPr>
          <w:jc w:val="center"/>
        </w:trPr>
        <w:tc>
          <w:tcPr>
            <w:tcW w:w="4689" w:type="dxa"/>
          </w:tcPr>
          <w:p w:rsidR="0012459D" w:rsidRPr="00736645" w:rsidRDefault="0012459D" w:rsidP="006D26D6">
            <w:pPr>
              <w:pStyle w:val="Akapitzlist"/>
              <w:numPr>
                <w:ilvl w:val="0"/>
                <w:numId w:val="352"/>
              </w:numPr>
              <w:tabs>
                <w:tab w:val="left" w:pos="0"/>
              </w:tabs>
              <w:rPr>
                <w:color w:val="auto"/>
                <w:sz w:val="20"/>
                <w:szCs w:val="20"/>
              </w:rPr>
            </w:pPr>
            <w:r w:rsidRPr="00736645">
              <w:rPr>
                <w:color w:val="auto"/>
                <w:sz w:val="20"/>
                <w:szCs w:val="20"/>
              </w:rPr>
              <w:t xml:space="preserve">planuje wykonanie zadania </w:t>
            </w:r>
          </w:p>
        </w:tc>
        <w:tc>
          <w:tcPr>
            <w:tcW w:w="4530" w:type="dxa"/>
          </w:tcPr>
          <w:p w:rsidR="0012459D" w:rsidRPr="00736645" w:rsidRDefault="0012459D" w:rsidP="006D26D6">
            <w:pPr>
              <w:pStyle w:val="Akapitzlist"/>
              <w:numPr>
                <w:ilvl w:val="0"/>
                <w:numId w:val="359"/>
              </w:numPr>
              <w:contextualSpacing w:val="0"/>
              <w:rPr>
                <w:color w:val="auto"/>
                <w:sz w:val="20"/>
                <w:szCs w:val="20"/>
              </w:rPr>
            </w:pPr>
            <w:r w:rsidRPr="00736645">
              <w:rPr>
                <w:color w:val="auto"/>
                <w:sz w:val="20"/>
                <w:szCs w:val="20"/>
              </w:rPr>
              <w:t xml:space="preserve">opisuje techniki organizacji czasu pracy </w:t>
            </w:r>
          </w:p>
          <w:p w:rsidR="0012459D" w:rsidRPr="00736645" w:rsidRDefault="0012459D" w:rsidP="006D26D6">
            <w:pPr>
              <w:pStyle w:val="Akapitzlist"/>
              <w:numPr>
                <w:ilvl w:val="0"/>
                <w:numId w:val="359"/>
              </w:numPr>
              <w:contextualSpacing w:val="0"/>
              <w:rPr>
                <w:color w:val="auto"/>
                <w:sz w:val="20"/>
                <w:szCs w:val="20"/>
              </w:rPr>
            </w:pPr>
            <w:r w:rsidRPr="00736645">
              <w:rPr>
                <w:color w:val="auto"/>
                <w:sz w:val="20"/>
                <w:szCs w:val="20"/>
              </w:rPr>
              <w:t xml:space="preserve">określa czas realizacji zadań </w:t>
            </w:r>
          </w:p>
          <w:p w:rsidR="0012459D" w:rsidRPr="00736645" w:rsidRDefault="0012459D" w:rsidP="006D26D6">
            <w:pPr>
              <w:pStyle w:val="Akapitzlist"/>
              <w:numPr>
                <w:ilvl w:val="0"/>
                <w:numId w:val="359"/>
              </w:numPr>
              <w:contextualSpacing w:val="0"/>
              <w:rPr>
                <w:color w:val="auto"/>
                <w:sz w:val="20"/>
                <w:szCs w:val="20"/>
              </w:rPr>
            </w:pPr>
            <w:r w:rsidRPr="00736645">
              <w:rPr>
                <w:color w:val="auto"/>
                <w:sz w:val="20"/>
                <w:szCs w:val="20"/>
              </w:rPr>
              <w:t xml:space="preserve">planuje pracę zespołu </w:t>
            </w:r>
          </w:p>
          <w:p w:rsidR="0012459D" w:rsidRPr="00736645" w:rsidRDefault="0012459D" w:rsidP="006D26D6">
            <w:pPr>
              <w:pStyle w:val="Akapitzlist"/>
              <w:numPr>
                <w:ilvl w:val="0"/>
                <w:numId w:val="359"/>
              </w:numPr>
              <w:contextualSpacing w:val="0"/>
              <w:rPr>
                <w:color w:val="auto"/>
                <w:sz w:val="20"/>
                <w:szCs w:val="20"/>
              </w:rPr>
            </w:pPr>
            <w:r w:rsidRPr="00736645">
              <w:rPr>
                <w:color w:val="auto"/>
                <w:sz w:val="20"/>
                <w:szCs w:val="20"/>
              </w:rPr>
              <w:t xml:space="preserve">realizuje działania w wyznaczonym czasie </w:t>
            </w:r>
          </w:p>
          <w:p w:rsidR="0012459D" w:rsidRPr="00736645" w:rsidRDefault="0012459D" w:rsidP="006D26D6">
            <w:pPr>
              <w:pStyle w:val="Akapitzlist"/>
              <w:numPr>
                <w:ilvl w:val="0"/>
                <w:numId w:val="359"/>
              </w:numPr>
              <w:contextualSpacing w:val="0"/>
              <w:rPr>
                <w:color w:val="auto"/>
                <w:sz w:val="20"/>
                <w:szCs w:val="20"/>
              </w:rPr>
            </w:pPr>
            <w:r w:rsidRPr="00736645">
              <w:rPr>
                <w:color w:val="auto"/>
                <w:sz w:val="20"/>
                <w:szCs w:val="20"/>
              </w:rPr>
              <w:t xml:space="preserve">monitoruje realizację zaplanowanych działań </w:t>
            </w:r>
          </w:p>
          <w:p w:rsidR="0012459D" w:rsidRPr="00736645" w:rsidRDefault="0012459D" w:rsidP="006D26D6">
            <w:pPr>
              <w:pStyle w:val="Akapitzlist"/>
              <w:numPr>
                <w:ilvl w:val="0"/>
                <w:numId w:val="359"/>
              </w:numPr>
              <w:rPr>
                <w:color w:val="auto"/>
                <w:sz w:val="20"/>
                <w:szCs w:val="20"/>
              </w:rPr>
            </w:pPr>
            <w:r w:rsidRPr="00736645">
              <w:rPr>
                <w:color w:val="auto"/>
                <w:sz w:val="20"/>
                <w:szCs w:val="20"/>
              </w:rPr>
              <w:t xml:space="preserve">dokonuje modyfikacji zaplanowanych działań </w:t>
            </w:r>
          </w:p>
        </w:tc>
      </w:tr>
      <w:tr w:rsidR="0012459D" w:rsidRPr="00736645" w:rsidTr="00FA79CA">
        <w:trPr>
          <w:jc w:val="center"/>
        </w:trPr>
        <w:tc>
          <w:tcPr>
            <w:tcW w:w="4689" w:type="dxa"/>
          </w:tcPr>
          <w:p w:rsidR="0012459D" w:rsidRPr="00736645" w:rsidRDefault="0012459D" w:rsidP="006D26D6">
            <w:pPr>
              <w:pStyle w:val="Akapitzlist"/>
              <w:numPr>
                <w:ilvl w:val="0"/>
                <w:numId w:val="352"/>
              </w:numPr>
              <w:tabs>
                <w:tab w:val="left" w:pos="993"/>
              </w:tabs>
              <w:rPr>
                <w:color w:val="auto"/>
                <w:sz w:val="20"/>
                <w:szCs w:val="20"/>
              </w:rPr>
            </w:pPr>
            <w:r w:rsidRPr="00736645">
              <w:rPr>
                <w:color w:val="auto"/>
                <w:sz w:val="20"/>
                <w:szCs w:val="20"/>
              </w:rPr>
              <w:t>stosuje zasady odpowiedzialności za podejmowane działania</w:t>
            </w:r>
          </w:p>
        </w:tc>
        <w:tc>
          <w:tcPr>
            <w:tcW w:w="4530" w:type="dxa"/>
          </w:tcPr>
          <w:p w:rsidR="0012459D" w:rsidRPr="00736645" w:rsidRDefault="0012459D" w:rsidP="006D26D6">
            <w:pPr>
              <w:pStyle w:val="Akapitzlist"/>
              <w:numPr>
                <w:ilvl w:val="0"/>
                <w:numId w:val="358"/>
              </w:numPr>
              <w:contextualSpacing w:val="0"/>
              <w:rPr>
                <w:color w:val="auto"/>
                <w:sz w:val="20"/>
                <w:szCs w:val="20"/>
              </w:rPr>
            </w:pPr>
            <w:r w:rsidRPr="00736645">
              <w:rPr>
                <w:color w:val="auto"/>
                <w:sz w:val="20"/>
                <w:szCs w:val="20"/>
              </w:rPr>
              <w:t xml:space="preserve">wskazuje skutki zachowań ryzykowanych </w:t>
            </w:r>
          </w:p>
          <w:p w:rsidR="0012459D" w:rsidRPr="00736645" w:rsidRDefault="0012459D" w:rsidP="006D26D6">
            <w:pPr>
              <w:pStyle w:val="Akapitzlist"/>
              <w:numPr>
                <w:ilvl w:val="0"/>
                <w:numId w:val="358"/>
              </w:numPr>
              <w:contextualSpacing w:val="0"/>
              <w:rPr>
                <w:color w:val="auto"/>
                <w:sz w:val="20"/>
                <w:szCs w:val="20"/>
              </w:rPr>
            </w:pPr>
            <w:r w:rsidRPr="00736645">
              <w:rPr>
                <w:color w:val="auto"/>
                <w:sz w:val="20"/>
                <w:szCs w:val="20"/>
              </w:rPr>
              <w:t xml:space="preserve">wskazuje obszary odpowiedzialności prawnej za podejmowane działania </w:t>
            </w:r>
          </w:p>
        </w:tc>
      </w:tr>
      <w:tr w:rsidR="0012459D" w:rsidRPr="00736645" w:rsidTr="00FA79CA">
        <w:trPr>
          <w:jc w:val="center"/>
        </w:trPr>
        <w:tc>
          <w:tcPr>
            <w:tcW w:w="4689" w:type="dxa"/>
          </w:tcPr>
          <w:p w:rsidR="0012459D" w:rsidRPr="00736645" w:rsidRDefault="0012459D" w:rsidP="006D26D6">
            <w:pPr>
              <w:pStyle w:val="Akapitzlist"/>
              <w:numPr>
                <w:ilvl w:val="0"/>
                <w:numId w:val="352"/>
              </w:numPr>
              <w:tabs>
                <w:tab w:val="left" w:pos="0"/>
              </w:tabs>
              <w:rPr>
                <w:color w:val="auto"/>
                <w:sz w:val="20"/>
                <w:szCs w:val="20"/>
              </w:rPr>
            </w:pPr>
            <w:r w:rsidRPr="00736645">
              <w:rPr>
                <w:color w:val="auto"/>
                <w:sz w:val="20"/>
                <w:szCs w:val="20"/>
              </w:rPr>
              <w:t>wykazuje się kreatywnością i otwartością na zmiany</w:t>
            </w:r>
          </w:p>
        </w:tc>
        <w:tc>
          <w:tcPr>
            <w:tcW w:w="4530" w:type="dxa"/>
          </w:tcPr>
          <w:p w:rsidR="0012459D" w:rsidRPr="00736645" w:rsidRDefault="0012459D" w:rsidP="006D26D6">
            <w:pPr>
              <w:pStyle w:val="Akapitzlist"/>
              <w:numPr>
                <w:ilvl w:val="0"/>
                <w:numId w:val="357"/>
              </w:numPr>
              <w:contextualSpacing w:val="0"/>
              <w:rPr>
                <w:color w:val="auto"/>
                <w:sz w:val="20"/>
                <w:szCs w:val="20"/>
              </w:rPr>
            </w:pPr>
            <w:r w:rsidRPr="00736645">
              <w:rPr>
                <w:color w:val="auto"/>
                <w:sz w:val="20"/>
                <w:szCs w:val="20"/>
              </w:rPr>
              <w:t xml:space="preserve">podaje przykłady wpływu zmiany na różne sytuacje życia społecznego i gospodarczego </w:t>
            </w:r>
          </w:p>
          <w:p w:rsidR="0012459D" w:rsidRPr="00736645" w:rsidRDefault="0012459D" w:rsidP="006D26D6">
            <w:pPr>
              <w:pStyle w:val="Akapitzlist"/>
              <w:numPr>
                <w:ilvl w:val="0"/>
                <w:numId w:val="357"/>
              </w:numPr>
              <w:contextualSpacing w:val="0"/>
              <w:rPr>
                <w:color w:val="auto"/>
                <w:sz w:val="20"/>
                <w:szCs w:val="20"/>
              </w:rPr>
            </w:pPr>
            <w:r w:rsidRPr="00736645">
              <w:rPr>
                <w:color w:val="auto"/>
                <w:sz w:val="20"/>
                <w:szCs w:val="20"/>
              </w:rPr>
              <w:t xml:space="preserve">wymienia przykłady zachowań hamujących wprowadzenie zmiany </w:t>
            </w:r>
          </w:p>
          <w:p w:rsidR="0012459D" w:rsidRPr="00736645" w:rsidRDefault="0012459D" w:rsidP="006D26D6">
            <w:pPr>
              <w:pStyle w:val="Akapitzlist"/>
              <w:numPr>
                <w:ilvl w:val="0"/>
                <w:numId w:val="357"/>
              </w:numPr>
              <w:contextualSpacing w:val="0"/>
              <w:rPr>
                <w:color w:val="auto"/>
                <w:sz w:val="20"/>
                <w:szCs w:val="20"/>
              </w:rPr>
            </w:pPr>
            <w:r w:rsidRPr="00736645">
              <w:rPr>
                <w:color w:val="auto"/>
                <w:sz w:val="20"/>
                <w:szCs w:val="20"/>
              </w:rPr>
              <w:lastRenderedPageBreak/>
              <w:t xml:space="preserve">wskazuje przykłady wprowadzenia zmian i ocenia skutki jej wprowadzenia </w:t>
            </w:r>
          </w:p>
          <w:p w:rsidR="0012459D" w:rsidRPr="00736645" w:rsidRDefault="0012459D" w:rsidP="006D26D6">
            <w:pPr>
              <w:pStyle w:val="Akapitzlist"/>
              <w:numPr>
                <w:ilvl w:val="0"/>
                <w:numId w:val="357"/>
              </w:numPr>
              <w:contextualSpacing w:val="0"/>
              <w:rPr>
                <w:color w:val="auto"/>
                <w:sz w:val="20"/>
                <w:szCs w:val="20"/>
              </w:rPr>
            </w:pPr>
            <w:r w:rsidRPr="00736645">
              <w:rPr>
                <w:color w:val="auto"/>
                <w:sz w:val="20"/>
                <w:szCs w:val="20"/>
              </w:rPr>
              <w:t xml:space="preserve">korzysta z różnych źródeł informacji </w:t>
            </w:r>
          </w:p>
          <w:p w:rsidR="0012459D" w:rsidRPr="00736645" w:rsidRDefault="0012459D" w:rsidP="006D26D6">
            <w:pPr>
              <w:pStyle w:val="Akapitzlist"/>
              <w:numPr>
                <w:ilvl w:val="0"/>
                <w:numId w:val="357"/>
              </w:numPr>
              <w:contextualSpacing w:val="0"/>
              <w:rPr>
                <w:color w:val="auto"/>
                <w:sz w:val="20"/>
                <w:szCs w:val="20"/>
              </w:rPr>
            </w:pPr>
            <w:r w:rsidRPr="00736645">
              <w:rPr>
                <w:color w:val="auto"/>
                <w:sz w:val="20"/>
                <w:szCs w:val="20"/>
              </w:rPr>
              <w:t xml:space="preserve">samodzielnie planuje, realizuje i demonstruje proste działania </w:t>
            </w:r>
          </w:p>
          <w:p w:rsidR="0012459D" w:rsidRPr="00736645" w:rsidRDefault="0012459D" w:rsidP="006D26D6">
            <w:pPr>
              <w:pStyle w:val="Akapitzlist"/>
              <w:numPr>
                <w:ilvl w:val="0"/>
                <w:numId w:val="357"/>
              </w:numPr>
              <w:contextualSpacing w:val="0"/>
              <w:rPr>
                <w:color w:val="auto"/>
                <w:sz w:val="20"/>
                <w:szCs w:val="20"/>
              </w:rPr>
            </w:pPr>
            <w:r w:rsidRPr="00736645">
              <w:rPr>
                <w:color w:val="auto"/>
                <w:sz w:val="20"/>
                <w:szCs w:val="20"/>
              </w:rPr>
              <w:t xml:space="preserve">planuje zadania </w:t>
            </w:r>
          </w:p>
          <w:p w:rsidR="0012459D" w:rsidRPr="00736645" w:rsidRDefault="0012459D" w:rsidP="006D26D6">
            <w:pPr>
              <w:pStyle w:val="Akapitzlist"/>
              <w:numPr>
                <w:ilvl w:val="0"/>
                <w:numId w:val="357"/>
              </w:numPr>
              <w:contextualSpacing w:val="0"/>
              <w:rPr>
                <w:color w:val="auto"/>
                <w:sz w:val="20"/>
                <w:szCs w:val="20"/>
              </w:rPr>
            </w:pPr>
            <w:r w:rsidRPr="00736645">
              <w:rPr>
                <w:color w:val="auto"/>
                <w:sz w:val="20"/>
                <w:szCs w:val="20"/>
              </w:rPr>
              <w:t xml:space="preserve">realizuje zadania </w:t>
            </w:r>
          </w:p>
          <w:p w:rsidR="0012459D" w:rsidRPr="00736645" w:rsidRDefault="0012459D" w:rsidP="006D26D6">
            <w:pPr>
              <w:pStyle w:val="Akapitzlist"/>
              <w:numPr>
                <w:ilvl w:val="0"/>
                <w:numId w:val="357"/>
              </w:numPr>
              <w:contextualSpacing w:val="0"/>
              <w:rPr>
                <w:color w:val="auto"/>
                <w:sz w:val="20"/>
                <w:szCs w:val="20"/>
              </w:rPr>
            </w:pPr>
            <w:r w:rsidRPr="00736645">
              <w:rPr>
                <w:color w:val="auto"/>
                <w:sz w:val="20"/>
                <w:szCs w:val="20"/>
              </w:rPr>
              <w:t xml:space="preserve">dokonuje samooceny </w:t>
            </w:r>
          </w:p>
        </w:tc>
      </w:tr>
      <w:tr w:rsidR="0012459D" w:rsidRPr="00736645" w:rsidTr="00FA79CA">
        <w:trPr>
          <w:jc w:val="center"/>
        </w:trPr>
        <w:tc>
          <w:tcPr>
            <w:tcW w:w="4689" w:type="dxa"/>
          </w:tcPr>
          <w:p w:rsidR="0012459D" w:rsidRPr="00736645" w:rsidRDefault="0012459D" w:rsidP="006D26D6">
            <w:pPr>
              <w:pStyle w:val="Akapitzlist"/>
              <w:numPr>
                <w:ilvl w:val="0"/>
                <w:numId w:val="352"/>
              </w:numPr>
              <w:tabs>
                <w:tab w:val="left" w:pos="0"/>
              </w:tabs>
              <w:rPr>
                <w:color w:val="auto"/>
                <w:sz w:val="20"/>
                <w:szCs w:val="20"/>
              </w:rPr>
            </w:pPr>
            <w:r w:rsidRPr="00736645">
              <w:rPr>
                <w:color w:val="auto"/>
                <w:sz w:val="20"/>
                <w:szCs w:val="20"/>
              </w:rPr>
              <w:lastRenderedPageBreak/>
              <w:t>stosuje techniki radzenia sobie ze stresem</w:t>
            </w:r>
          </w:p>
        </w:tc>
        <w:tc>
          <w:tcPr>
            <w:tcW w:w="4530" w:type="dxa"/>
          </w:tcPr>
          <w:p w:rsidR="0012459D" w:rsidRPr="00736645" w:rsidRDefault="0012459D" w:rsidP="006D26D6">
            <w:pPr>
              <w:pStyle w:val="Akapitzlist"/>
              <w:numPr>
                <w:ilvl w:val="0"/>
                <w:numId w:val="356"/>
              </w:numPr>
              <w:contextualSpacing w:val="0"/>
              <w:rPr>
                <w:color w:val="auto"/>
                <w:sz w:val="20"/>
                <w:szCs w:val="20"/>
              </w:rPr>
            </w:pPr>
            <w:r w:rsidRPr="00736645">
              <w:rPr>
                <w:color w:val="auto"/>
                <w:sz w:val="20"/>
                <w:szCs w:val="20"/>
              </w:rPr>
              <w:t xml:space="preserve">wymienia techniki radzenia sobie ze stresem </w:t>
            </w:r>
          </w:p>
          <w:p w:rsidR="0012459D" w:rsidRPr="00736645" w:rsidRDefault="0012459D" w:rsidP="006D26D6">
            <w:pPr>
              <w:pStyle w:val="Akapitzlist"/>
              <w:numPr>
                <w:ilvl w:val="0"/>
                <w:numId w:val="356"/>
              </w:numPr>
              <w:contextualSpacing w:val="0"/>
              <w:rPr>
                <w:color w:val="auto"/>
                <w:sz w:val="20"/>
                <w:szCs w:val="20"/>
              </w:rPr>
            </w:pPr>
            <w:r w:rsidRPr="00736645">
              <w:rPr>
                <w:color w:val="auto"/>
                <w:sz w:val="20"/>
                <w:szCs w:val="20"/>
              </w:rPr>
              <w:t xml:space="preserve">wskazuje najczęstsze przyczyny sytuacji stresowych w pracy zawodowej </w:t>
            </w:r>
          </w:p>
          <w:p w:rsidR="0012459D" w:rsidRPr="00736645" w:rsidRDefault="0012459D" w:rsidP="006D26D6">
            <w:pPr>
              <w:pStyle w:val="Akapitzlist"/>
              <w:numPr>
                <w:ilvl w:val="0"/>
                <w:numId w:val="356"/>
              </w:numPr>
              <w:contextualSpacing w:val="0"/>
              <w:rPr>
                <w:color w:val="auto"/>
                <w:sz w:val="20"/>
                <w:szCs w:val="20"/>
              </w:rPr>
            </w:pPr>
            <w:r w:rsidRPr="00736645">
              <w:rPr>
                <w:color w:val="auto"/>
                <w:sz w:val="20"/>
                <w:szCs w:val="20"/>
              </w:rPr>
              <w:t xml:space="preserve">wskazuje formy radzenia sobie ze stresem </w:t>
            </w:r>
          </w:p>
          <w:p w:rsidR="0012459D" w:rsidRPr="00736645" w:rsidRDefault="0012459D" w:rsidP="006D26D6">
            <w:pPr>
              <w:pStyle w:val="Akapitzlist"/>
              <w:numPr>
                <w:ilvl w:val="0"/>
                <w:numId w:val="356"/>
              </w:numPr>
              <w:contextualSpacing w:val="0"/>
              <w:rPr>
                <w:color w:val="auto"/>
                <w:sz w:val="20"/>
                <w:szCs w:val="20"/>
              </w:rPr>
            </w:pPr>
            <w:r w:rsidRPr="00736645">
              <w:rPr>
                <w:color w:val="auto"/>
                <w:sz w:val="20"/>
                <w:szCs w:val="20"/>
              </w:rPr>
              <w:t xml:space="preserve">rozróżnia sytuacje wywołujące stres </w:t>
            </w:r>
          </w:p>
        </w:tc>
      </w:tr>
      <w:tr w:rsidR="0012459D" w:rsidRPr="00736645" w:rsidTr="00FA79CA">
        <w:trPr>
          <w:jc w:val="center"/>
        </w:trPr>
        <w:tc>
          <w:tcPr>
            <w:tcW w:w="4689" w:type="dxa"/>
          </w:tcPr>
          <w:p w:rsidR="0012459D" w:rsidRPr="00736645" w:rsidRDefault="0012459D" w:rsidP="006D26D6">
            <w:pPr>
              <w:pStyle w:val="Akapitzlist"/>
              <w:numPr>
                <w:ilvl w:val="0"/>
                <w:numId w:val="352"/>
              </w:numPr>
              <w:tabs>
                <w:tab w:val="left" w:pos="0"/>
              </w:tabs>
              <w:rPr>
                <w:color w:val="auto"/>
                <w:sz w:val="20"/>
                <w:szCs w:val="20"/>
              </w:rPr>
            </w:pPr>
            <w:r w:rsidRPr="00736645">
              <w:rPr>
                <w:color w:val="auto"/>
                <w:sz w:val="20"/>
                <w:szCs w:val="20"/>
              </w:rPr>
              <w:t>doskonali umiejętności zawodowe</w:t>
            </w:r>
          </w:p>
        </w:tc>
        <w:tc>
          <w:tcPr>
            <w:tcW w:w="4530" w:type="dxa"/>
          </w:tcPr>
          <w:p w:rsidR="0012459D" w:rsidRPr="00736645" w:rsidRDefault="0012459D" w:rsidP="006D26D6">
            <w:pPr>
              <w:pStyle w:val="Akapitzlist"/>
              <w:numPr>
                <w:ilvl w:val="0"/>
                <w:numId w:val="355"/>
              </w:numPr>
              <w:contextualSpacing w:val="0"/>
              <w:rPr>
                <w:color w:val="auto"/>
                <w:sz w:val="20"/>
                <w:szCs w:val="20"/>
              </w:rPr>
            </w:pPr>
            <w:r w:rsidRPr="00736645">
              <w:rPr>
                <w:color w:val="auto"/>
                <w:sz w:val="20"/>
                <w:szCs w:val="20"/>
              </w:rPr>
              <w:t xml:space="preserve">podaje umiejętności i kompetencje niezbędne do pracy w swoim zawodzie </w:t>
            </w:r>
          </w:p>
          <w:p w:rsidR="0012459D" w:rsidRPr="00736645" w:rsidRDefault="0012459D" w:rsidP="006D26D6">
            <w:pPr>
              <w:pStyle w:val="Akapitzlist"/>
              <w:numPr>
                <w:ilvl w:val="0"/>
                <w:numId w:val="355"/>
              </w:numPr>
              <w:contextualSpacing w:val="0"/>
              <w:rPr>
                <w:color w:val="auto"/>
                <w:sz w:val="20"/>
                <w:szCs w:val="20"/>
              </w:rPr>
            </w:pPr>
            <w:r w:rsidRPr="00736645">
              <w:rPr>
                <w:color w:val="auto"/>
                <w:sz w:val="20"/>
                <w:szCs w:val="20"/>
              </w:rPr>
              <w:t xml:space="preserve">wskazuje przykłady podkreślające wartość wiedzy dla osiągnięcia sukcesu zawodowego i postępu cywilizacyjnego </w:t>
            </w:r>
          </w:p>
          <w:p w:rsidR="0012459D" w:rsidRPr="00736645" w:rsidRDefault="0012459D" w:rsidP="006D26D6">
            <w:pPr>
              <w:pStyle w:val="Akapitzlist"/>
              <w:numPr>
                <w:ilvl w:val="0"/>
                <w:numId w:val="355"/>
              </w:numPr>
              <w:contextualSpacing w:val="0"/>
              <w:rPr>
                <w:color w:val="auto"/>
                <w:sz w:val="20"/>
                <w:szCs w:val="20"/>
              </w:rPr>
            </w:pPr>
            <w:r w:rsidRPr="00736645">
              <w:rPr>
                <w:color w:val="auto"/>
                <w:sz w:val="20"/>
                <w:szCs w:val="20"/>
              </w:rPr>
              <w:t xml:space="preserve">wskazuje dalszą ścieżkę rozwoju i awansu zawodowego </w:t>
            </w:r>
          </w:p>
          <w:p w:rsidR="0012459D" w:rsidRPr="00736645" w:rsidRDefault="0012459D" w:rsidP="006D26D6">
            <w:pPr>
              <w:pStyle w:val="Akapitzlist"/>
              <w:numPr>
                <w:ilvl w:val="0"/>
                <w:numId w:val="355"/>
              </w:numPr>
              <w:contextualSpacing w:val="0"/>
              <w:rPr>
                <w:color w:val="auto"/>
                <w:sz w:val="20"/>
                <w:szCs w:val="20"/>
              </w:rPr>
            </w:pPr>
            <w:r w:rsidRPr="00736645">
              <w:rPr>
                <w:color w:val="auto"/>
                <w:sz w:val="20"/>
                <w:szCs w:val="20"/>
              </w:rPr>
              <w:t xml:space="preserve">uwzględnia odmienne poglądy współpracowników </w:t>
            </w:r>
          </w:p>
          <w:p w:rsidR="0012459D" w:rsidRPr="00736645" w:rsidRDefault="0012459D" w:rsidP="006D26D6">
            <w:pPr>
              <w:pStyle w:val="Akapitzlist"/>
              <w:numPr>
                <w:ilvl w:val="0"/>
                <w:numId w:val="355"/>
              </w:numPr>
              <w:contextualSpacing w:val="0"/>
              <w:rPr>
                <w:color w:val="auto"/>
                <w:sz w:val="20"/>
                <w:szCs w:val="20"/>
              </w:rPr>
            </w:pPr>
            <w:r w:rsidRPr="00736645">
              <w:rPr>
                <w:color w:val="auto"/>
                <w:sz w:val="20"/>
                <w:szCs w:val="20"/>
              </w:rPr>
              <w:t xml:space="preserve">wykazuje gotowość do kompromisu </w:t>
            </w:r>
          </w:p>
          <w:p w:rsidR="0012459D" w:rsidRPr="00736645" w:rsidRDefault="0012459D" w:rsidP="006D26D6">
            <w:pPr>
              <w:pStyle w:val="Akapitzlist"/>
              <w:numPr>
                <w:ilvl w:val="0"/>
                <w:numId w:val="355"/>
              </w:numPr>
              <w:contextualSpacing w:val="0"/>
              <w:rPr>
                <w:color w:val="auto"/>
                <w:sz w:val="20"/>
                <w:szCs w:val="20"/>
              </w:rPr>
            </w:pPr>
            <w:r w:rsidRPr="00736645">
              <w:rPr>
                <w:color w:val="auto"/>
                <w:sz w:val="20"/>
                <w:szCs w:val="20"/>
              </w:rPr>
              <w:t xml:space="preserve">wskazuje nowe zadania zawodowe </w:t>
            </w:r>
          </w:p>
        </w:tc>
      </w:tr>
      <w:tr w:rsidR="0012459D" w:rsidRPr="00736645" w:rsidTr="00FA79CA">
        <w:trPr>
          <w:jc w:val="center"/>
        </w:trPr>
        <w:tc>
          <w:tcPr>
            <w:tcW w:w="4689" w:type="dxa"/>
          </w:tcPr>
          <w:p w:rsidR="0012459D" w:rsidRPr="00736645" w:rsidRDefault="0012459D" w:rsidP="006D26D6">
            <w:pPr>
              <w:pStyle w:val="Akapitzlist"/>
              <w:numPr>
                <w:ilvl w:val="0"/>
                <w:numId w:val="352"/>
              </w:numPr>
              <w:tabs>
                <w:tab w:val="left" w:pos="0"/>
              </w:tabs>
              <w:rPr>
                <w:color w:val="auto"/>
                <w:sz w:val="20"/>
                <w:szCs w:val="20"/>
              </w:rPr>
            </w:pPr>
            <w:r w:rsidRPr="00736645">
              <w:rPr>
                <w:color w:val="auto"/>
                <w:sz w:val="20"/>
                <w:szCs w:val="20"/>
              </w:rPr>
              <w:t>stosuje zasady komunikacji interpersonalnej</w:t>
            </w:r>
          </w:p>
        </w:tc>
        <w:tc>
          <w:tcPr>
            <w:tcW w:w="4530" w:type="dxa"/>
          </w:tcPr>
          <w:p w:rsidR="0012459D" w:rsidRPr="00736645" w:rsidRDefault="0012459D" w:rsidP="006D26D6">
            <w:pPr>
              <w:pStyle w:val="Akapitzlist"/>
              <w:widowControl w:val="0"/>
              <w:numPr>
                <w:ilvl w:val="0"/>
                <w:numId w:val="354"/>
              </w:numPr>
              <w:contextualSpacing w:val="0"/>
              <w:rPr>
                <w:color w:val="auto"/>
                <w:sz w:val="20"/>
                <w:szCs w:val="20"/>
              </w:rPr>
            </w:pPr>
            <w:r w:rsidRPr="00736645">
              <w:rPr>
                <w:color w:val="auto"/>
                <w:sz w:val="20"/>
                <w:szCs w:val="20"/>
              </w:rPr>
              <w:t xml:space="preserve">wymienia rodzaje komunikatów stosowane w komunikacji interpersonalnej </w:t>
            </w:r>
          </w:p>
          <w:p w:rsidR="0012459D" w:rsidRPr="00736645" w:rsidRDefault="0012459D" w:rsidP="006D26D6">
            <w:pPr>
              <w:pStyle w:val="Akapitzlist"/>
              <w:widowControl w:val="0"/>
              <w:numPr>
                <w:ilvl w:val="0"/>
                <w:numId w:val="354"/>
              </w:numPr>
              <w:contextualSpacing w:val="0"/>
              <w:rPr>
                <w:color w:val="auto"/>
                <w:sz w:val="20"/>
                <w:szCs w:val="20"/>
              </w:rPr>
            </w:pPr>
            <w:r w:rsidRPr="00736645">
              <w:rPr>
                <w:color w:val="auto"/>
                <w:sz w:val="20"/>
                <w:szCs w:val="20"/>
              </w:rPr>
              <w:t xml:space="preserve">stosuje różne rodzaje komunikatów </w:t>
            </w:r>
          </w:p>
          <w:p w:rsidR="0012459D" w:rsidRPr="00736645" w:rsidRDefault="0012459D" w:rsidP="006D26D6">
            <w:pPr>
              <w:pStyle w:val="Akapitzlist"/>
              <w:widowControl w:val="0"/>
              <w:numPr>
                <w:ilvl w:val="0"/>
                <w:numId w:val="354"/>
              </w:numPr>
              <w:contextualSpacing w:val="0"/>
              <w:rPr>
                <w:color w:val="auto"/>
                <w:sz w:val="20"/>
                <w:szCs w:val="20"/>
              </w:rPr>
            </w:pPr>
            <w:r w:rsidRPr="00736645">
              <w:rPr>
                <w:color w:val="auto"/>
                <w:sz w:val="20"/>
                <w:szCs w:val="20"/>
              </w:rPr>
              <w:t xml:space="preserve">rozpoznaje model komunikacji interpersonalnej na podstawie zaobserwowanych sytuacji </w:t>
            </w:r>
          </w:p>
          <w:p w:rsidR="0012459D" w:rsidRPr="00736645" w:rsidRDefault="0012459D" w:rsidP="006D26D6">
            <w:pPr>
              <w:pStyle w:val="Akapitzlist"/>
              <w:widowControl w:val="0"/>
              <w:numPr>
                <w:ilvl w:val="0"/>
                <w:numId w:val="354"/>
              </w:numPr>
              <w:autoSpaceDE w:val="0"/>
              <w:autoSpaceDN w:val="0"/>
              <w:adjustRightInd w:val="0"/>
              <w:snapToGrid w:val="0"/>
              <w:contextualSpacing w:val="0"/>
              <w:rPr>
                <w:color w:val="auto"/>
                <w:sz w:val="20"/>
                <w:szCs w:val="20"/>
              </w:rPr>
            </w:pPr>
            <w:r w:rsidRPr="00736645">
              <w:rPr>
                <w:color w:val="auto"/>
                <w:sz w:val="20"/>
                <w:szCs w:val="20"/>
              </w:rPr>
              <w:t xml:space="preserve">wskazuje bariery w procesie komunikacji interpersonalnej na podstawie zaobserwowanych sytuacji </w:t>
            </w:r>
          </w:p>
          <w:p w:rsidR="0012459D" w:rsidRPr="00736645" w:rsidRDefault="0012459D" w:rsidP="006D26D6">
            <w:pPr>
              <w:pStyle w:val="Akapitzlist"/>
              <w:widowControl w:val="0"/>
              <w:numPr>
                <w:ilvl w:val="0"/>
                <w:numId w:val="354"/>
              </w:numPr>
              <w:contextualSpacing w:val="0"/>
              <w:rPr>
                <w:color w:val="auto"/>
                <w:sz w:val="20"/>
                <w:szCs w:val="20"/>
              </w:rPr>
            </w:pPr>
            <w:r w:rsidRPr="00736645">
              <w:rPr>
                <w:color w:val="auto"/>
                <w:sz w:val="20"/>
                <w:szCs w:val="20"/>
              </w:rPr>
              <w:t xml:space="preserve">wskazuje sposoby eliminowania barier powstałych w procesie komunikacji </w:t>
            </w:r>
          </w:p>
          <w:p w:rsidR="0012459D" w:rsidRPr="00736645" w:rsidRDefault="0012459D" w:rsidP="006D26D6">
            <w:pPr>
              <w:pStyle w:val="Akapitzlist"/>
              <w:widowControl w:val="0"/>
              <w:numPr>
                <w:ilvl w:val="0"/>
                <w:numId w:val="354"/>
              </w:numPr>
              <w:contextualSpacing w:val="0"/>
              <w:rPr>
                <w:color w:val="auto"/>
                <w:sz w:val="20"/>
                <w:szCs w:val="20"/>
              </w:rPr>
            </w:pPr>
            <w:r w:rsidRPr="00736645">
              <w:rPr>
                <w:color w:val="auto"/>
                <w:sz w:val="20"/>
                <w:szCs w:val="20"/>
              </w:rPr>
              <w:t xml:space="preserve">identyfikuje style komunikacji interpersonalnej i ocenia ich skuteczność </w:t>
            </w:r>
          </w:p>
        </w:tc>
      </w:tr>
      <w:tr w:rsidR="0012459D" w:rsidRPr="00736645" w:rsidTr="00FA79CA">
        <w:trPr>
          <w:jc w:val="center"/>
        </w:trPr>
        <w:tc>
          <w:tcPr>
            <w:tcW w:w="4689" w:type="dxa"/>
          </w:tcPr>
          <w:p w:rsidR="0012459D" w:rsidRPr="00736645" w:rsidRDefault="0012459D" w:rsidP="006D26D6">
            <w:pPr>
              <w:pStyle w:val="Akapitzlist"/>
              <w:numPr>
                <w:ilvl w:val="0"/>
                <w:numId w:val="352"/>
              </w:numPr>
              <w:tabs>
                <w:tab w:val="left" w:pos="993"/>
              </w:tabs>
              <w:rPr>
                <w:color w:val="auto"/>
                <w:sz w:val="20"/>
                <w:szCs w:val="20"/>
              </w:rPr>
            </w:pPr>
            <w:r w:rsidRPr="00736645">
              <w:rPr>
                <w:color w:val="auto"/>
                <w:sz w:val="20"/>
                <w:szCs w:val="20"/>
              </w:rPr>
              <w:t>stosuje metody i techniki rozwiązywania problemów</w:t>
            </w:r>
          </w:p>
        </w:tc>
        <w:tc>
          <w:tcPr>
            <w:tcW w:w="4530" w:type="dxa"/>
          </w:tcPr>
          <w:p w:rsidR="0012459D" w:rsidRPr="00736645" w:rsidRDefault="0012459D" w:rsidP="006D26D6">
            <w:pPr>
              <w:pStyle w:val="Akapitzlist"/>
              <w:numPr>
                <w:ilvl w:val="0"/>
                <w:numId w:val="353"/>
              </w:numPr>
              <w:snapToGrid w:val="0"/>
              <w:contextualSpacing w:val="0"/>
              <w:rPr>
                <w:color w:val="auto"/>
                <w:sz w:val="20"/>
                <w:szCs w:val="20"/>
              </w:rPr>
            </w:pPr>
            <w:r w:rsidRPr="00736645">
              <w:rPr>
                <w:color w:val="auto"/>
                <w:sz w:val="20"/>
                <w:szCs w:val="20"/>
              </w:rPr>
              <w:t>wykonuje</w:t>
            </w:r>
            <w:r w:rsidRPr="00736645" w:rsidDel="00450479">
              <w:rPr>
                <w:color w:val="auto"/>
                <w:sz w:val="20"/>
                <w:szCs w:val="20"/>
              </w:rPr>
              <w:t xml:space="preserve"> </w:t>
            </w:r>
            <w:r w:rsidR="00FA79CA" w:rsidRPr="00736645" w:rsidDel="00450479">
              <w:rPr>
                <w:color w:val="auto"/>
                <w:sz w:val="20"/>
                <w:szCs w:val="20"/>
              </w:rPr>
              <w:t>czynności uni</w:t>
            </w:r>
            <w:r w:rsidR="00FA79CA" w:rsidRPr="00736645">
              <w:rPr>
                <w:color w:val="auto"/>
                <w:sz w:val="20"/>
                <w:szCs w:val="20"/>
              </w:rPr>
              <w:t>kając</w:t>
            </w:r>
            <w:r w:rsidRPr="00736645">
              <w:rPr>
                <w:color w:val="auto"/>
                <w:sz w:val="20"/>
                <w:szCs w:val="20"/>
              </w:rPr>
              <w:t xml:space="preserve"> </w:t>
            </w:r>
            <w:r w:rsidRPr="00736645" w:rsidDel="00450479">
              <w:rPr>
                <w:color w:val="auto"/>
                <w:sz w:val="20"/>
                <w:szCs w:val="20"/>
              </w:rPr>
              <w:t>wystąpienia niepożądanych zdarzeń</w:t>
            </w:r>
          </w:p>
          <w:p w:rsidR="0012459D" w:rsidRPr="00736645" w:rsidRDefault="0012459D" w:rsidP="006D26D6">
            <w:pPr>
              <w:pStyle w:val="Akapitzlist"/>
              <w:numPr>
                <w:ilvl w:val="0"/>
                <w:numId w:val="353"/>
              </w:numPr>
              <w:snapToGrid w:val="0"/>
              <w:contextualSpacing w:val="0"/>
              <w:rPr>
                <w:color w:val="auto"/>
                <w:sz w:val="20"/>
                <w:szCs w:val="20"/>
              </w:rPr>
            </w:pPr>
            <w:r w:rsidRPr="00736645" w:rsidDel="00450479">
              <w:rPr>
                <w:color w:val="auto"/>
                <w:sz w:val="20"/>
                <w:szCs w:val="20"/>
              </w:rPr>
              <w:t>modyfik</w:t>
            </w:r>
            <w:r w:rsidRPr="00736645">
              <w:rPr>
                <w:color w:val="auto"/>
                <w:sz w:val="20"/>
                <w:szCs w:val="20"/>
              </w:rPr>
              <w:t>uje</w:t>
            </w:r>
            <w:r w:rsidRPr="00736645" w:rsidDel="00450479">
              <w:rPr>
                <w:color w:val="auto"/>
                <w:sz w:val="20"/>
                <w:szCs w:val="20"/>
              </w:rPr>
              <w:t xml:space="preserve"> sposób wykonywania czynności uwzględniając stanowisko wypracowane wspólnie</w:t>
            </w:r>
            <w:r w:rsidRPr="00736645">
              <w:rPr>
                <w:color w:val="auto"/>
                <w:sz w:val="20"/>
                <w:szCs w:val="20"/>
              </w:rPr>
              <w:t xml:space="preserve"> z innymi członkami zespołu </w:t>
            </w:r>
          </w:p>
        </w:tc>
      </w:tr>
      <w:tr w:rsidR="0012459D" w:rsidRPr="00736645" w:rsidTr="00FA79CA">
        <w:trPr>
          <w:jc w:val="center"/>
        </w:trPr>
        <w:tc>
          <w:tcPr>
            <w:tcW w:w="4689" w:type="dxa"/>
          </w:tcPr>
          <w:p w:rsidR="0012459D" w:rsidRPr="00736645" w:rsidRDefault="0012459D" w:rsidP="006D26D6">
            <w:pPr>
              <w:pStyle w:val="Akapitzlist"/>
              <w:numPr>
                <w:ilvl w:val="0"/>
                <w:numId w:val="352"/>
              </w:numPr>
              <w:tabs>
                <w:tab w:val="left" w:pos="0"/>
              </w:tabs>
              <w:rPr>
                <w:color w:val="auto"/>
                <w:sz w:val="20"/>
                <w:szCs w:val="20"/>
              </w:rPr>
            </w:pPr>
            <w:r w:rsidRPr="00736645">
              <w:rPr>
                <w:color w:val="auto"/>
                <w:sz w:val="20"/>
                <w:szCs w:val="20"/>
              </w:rPr>
              <w:t>współpracuje w zespole</w:t>
            </w:r>
          </w:p>
        </w:tc>
        <w:tc>
          <w:tcPr>
            <w:tcW w:w="4530" w:type="dxa"/>
          </w:tcPr>
          <w:p w:rsidR="0012459D" w:rsidRPr="00736645" w:rsidRDefault="0012459D" w:rsidP="006D26D6">
            <w:pPr>
              <w:pStyle w:val="Akapitzlist"/>
              <w:numPr>
                <w:ilvl w:val="0"/>
                <w:numId w:val="351"/>
              </w:numPr>
              <w:contextualSpacing w:val="0"/>
              <w:rPr>
                <w:color w:val="auto"/>
                <w:sz w:val="20"/>
                <w:szCs w:val="20"/>
              </w:rPr>
            </w:pPr>
            <w:r w:rsidRPr="00736645">
              <w:rPr>
                <w:color w:val="auto"/>
                <w:sz w:val="20"/>
                <w:szCs w:val="20"/>
              </w:rPr>
              <w:t xml:space="preserve">planuje pracę zespołu w celu wykonania przydzielonych zadań </w:t>
            </w:r>
          </w:p>
          <w:p w:rsidR="0012459D" w:rsidRPr="00736645" w:rsidRDefault="0012459D" w:rsidP="006D26D6">
            <w:pPr>
              <w:pStyle w:val="Akapitzlist"/>
              <w:numPr>
                <w:ilvl w:val="0"/>
                <w:numId w:val="351"/>
              </w:numPr>
              <w:contextualSpacing w:val="0"/>
              <w:rPr>
                <w:color w:val="auto"/>
                <w:sz w:val="20"/>
                <w:szCs w:val="20"/>
              </w:rPr>
            </w:pPr>
            <w:r w:rsidRPr="00736645">
              <w:rPr>
                <w:color w:val="auto"/>
                <w:sz w:val="20"/>
                <w:szCs w:val="20"/>
              </w:rPr>
              <w:t xml:space="preserve">dobiera osoby do wykonania przydzielonych zadań </w:t>
            </w:r>
          </w:p>
          <w:p w:rsidR="0012459D" w:rsidRPr="00736645" w:rsidRDefault="0012459D" w:rsidP="006D26D6">
            <w:pPr>
              <w:pStyle w:val="Akapitzlist"/>
              <w:numPr>
                <w:ilvl w:val="0"/>
                <w:numId w:val="351"/>
              </w:numPr>
              <w:contextualSpacing w:val="0"/>
              <w:rPr>
                <w:color w:val="auto"/>
                <w:sz w:val="20"/>
                <w:szCs w:val="20"/>
              </w:rPr>
            </w:pPr>
            <w:r w:rsidRPr="00736645">
              <w:rPr>
                <w:color w:val="auto"/>
                <w:sz w:val="20"/>
                <w:szCs w:val="20"/>
              </w:rPr>
              <w:t xml:space="preserve">wspiera członków zespołu w realizacji zadań  </w:t>
            </w:r>
          </w:p>
          <w:p w:rsidR="0012459D" w:rsidRPr="00736645" w:rsidRDefault="0012459D" w:rsidP="006D26D6">
            <w:pPr>
              <w:pStyle w:val="Akapitzlist"/>
              <w:numPr>
                <w:ilvl w:val="0"/>
                <w:numId w:val="351"/>
              </w:numPr>
              <w:contextualSpacing w:val="0"/>
              <w:rPr>
                <w:color w:val="auto"/>
                <w:sz w:val="20"/>
                <w:szCs w:val="20"/>
              </w:rPr>
            </w:pPr>
            <w:r w:rsidRPr="00736645">
              <w:rPr>
                <w:color w:val="auto"/>
                <w:sz w:val="20"/>
                <w:szCs w:val="20"/>
              </w:rPr>
              <w:t xml:space="preserve">wykorzystuje opinie i pomysły innych członków zespołu w celu usprawnienia pracy zespołu </w:t>
            </w:r>
          </w:p>
          <w:p w:rsidR="0012459D" w:rsidRPr="00736645" w:rsidRDefault="0012459D" w:rsidP="006D26D6">
            <w:pPr>
              <w:pStyle w:val="Akapitzlist"/>
              <w:numPr>
                <w:ilvl w:val="0"/>
                <w:numId w:val="351"/>
              </w:numPr>
              <w:contextualSpacing w:val="0"/>
              <w:rPr>
                <w:color w:val="auto"/>
                <w:sz w:val="20"/>
                <w:szCs w:val="20"/>
              </w:rPr>
            </w:pPr>
            <w:r w:rsidRPr="00736645">
              <w:rPr>
                <w:color w:val="auto"/>
                <w:sz w:val="20"/>
                <w:szCs w:val="20"/>
              </w:rPr>
              <w:t xml:space="preserve">kieruje wykonaniem przydzielonych zadań </w:t>
            </w:r>
          </w:p>
          <w:p w:rsidR="0012459D" w:rsidRPr="00736645" w:rsidRDefault="0012459D" w:rsidP="006D26D6">
            <w:pPr>
              <w:pStyle w:val="Akapitzlist"/>
              <w:numPr>
                <w:ilvl w:val="0"/>
                <w:numId w:val="351"/>
              </w:numPr>
              <w:contextualSpacing w:val="0"/>
              <w:rPr>
                <w:color w:val="auto"/>
                <w:sz w:val="20"/>
                <w:szCs w:val="20"/>
              </w:rPr>
            </w:pPr>
            <w:r w:rsidRPr="00736645">
              <w:rPr>
                <w:color w:val="auto"/>
                <w:sz w:val="20"/>
                <w:szCs w:val="20"/>
              </w:rPr>
              <w:t xml:space="preserve">ocenia jakość wykonania przydzielonych zadań </w:t>
            </w:r>
          </w:p>
          <w:p w:rsidR="0012459D" w:rsidRPr="00736645" w:rsidRDefault="0012459D" w:rsidP="006D26D6">
            <w:pPr>
              <w:pStyle w:val="Akapitzlist"/>
              <w:numPr>
                <w:ilvl w:val="0"/>
                <w:numId w:val="351"/>
              </w:numPr>
              <w:contextualSpacing w:val="0"/>
              <w:rPr>
                <w:color w:val="auto"/>
                <w:sz w:val="20"/>
                <w:szCs w:val="20"/>
              </w:rPr>
            </w:pPr>
            <w:r w:rsidRPr="00736645">
              <w:rPr>
                <w:color w:val="auto"/>
                <w:sz w:val="20"/>
                <w:szCs w:val="20"/>
              </w:rPr>
              <w:t xml:space="preserve">wprowadza rozwiązania techniczne i organizacyjne wpływające na poprawę warunków i jakość pracy </w:t>
            </w:r>
          </w:p>
        </w:tc>
      </w:tr>
      <w:tr w:rsidR="0012459D" w:rsidRPr="00736645" w:rsidTr="00FA79CA">
        <w:trPr>
          <w:jc w:val="center"/>
        </w:trPr>
        <w:tc>
          <w:tcPr>
            <w:tcW w:w="9219" w:type="dxa"/>
            <w:gridSpan w:val="2"/>
            <w:vAlign w:val="center"/>
          </w:tcPr>
          <w:p w:rsidR="0012459D" w:rsidRPr="00736645" w:rsidRDefault="0012459D" w:rsidP="00736645">
            <w:pPr>
              <w:tabs>
                <w:tab w:val="left" w:pos="993"/>
              </w:tabs>
              <w:rPr>
                <w:color w:val="auto"/>
                <w:sz w:val="20"/>
                <w:szCs w:val="20"/>
              </w:rPr>
            </w:pPr>
            <w:r w:rsidRPr="00736645">
              <w:rPr>
                <w:color w:val="auto"/>
                <w:sz w:val="20"/>
                <w:szCs w:val="20"/>
              </w:rPr>
              <w:lastRenderedPageBreak/>
              <w:t xml:space="preserve">ELM.05.7. Organizacja pracy małych zespołów </w:t>
            </w:r>
          </w:p>
        </w:tc>
      </w:tr>
      <w:tr w:rsidR="0012459D" w:rsidRPr="00736645" w:rsidTr="00FA79CA">
        <w:trPr>
          <w:jc w:val="center"/>
        </w:trPr>
        <w:tc>
          <w:tcPr>
            <w:tcW w:w="4689" w:type="dxa"/>
            <w:vAlign w:val="center"/>
          </w:tcPr>
          <w:p w:rsidR="0012459D" w:rsidRPr="00736645" w:rsidRDefault="0012459D" w:rsidP="00736645">
            <w:pPr>
              <w:jc w:val="center"/>
              <w:rPr>
                <w:color w:val="auto"/>
                <w:sz w:val="20"/>
                <w:szCs w:val="20"/>
              </w:rPr>
            </w:pPr>
            <w:r w:rsidRPr="00736645">
              <w:rPr>
                <w:color w:val="auto"/>
                <w:sz w:val="20"/>
                <w:szCs w:val="20"/>
              </w:rPr>
              <w:t>Efekty kształcenia</w:t>
            </w:r>
          </w:p>
        </w:tc>
        <w:tc>
          <w:tcPr>
            <w:tcW w:w="4530" w:type="dxa"/>
            <w:vAlign w:val="center"/>
          </w:tcPr>
          <w:p w:rsidR="0012459D" w:rsidRPr="00736645" w:rsidRDefault="0012459D" w:rsidP="00736645">
            <w:pPr>
              <w:jc w:val="center"/>
              <w:rPr>
                <w:color w:val="auto"/>
                <w:sz w:val="20"/>
                <w:szCs w:val="20"/>
              </w:rPr>
            </w:pPr>
            <w:r w:rsidRPr="00736645">
              <w:rPr>
                <w:color w:val="auto"/>
                <w:sz w:val="20"/>
                <w:szCs w:val="20"/>
              </w:rPr>
              <w:t>Kryteria weryfikacji</w:t>
            </w:r>
          </w:p>
        </w:tc>
      </w:tr>
      <w:tr w:rsidR="0012459D" w:rsidRPr="00736645" w:rsidTr="00FA79CA">
        <w:trPr>
          <w:jc w:val="center"/>
        </w:trPr>
        <w:tc>
          <w:tcPr>
            <w:tcW w:w="4689" w:type="dxa"/>
            <w:shd w:val="clear" w:color="auto" w:fill="A6A6A6" w:themeFill="background1" w:themeFillShade="A6"/>
          </w:tcPr>
          <w:p w:rsidR="0012459D" w:rsidRPr="00736645" w:rsidRDefault="0012459D" w:rsidP="00736645">
            <w:pPr>
              <w:jc w:val="center"/>
              <w:rPr>
                <w:color w:val="auto"/>
                <w:sz w:val="20"/>
                <w:szCs w:val="20"/>
              </w:rPr>
            </w:pPr>
            <w:r w:rsidRPr="00736645">
              <w:rPr>
                <w:color w:val="auto"/>
                <w:sz w:val="20"/>
                <w:szCs w:val="20"/>
              </w:rPr>
              <w:t>Uczeń:</w:t>
            </w:r>
          </w:p>
        </w:tc>
        <w:tc>
          <w:tcPr>
            <w:tcW w:w="4530" w:type="dxa"/>
            <w:shd w:val="clear" w:color="auto" w:fill="A6A6A6" w:themeFill="background1" w:themeFillShade="A6"/>
          </w:tcPr>
          <w:p w:rsidR="0012459D" w:rsidRPr="00736645" w:rsidRDefault="0012459D" w:rsidP="00736645">
            <w:pPr>
              <w:jc w:val="center"/>
              <w:rPr>
                <w:color w:val="auto"/>
                <w:sz w:val="20"/>
                <w:szCs w:val="20"/>
              </w:rPr>
            </w:pPr>
            <w:r w:rsidRPr="00736645">
              <w:rPr>
                <w:color w:val="auto"/>
                <w:sz w:val="20"/>
                <w:szCs w:val="20"/>
              </w:rPr>
              <w:t>Uczeń:</w:t>
            </w:r>
          </w:p>
        </w:tc>
      </w:tr>
      <w:tr w:rsidR="0012459D" w:rsidRPr="00736645" w:rsidTr="00FA79CA">
        <w:trPr>
          <w:jc w:val="center"/>
        </w:trPr>
        <w:tc>
          <w:tcPr>
            <w:tcW w:w="4689" w:type="dxa"/>
          </w:tcPr>
          <w:p w:rsidR="0012459D" w:rsidRPr="00736645" w:rsidRDefault="0012459D" w:rsidP="006D26D6">
            <w:pPr>
              <w:pStyle w:val="Akapitzlist"/>
              <w:numPr>
                <w:ilvl w:val="0"/>
                <w:numId w:val="349"/>
              </w:numPr>
              <w:rPr>
                <w:color w:val="auto"/>
                <w:sz w:val="20"/>
                <w:szCs w:val="20"/>
              </w:rPr>
            </w:pPr>
            <w:r w:rsidRPr="00736645">
              <w:rPr>
                <w:color w:val="auto"/>
                <w:sz w:val="20"/>
                <w:szCs w:val="20"/>
              </w:rPr>
              <w:t xml:space="preserve">planuje i organizuje pracę zespołu w celu wykonania przydzielonych zadań </w:t>
            </w:r>
          </w:p>
        </w:tc>
        <w:tc>
          <w:tcPr>
            <w:tcW w:w="4530" w:type="dxa"/>
          </w:tcPr>
          <w:p w:rsidR="0012459D" w:rsidRPr="00736645" w:rsidRDefault="0012459D" w:rsidP="006D26D6">
            <w:pPr>
              <w:pStyle w:val="Akapitzlist"/>
              <w:numPr>
                <w:ilvl w:val="0"/>
                <w:numId w:val="9"/>
              </w:numPr>
              <w:contextualSpacing w:val="0"/>
              <w:rPr>
                <w:color w:val="auto"/>
                <w:sz w:val="20"/>
                <w:szCs w:val="20"/>
                <w:lang w:eastAsia="ar-SA"/>
              </w:rPr>
            </w:pPr>
            <w:r w:rsidRPr="00736645">
              <w:rPr>
                <w:color w:val="auto"/>
                <w:sz w:val="20"/>
                <w:szCs w:val="20"/>
                <w:lang w:eastAsia="ar-SA"/>
              </w:rPr>
              <w:t>przygotowuje zadania zespołu do realizacji</w:t>
            </w:r>
          </w:p>
          <w:p w:rsidR="0012459D" w:rsidRPr="00736645" w:rsidRDefault="0012459D" w:rsidP="006D26D6">
            <w:pPr>
              <w:pStyle w:val="Akapitzlist"/>
              <w:numPr>
                <w:ilvl w:val="0"/>
                <w:numId w:val="9"/>
              </w:numPr>
              <w:contextualSpacing w:val="0"/>
              <w:rPr>
                <w:color w:val="auto"/>
                <w:sz w:val="20"/>
                <w:szCs w:val="20"/>
              </w:rPr>
            </w:pPr>
            <w:r w:rsidRPr="00736645">
              <w:rPr>
                <w:color w:val="auto"/>
                <w:sz w:val="20"/>
                <w:szCs w:val="20"/>
              </w:rPr>
              <w:t xml:space="preserve">przydziela zadania członkom zespołu </w:t>
            </w:r>
          </w:p>
        </w:tc>
      </w:tr>
      <w:tr w:rsidR="0012459D" w:rsidRPr="00736645" w:rsidTr="00FA79CA">
        <w:trPr>
          <w:jc w:val="center"/>
        </w:trPr>
        <w:tc>
          <w:tcPr>
            <w:tcW w:w="4689" w:type="dxa"/>
          </w:tcPr>
          <w:p w:rsidR="0012459D" w:rsidRPr="00736645" w:rsidRDefault="0012459D" w:rsidP="006D26D6">
            <w:pPr>
              <w:pStyle w:val="Akapitzlist"/>
              <w:numPr>
                <w:ilvl w:val="0"/>
                <w:numId w:val="349"/>
              </w:numPr>
              <w:tabs>
                <w:tab w:val="left" w:pos="993"/>
              </w:tabs>
              <w:rPr>
                <w:color w:val="auto"/>
                <w:sz w:val="20"/>
                <w:szCs w:val="20"/>
              </w:rPr>
            </w:pPr>
            <w:r w:rsidRPr="00736645">
              <w:rPr>
                <w:color w:val="auto"/>
                <w:sz w:val="20"/>
                <w:szCs w:val="20"/>
              </w:rPr>
              <w:t xml:space="preserve">dobiera osoby do wykonania przydzielonych zadań </w:t>
            </w:r>
          </w:p>
        </w:tc>
        <w:tc>
          <w:tcPr>
            <w:tcW w:w="4530" w:type="dxa"/>
          </w:tcPr>
          <w:p w:rsidR="0012459D" w:rsidRPr="00736645" w:rsidRDefault="0012459D" w:rsidP="006D26D6">
            <w:pPr>
              <w:pStyle w:val="Akapitzlist"/>
              <w:numPr>
                <w:ilvl w:val="0"/>
                <w:numId w:val="10"/>
              </w:numPr>
              <w:contextualSpacing w:val="0"/>
              <w:rPr>
                <w:color w:val="auto"/>
                <w:sz w:val="20"/>
                <w:szCs w:val="20"/>
              </w:rPr>
            </w:pPr>
            <w:r w:rsidRPr="00736645">
              <w:rPr>
                <w:color w:val="auto"/>
                <w:sz w:val="20"/>
                <w:szCs w:val="20"/>
                <w:lang w:eastAsia="ar-SA"/>
              </w:rPr>
              <w:t xml:space="preserve">ocenia przydatność poszczególnych członków zespołu do wykonania zadania </w:t>
            </w:r>
          </w:p>
          <w:p w:rsidR="0012459D" w:rsidRPr="00736645" w:rsidRDefault="0012459D" w:rsidP="006D26D6">
            <w:pPr>
              <w:pStyle w:val="Akapitzlist"/>
              <w:numPr>
                <w:ilvl w:val="0"/>
                <w:numId w:val="10"/>
              </w:numPr>
              <w:contextualSpacing w:val="0"/>
              <w:rPr>
                <w:color w:val="auto"/>
                <w:sz w:val="20"/>
                <w:szCs w:val="20"/>
              </w:rPr>
            </w:pPr>
            <w:r w:rsidRPr="00736645">
              <w:rPr>
                <w:color w:val="auto"/>
                <w:sz w:val="20"/>
                <w:szCs w:val="20"/>
                <w:lang w:eastAsia="ar-SA"/>
              </w:rPr>
              <w:t xml:space="preserve">rozdziela zadania według umiejętności i kompetencji członków zespołu </w:t>
            </w:r>
          </w:p>
        </w:tc>
      </w:tr>
      <w:tr w:rsidR="0012459D" w:rsidRPr="00736645" w:rsidTr="00FA79CA">
        <w:trPr>
          <w:jc w:val="center"/>
        </w:trPr>
        <w:tc>
          <w:tcPr>
            <w:tcW w:w="4689" w:type="dxa"/>
          </w:tcPr>
          <w:p w:rsidR="0012459D" w:rsidRPr="00736645" w:rsidRDefault="0012459D" w:rsidP="006D26D6">
            <w:pPr>
              <w:pStyle w:val="Akapitzlist"/>
              <w:numPr>
                <w:ilvl w:val="0"/>
                <w:numId w:val="349"/>
              </w:numPr>
              <w:tabs>
                <w:tab w:val="left" w:pos="993"/>
              </w:tabs>
              <w:rPr>
                <w:color w:val="auto"/>
                <w:sz w:val="20"/>
                <w:szCs w:val="20"/>
              </w:rPr>
            </w:pPr>
            <w:r w:rsidRPr="00736645">
              <w:rPr>
                <w:color w:val="auto"/>
                <w:sz w:val="20"/>
                <w:szCs w:val="20"/>
              </w:rPr>
              <w:t xml:space="preserve">kieruje wykonaniem przydzielonych zadań </w:t>
            </w:r>
          </w:p>
        </w:tc>
        <w:tc>
          <w:tcPr>
            <w:tcW w:w="4530" w:type="dxa"/>
          </w:tcPr>
          <w:p w:rsidR="0012459D" w:rsidRPr="00736645" w:rsidRDefault="0012459D" w:rsidP="006D26D6">
            <w:pPr>
              <w:pStyle w:val="Akapitzlist"/>
              <w:numPr>
                <w:ilvl w:val="0"/>
                <w:numId w:val="11"/>
              </w:numPr>
              <w:contextualSpacing w:val="0"/>
              <w:rPr>
                <w:color w:val="auto"/>
                <w:sz w:val="20"/>
                <w:szCs w:val="20"/>
              </w:rPr>
            </w:pPr>
            <w:r w:rsidRPr="00736645">
              <w:rPr>
                <w:color w:val="auto"/>
                <w:sz w:val="20"/>
                <w:szCs w:val="20"/>
                <w:lang w:eastAsia="ar-SA"/>
              </w:rPr>
              <w:t xml:space="preserve">ustala kolejność wykonywania zadań </w:t>
            </w:r>
          </w:p>
          <w:p w:rsidR="0012459D" w:rsidRPr="00736645" w:rsidRDefault="0012459D" w:rsidP="006D26D6">
            <w:pPr>
              <w:pStyle w:val="Akapitzlist"/>
              <w:numPr>
                <w:ilvl w:val="0"/>
                <w:numId w:val="11"/>
              </w:numPr>
              <w:contextualSpacing w:val="0"/>
              <w:rPr>
                <w:color w:val="auto"/>
                <w:sz w:val="20"/>
                <w:szCs w:val="20"/>
              </w:rPr>
            </w:pPr>
            <w:r w:rsidRPr="00736645">
              <w:rPr>
                <w:color w:val="auto"/>
                <w:sz w:val="20"/>
                <w:szCs w:val="20"/>
              </w:rPr>
              <w:t xml:space="preserve">monitoruje proces wykonywania zadań </w:t>
            </w:r>
          </w:p>
          <w:p w:rsidR="0012459D" w:rsidRPr="00736645" w:rsidRDefault="0012459D" w:rsidP="006D26D6">
            <w:pPr>
              <w:pStyle w:val="Akapitzlist"/>
              <w:numPr>
                <w:ilvl w:val="0"/>
                <w:numId w:val="11"/>
              </w:numPr>
              <w:contextualSpacing w:val="0"/>
              <w:rPr>
                <w:color w:val="auto"/>
                <w:sz w:val="20"/>
                <w:szCs w:val="20"/>
              </w:rPr>
            </w:pPr>
            <w:r w:rsidRPr="00736645">
              <w:rPr>
                <w:color w:val="auto"/>
                <w:sz w:val="20"/>
                <w:szCs w:val="20"/>
              </w:rPr>
              <w:t xml:space="preserve">wydaje dyspozycje osobom wykonującym poszczególne zadania </w:t>
            </w:r>
          </w:p>
        </w:tc>
      </w:tr>
      <w:tr w:rsidR="0012459D" w:rsidRPr="00736645" w:rsidTr="00FA79CA">
        <w:trPr>
          <w:jc w:val="center"/>
        </w:trPr>
        <w:tc>
          <w:tcPr>
            <w:tcW w:w="4689" w:type="dxa"/>
          </w:tcPr>
          <w:p w:rsidR="0012459D" w:rsidRPr="00736645" w:rsidRDefault="0012459D" w:rsidP="006D26D6">
            <w:pPr>
              <w:pStyle w:val="Akapitzlist"/>
              <w:numPr>
                <w:ilvl w:val="0"/>
                <w:numId w:val="349"/>
              </w:numPr>
              <w:tabs>
                <w:tab w:val="left" w:pos="993"/>
              </w:tabs>
              <w:rPr>
                <w:color w:val="auto"/>
                <w:sz w:val="20"/>
                <w:szCs w:val="20"/>
              </w:rPr>
            </w:pPr>
            <w:r w:rsidRPr="00736645">
              <w:rPr>
                <w:color w:val="auto"/>
                <w:sz w:val="20"/>
                <w:szCs w:val="20"/>
              </w:rPr>
              <w:t xml:space="preserve">monitoruje i ocenia jakość wykonania przydzielonych zadań </w:t>
            </w:r>
          </w:p>
        </w:tc>
        <w:tc>
          <w:tcPr>
            <w:tcW w:w="4530" w:type="dxa"/>
          </w:tcPr>
          <w:p w:rsidR="0012459D" w:rsidRPr="00736645" w:rsidRDefault="0012459D" w:rsidP="006D26D6">
            <w:pPr>
              <w:pStyle w:val="Akapitzlist"/>
              <w:numPr>
                <w:ilvl w:val="0"/>
                <w:numId w:val="12"/>
              </w:numPr>
              <w:contextualSpacing w:val="0"/>
              <w:rPr>
                <w:color w:val="auto"/>
                <w:sz w:val="20"/>
                <w:szCs w:val="20"/>
                <w:lang w:eastAsia="ar-SA"/>
              </w:rPr>
            </w:pPr>
            <w:r w:rsidRPr="00736645">
              <w:rPr>
                <w:color w:val="auto"/>
                <w:sz w:val="20"/>
                <w:szCs w:val="20"/>
                <w:lang w:eastAsia="ar-SA"/>
              </w:rPr>
              <w:t xml:space="preserve">kontroluje prace zespołu </w:t>
            </w:r>
          </w:p>
          <w:p w:rsidR="0012459D" w:rsidRPr="00736645" w:rsidRDefault="0012459D" w:rsidP="006D26D6">
            <w:pPr>
              <w:pStyle w:val="Akapitzlist"/>
              <w:numPr>
                <w:ilvl w:val="0"/>
                <w:numId w:val="12"/>
              </w:numPr>
              <w:contextualSpacing w:val="0"/>
              <w:rPr>
                <w:color w:val="auto"/>
                <w:sz w:val="20"/>
                <w:szCs w:val="20"/>
              </w:rPr>
            </w:pPr>
            <w:r w:rsidRPr="00736645">
              <w:rPr>
                <w:color w:val="auto"/>
                <w:sz w:val="20"/>
                <w:szCs w:val="20"/>
                <w:lang w:eastAsia="ar-SA"/>
              </w:rPr>
              <w:t xml:space="preserve">ocenia pracę poszczególnych członków zespołu </w:t>
            </w:r>
          </w:p>
          <w:p w:rsidR="0012459D" w:rsidRPr="00736645" w:rsidRDefault="0012459D" w:rsidP="006D26D6">
            <w:pPr>
              <w:pStyle w:val="Akapitzlist"/>
              <w:numPr>
                <w:ilvl w:val="0"/>
                <w:numId w:val="12"/>
              </w:numPr>
              <w:contextualSpacing w:val="0"/>
              <w:rPr>
                <w:color w:val="auto"/>
                <w:sz w:val="20"/>
                <w:szCs w:val="20"/>
              </w:rPr>
            </w:pPr>
            <w:r w:rsidRPr="00736645">
              <w:rPr>
                <w:color w:val="auto"/>
                <w:sz w:val="20"/>
                <w:szCs w:val="20"/>
              </w:rPr>
              <w:t xml:space="preserve">udziela informacji zwrotnej w celu prawidłowego wykonania przydzielonych zadań </w:t>
            </w:r>
          </w:p>
        </w:tc>
      </w:tr>
      <w:tr w:rsidR="0012459D" w:rsidRPr="00736645" w:rsidTr="00FA79CA">
        <w:trPr>
          <w:jc w:val="center"/>
        </w:trPr>
        <w:tc>
          <w:tcPr>
            <w:tcW w:w="4689" w:type="dxa"/>
          </w:tcPr>
          <w:p w:rsidR="0012459D" w:rsidRPr="00736645" w:rsidRDefault="0012459D" w:rsidP="006D26D6">
            <w:pPr>
              <w:pStyle w:val="Akapitzlist"/>
              <w:numPr>
                <w:ilvl w:val="0"/>
                <w:numId w:val="349"/>
              </w:numPr>
              <w:tabs>
                <w:tab w:val="left" w:pos="993"/>
              </w:tabs>
              <w:rPr>
                <w:color w:val="auto"/>
                <w:sz w:val="20"/>
                <w:szCs w:val="20"/>
              </w:rPr>
            </w:pPr>
            <w:r w:rsidRPr="00736645">
              <w:rPr>
                <w:color w:val="auto"/>
                <w:sz w:val="20"/>
                <w:szCs w:val="20"/>
              </w:rPr>
              <w:t xml:space="preserve">wprowadza rozwiązania techniczne i organizacyjne wpływające na poprawę warunków i jakości pracy </w:t>
            </w:r>
          </w:p>
        </w:tc>
        <w:tc>
          <w:tcPr>
            <w:tcW w:w="4530" w:type="dxa"/>
          </w:tcPr>
          <w:p w:rsidR="0012459D" w:rsidRPr="00736645" w:rsidRDefault="0012459D" w:rsidP="006D26D6">
            <w:pPr>
              <w:pStyle w:val="Akapitzlist"/>
              <w:numPr>
                <w:ilvl w:val="0"/>
                <w:numId w:val="13"/>
              </w:numPr>
              <w:contextualSpacing w:val="0"/>
              <w:rPr>
                <w:color w:val="auto"/>
                <w:sz w:val="20"/>
                <w:szCs w:val="20"/>
                <w:lang w:eastAsia="ar-SA"/>
              </w:rPr>
            </w:pPr>
            <w:r w:rsidRPr="00736645">
              <w:rPr>
                <w:color w:val="auto"/>
                <w:sz w:val="20"/>
                <w:szCs w:val="20"/>
                <w:lang w:eastAsia="ar-SA"/>
              </w:rPr>
              <w:t xml:space="preserve">dokonuje analizy rozwiązań technicznych i organizacyjnych warunków i jakości pracy </w:t>
            </w:r>
          </w:p>
          <w:p w:rsidR="0012459D" w:rsidRPr="00736645" w:rsidRDefault="0012459D" w:rsidP="006D26D6">
            <w:pPr>
              <w:pStyle w:val="Akapitzlist"/>
              <w:numPr>
                <w:ilvl w:val="0"/>
                <w:numId w:val="13"/>
              </w:numPr>
              <w:contextualSpacing w:val="0"/>
              <w:rPr>
                <w:color w:val="auto"/>
                <w:sz w:val="20"/>
                <w:szCs w:val="20"/>
              </w:rPr>
            </w:pPr>
            <w:r w:rsidRPr="00736645">
              <w:rPr>
                <w:color w:val="auto"/>
                <w:sz w:val="20"/>
                <w:szCs w:val="20"/>
                <w:lang w:eastAsia="ar-SA"/>
              </w:rPr>
              <w:t xml:space="preserve">proponuje rozwiązania techniczne i organizacyjne mające na celu poprawę warunków i jakości pracy </w:t>
            </w:r>
          </w:p>
          <w:p w:rsidR="0012459D" w:rsidRPr="00736645" w:rsidRDefault="0012459D" w:rsidP="006D26D6">
            <w:pPr>
              <w:pStyle w:val="Akapitzlist"/>
              <w:numPr>
                <w:ilvl w:val="0"/>
                <w:numId w:val="13"/>
              </w:numPr>
              <w:contextualSpacing w:val="0"/>
              <w:rPr>
                <w:color w:val="auto"/>
                <w:sz w:val="20"/>
                <w:szCs w:val="20"/>
              </w:rPr>
            </w:pPr>
            <w:r w:rsidRPr="00736645">
              <w:rPr>
                <w:color w:val="auto"/>
                <w:sz w:val="20"/>
                <w:szCs w:val="20"/>
              </w:rPr>
              <w:t xml:space="preserve">dokonuje prostych modernizacji stanowiska pracy </w:t>
            </w:r>
          </w:p>
        </w:tc>
      </w:tr>
    </w:tbl>
    <w:p w:rsidR="00265087" w:rsidRPr="00736645" w:rsidRDefault="00265087" w:rsidP="00736645">
      <w:pPr>
        <w:rPr>
          <w:b/>
          <w:color w:val="auto"/>
          <w:sz w:val="20"/>
          <w:szCs w:val="20"/>
        </w:rPr>
      </w:pPr>
    </w:p>
    <w:p w:rsidR="00265087" w:rsidRPr="00736645" w:rsidRDefault="00265087" w:rsidP="00736645">
      <w:pPr>
        <w:rPr>
          <w:b/>
          <w:bCs/>
          <w:color w:val="auto"/>
          <w:sz w:val="20"/>
          <w:szCs w:val="20"/>
        </w:rPr>
      </w:pPr>
      <w:r w:rsidRPr="00736645">
        <w:rPr>
          <w:b/>
          <w:bCs/>
          <w:color w:val="auto"/>
          <w:sz w:val="20"/>
          <w:szCs w:val="20"/>
        </w:rPr>
        <w:t xml:space="preserve">WARUNKI REALIZACJI KSZTAŁCENIA W  ZAWODZIE </w:t>
      </w:r>
      <w:r w:rsidR="00F35966" w:rsidRPr="00736645">
        <w:rPr>
          <w:b/>
          <w:bCs/>
          <w:color w:val="auto"/>
          <w:sz w:val="20"/>
          <w:szCs w:val="20"/>
        </w:rPr>
        <w:t>TECHNIK E</w:t>
      </w:r>
      <w:r w:rsidR="0012459D" w:rsidRPr="00736645">
        <w:rPr>
          <w:b/>
          <w:bCs/>
          <w:color w:val="auto"/>
          <w:sz w:val="20"/>
          <w:szCs w:val="20"/>
        </w:rPr>
        <w:t>LEKTRONIK</w:t>
      </w:r>
    </w:p>
    <w:p w:rsidR="00265087" w:rsidRPr="00736645" w:rsidRDefault="00265087" w:rsidP="0073664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jc w:val="both"/>
        <w:rPr>
          <w:color w:val="auto"/>
          <w:sz w:val="20"/>
          <w:szCs w:val="20"/>
        </w:rPr>
      </w:pPr>
      <w:r w:rsidRPr="00736645">
        <w:rPr>
          <w:color w:val="auto"/>
          <w:sz w:val="20"/>
          <w:szCs w:val="20"/>
        </w:rPr>
        <w:t>Szkoła prowadząca kształcenie w zawodzie zapewnia pomieszczenia dydaktyczne z wyposażeniem odpowiadającym technologii i technice stosowanej w zawodzie, aby zapewnić uzyskanie wszystkich efektów kształcenia wymienionych w podstawie programowej kształcenia w zawodzie szkolnictwa branżowego oraz umożliwić przygotowanie absolwenta do realizowania zadań zawodowych.</w:t>
      </w:r>
    </w:p>
    <w:p w:rsidR="00265087" w:rsidRPr="00FA79CA" w:rsidRDefault="00265087" w:rsidP="00736645">
      <w:pPr>
        <w:pStyle w:val="Akapitzlist"/>
        <w:tabs>
          <w:tab w:val="left" w:pos="0"/>
          <w:tab w:val="left" w:pos="360"/>
        </w:tabs>
        <w:ind w:left="0"/>
        <w:rPr>
          <w:b/>
          <w:bCs/>
          <w:color w:val="auto"/>
          <w:sz w:val="20"/>
          <w:szCs w:val="20"/>
        </w:rPr>
      </w:pPr>
    </w:p>
    <w:p w:rsidR="0012459D" w:rsidRPr="00FA79CA" w:rsidRDefault="00265087" w:rsidP="0073664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both"/>
        <w:rPr>
          <w:b/>
          <w:color w:val="auto"/>
          <w:sz w:val="20"/>
          <w:szCs w:val="20"/>
        </w:rPr>
      </w:pPr>
      <w:r w:rsidRPr="00FA79CA">
        <w:rPr>
          <w:b/>
          <w:color w:val="auto"/>
          <w:sz w:val="20"/>
          <w:szCs w:val="20"/>
        </w:rPr>
        <w:t xml:space="preserve">Wyposażenie szkoły niezbędne do realizacji kształcenia w kwalifikacji </w:t>
      </w:r>
      <w:r w:rsidR="0012459D" w:rsidRPr="00FA79CA">
        <w:rPr>
          <w:b/>
          <w:color w:val="auto"/>
          <w:sz w:val="20"/>
          <w:szCs w:val="20"/>
        </w:rPr>
        <w:t>ELM.02. Montaż oraz instalowanie układów i urządzeń elektronicznych:</w:t>
      </w:r>
    </w:p>
    <w:p w:rsidR="0012459D" w:rsidRPr="00736645" w:rsidRDefault="0012459D" w:rsidP="00736645">
      <w:pPr>
        <w:pStyle w:val="nag3"/>
        <w:spacing w:line="240" w:lineRule="auto"/>
        <w:jc w:val="both"/>
        <w:rPr>
          <w:rFonts w:ascii="Times New Roman" w:hAnsi="Times New Roman" w:cs="Times New Roman"/>
          <w:b w:val="0"/>
          <w:sz w:val="20"/>
          <w:szCs w:val="20"/>
        </w:rPr>
      </w:pPr>
      <w:r w:rsidRPr="00736645">
        <w:rPr>
          <w:rFonts w:ascii="Times New Roman" w:hAnsi="Times New Roman" w:cs="Times New Roman"/>
          <w:b w:val="0"/>
          <w:sz w:val="20"/>
          <w:szCs w:val="20"/>
        </w:rPr>
        <w:t>Laboratorium elektrotechniki i elektroniki, wyposażone w:</w:t>
      </w:r>
    </w:p>
    <w:p w:rsidR="0012459D" w:rsidRPr="00736645" w:rsidRDefault="0012459D" w:rsidP="006D26D6">
      <w:pPr>
        <w:pStyle w:val="nag3"/>
        <w:keepLines/>
        <w:numPr>
          <w:ilvl w:val="0"/>
          <w:numId w:val="167"/>
        </w:numPr>
        <w:spacing w:line="240" w:lineRule="auto"/>
        <w:jc w:val="both"/>
        <w:rPr>
          <w:rFonts w:ascii="Times New Roman" w:hAnsi="Times New Roman" w:cs="Times New Roman"/>
          <w:b w:val="0"/>
          <w:sz w:val="20"/>
          <w:szCs w:val="20"/>
        </w:rPr>
      </w:pPr>
      <w:r w:rsidRPr="00736645">
        <w:rPr>
          <w:rFonts w:ascii="Times New Roman" w:hAnsi="Times New Roman" w:cs="Times New Roman"/>
          <w:b w:val="0"/>
          <w:sz w:val="20"/>
          <w:szCs w:val="20"/>
        </w:rPr>
        <w:t>stanowiska pomiarowe (jedno stanowisko dla dwóch uczniów), zasilane napięciem 230V prądu przemiennego, zabezpieczone ochroną przeciwporażeniową, wyp</w:t>
      </w:r>
      <w:r w:rsidR="00FA79CA">
        <w:rPr>
          <w:rFonts w:ascii="Times New Roman" w:hAnsi="Times New Roman" w:cs="Times New Roman"/>
          <w:b w:val="0"/>
          <w:sz w:val="20"/>
          <w:szCs w:val="20"/>
        </w:rPr>
        <w:t>osażone w wyłączniki awaryjne i </w:t>
      </w:r>
      <w:r w:rsidRPr="00736645">
        <w:rPr>
          <w:rFonts w:ascii="Times New Roman" w:hAnsi="Times New Roman" w:cs="Times New Roman"/>
          <w:b w:val="0"/>
          <w:sz w:val="20"/>
          <w:szCs w:val="20"/>
        </w:rPr>
        <w:t>wyłącznik awaryjny centralny i inne urządzenia zapewniające bezpieczne wykonywanie realizowanych zadań;</w:t>
      </w:r>
    </w:p>
    <w:p w:rsidR="0012459D" w:rsidRPr="00736645" w:rsidRDefault="0012459D" w:rsidP="006D26D6">
      <w:pPr>
        <w:pStyle w:val="nag4"/>
        <w:keepLines/>
        <w:numPr>
          <w:ilvl w:val="0"/>
          <w:numId w:val="167"/>
        </w:numPr>
        <w:spacing w:line="240" w:lineRule="auto"/>
        <w:jc w:val="both"/>
        <w:rPr>
          <w:rFonts w:ascii="Times New Roman" w:hAnsi="Times New Roman" w:cs="Times New Roman"/>
          <w:b w:val="0"/>
          <w:sz w:val="20"/>
          <w:szCs w:val="20"/>
        </w:rPr>
      </w:pPr>
      <w:r w:rsidRPr="00736645">
        <w:rPr>
          <w:rFonts w:ascii="Times New Roman" w:hAnsi="Times New Roman" w:cs="Times New Roman"/>
          <w:b w:val="0"/>
          <w:sz w:val="20"/>
          <w:szCs w:val="20"/>
        </w:rPr>
        <w:t>regulowane zasilacze stabilizowane napięcia stałego, zadajniki stanów logicznych, generatory funkcyjne i arbitralne, autotransformatory, przyrządy pomiarowe analogowe i cyfrowe, oscyloskopy, analizatory sygnałów analogowych i cyfrowych w dziedzinie czasu i częstotliwości;</w:t>
      </w:r>
    </w:p>
    <w:p w:rsidR="0012459D" w:rsidRPr="00736645" w:rsidRDefault="0012459D" w:rsidP="006D26D6">
      <w:pPr>
        <w:pStyle w:val="nag4"/>
        <w:keepNext/>
        <w:numPr>
          <w:ilvl w:val="0"/>
          <w:numId w:val="167"/>
        </w:numPr>
        <w:spacing w:line="240" w:lineRule="auto"/>
        <w:jc w:val="both"/>
        <w:rPr>
          <w:rFonts w:ascii="Times New Roman" w:hAnsi="Times New Roman" w:cs="Times New Roman"/>
          <w:b w:val="0"/>
          <w:sz w:val="20"/>
          <w:szCs w:val="20"/>
        </w:rPr>
      </w:pPr>
      <w:r w:rsidRPr="00736645">
        <w:rPr>
          <w:rFonts w:ascii="Times New Roman" w:hAnsi="Times New Roman" w:cs="Times New Roman"/>
          <w:b w:val="0"/>
          <w:sz w:val="20"/>
          <w:szCs w:val="20"/>
        </w:rPr>
        <w:t>zestawy elementów elektrycznych i elektronicznych, przewody i kable elektryczne, przewody połączeniowe i pomiarowe z sondami;</w:t>
      </w:r>
    </w:p>
    <w:p w:rsidR="0012459D" w:rsidRPr="00736645" w:rsidRDefault="0012459D" w:rsidP="006D26D6">
      <w:pPr>
        <w:pStyle w:val="nag4"/>
        <w:keepNext/>
        <w:numPr>
          <w:ilvl w:val="0"/>
          <w:numId w:val="167"/>
        </w:numPr>
        <w:spacing w:line="240" w:lineRule="auto"/>
        <w:jc w:val="both"/>
        <w:rPr>
          <w:rFonts w:ascii="Times New Roman" w:hAnsi="Times New Roman" w:cs="Times New Roman"/>
          <w:b w:val="0"/>
          <w:sz w:val="20"/>
          <w:szCs w:val="20"/>
        </w:rPr>
      </w:pPr>
      <w:r w:rsidRPr="00736645">
        <w:rPr>
          <w:rFonts w:ascii="Times New Roman" w:hAnsi="Times New Roman" w:cs="Times New Roman"/>
          <w:b w:val="0"/>
          <w:sz w:val="20"/>
          <w:szCs w:val="20"/>
        </w:rPr>
        <w:t>trenażery z układami elektrycznymi i elektronicznymi przystosowane do pomiarów parametrów, transformatory jednofazowe, prostowniki, przekaźniki i styczniki, łączniki, wskaźniki, sygnalizatory;</w:t>
      </w:r>
    </w:p>
    <w:p w:rsidR="0012459D" w:rsidRDefault="0012459D" w:rsidP="006D26D6">
      <w:pPr>
        <w:pStyle w:val="nag4"/>
        <w:keepNext/>
        <w:numPr>
          <w:ilvl w:val="0"/>
          <w:numId w:val="167"/>
        </w:numPr>
        <w:spacing w:line="240" w:lineRule="auto"/>
        <w:jc w:val="both"/>
        <w:rPr>
          <w:ins w:id="446" w:author="Stefan" w:date="2019-01-11T11:24:00Z"/>
          <w:rFonts w:ascii="Times New Roman" w:hAnsi="Times New Roman" w:cs="Times New Roman"/>
          <w:b w:val="0"/>
          <w:sz w:val="20"/>
          <w:szCs w:val="20"/>
        </w:rPr>
      </w:pPr>
      <w:r w:rsidRPr="00736645">
        <w:rPr>
          <w:rFonts w:ascii="Times New Roman" w:hAnsi="Times New Roman" w:cs="Times New Roman"/>
          <w:b w:val="0"/>
          <w:sz w:val="20"/>
          <w:szCs w:val="20"/>
        </w:rPr>
        <w:t>stanowiska komputerowe z dostępem do Internetu (jedno stanowisko dla dwóch uczniów) i oprogramowaniem</w:t>
      </w:r>
      <w:ins w:id="447" w:author="Stefan" w:date="2019-01-11T11:24:00Z">
        <w:r w:rsidR="0080021A">
          <w:rPr>
            <w:rFonts w:ascii="Times New Roman" w:hAnsi="Times New Roman" w:cs="Times New Roman"/>
            <w:b w:val="0"/>
            <w:sz w:val="20"/>
            <w:szCs w:val="20"/>
          </w:rPr>
          <w:t xml:space="preserve"> </w:t>
        </w:r>
      </w:ins>
      <w:r w:rsidRPr="00736645">
        <w:rPr>
          <w:rFonts w:ascii="Times New Roman" w:hAnsi="Times New Roman" w:cs="Times New Roman"/>
          <w:b w:val="0"/>
          <w:sz w:val="20"/>
          <w:szCs w:val="20"/>
        </w:rPr>
        <w:t>do prowadzenia dokumentacji elektronicznej oraz umożliwiającym symulację pracy układów elektrycznych, elektronicznych i programy typu CAD</w:t>
      </w:r>
      <w:del w:id="448" w:author="Stefan" w:date="2019-01-11T11:24:00Z">
        <w:r w:rsidRPr="00736645" w:rsidDel="0080021A">
          <w:rPr>
            <w:rFonts w:ascii="Times New Roman" w:hAnsi="Times New Roman" w:cs="Times New Roman"/>
            <w:b w:val="0"/>
            <w:sz w:val="20"/>
            <w:szCs w:val="20"/>
          </w:rPr>
          <w:delText>.</w:delText>
        </w:r>
      </w:del>
      <w:ins w:id="449" w:author="Stefan" w:date="2019-01-11T11:24:00Z">
        <w:r w:rsidR="0080021A">
          <w:rPr>
            <w:rFonts w:ascii="Times New Roman" w:hAnsi="Times New Roman" w:cs="Times New Roman"/>
            <w:b w:val="0"/>
            <w:sz w:val="20"/>
            <w:szCs w:val="20"/>
          </w:rPr>
          <w:t>;</w:t>
        </w:r>
      </w:ins>
    </w:p>
    <w:p w:rsidR="0080021A" w:rsidRPr="0080021A" w:rsidRDefault="0080021A" w:rsidP="006D26D6">
      <w:pPr>
        <w:pStyle w:val="nag4"/>
        <w:keepNext/>
        <w:numPr>
          <w:ilvl w:val="0"/>
          <w:numId w:val="167"/>
        </w:numPr>
        <w:spacing w:line="240" w:lineRule="auto"/>
        <w:jc w:val="both"/>
        <w:rPr>
          <w:rFonts w:ascii="Times New Roman" w:hAnsi="Times New Roman" w:cs="Times New Roman"/>
          <w:b w:val="0"/>
          <w:sz w:val="20"/>
          <w:szCs w:val="20"/>
          <w:rPrChange w:id="450" w:author="Stefan" w:date="2019-01-11T11:24:00Z">
            <w:rPr>
              <w:rFonts w:ascii="Times New Roman" w:hAnsi="Times New Roman" w:cs="Times New Roman"/>
              <w:b w:val="0"/>
              <w:sz w:val="20"/>
              <w:szCs w:val="20"/>
            </w:rPr>
          </w:rPrChange>
        </w:rPr>
      </w:pPr>
      <w:ins w:id="451" w:author="Stefan" w:date="2019-01-11T11:24:00Z">
        <w:r w:rsidRPr="0080021A">
          <w:rPr>
            <w:rFonts w:ascii="Times New Roman" w:hAnsi="Times New Roman" w:cs="Times New Roman"/>
            <w:b w:val="0"/>
            <w:sz w:val="20"/>
            <w:szCs w:val="20"/>
            <w:highlight w:val="yellow"/>
            <w:rPrChange w:id="452" w:author="Stefan" w:date="2019-01-11T11:24:00Z">
              <w:rPr>
                <w:rFonts w:ascii="Times New Roman" w:hAnsi="Times New Roman" w:cs="Times New Roman"/>
                <w:sz w:val="20"/>
                <w:szCs w:val="20"/>
                <w:highlight w:val="yellow"/>
              </w:rPr>
            </w:rPrChange>
          </w:rPr>
          <w:t xml:space="preserve">stanowisko robocze (1 na ucznia) odzwierciedlające naturalne warunki pracy wyposażone m.in. w: stół i krzesło antystatyczne, stację lutowniczą z grotami, elektryczny odsysacz spoiwa, stację gorącego powietrza z dyszami, narzędzia ręczne (obcinaczki, pincety, szczypce płaskie i okrągłe), matę stołową antystatyczną, materiały do lutowania w tym spoiwo lutownicze o rożnych średnicach, środek </w:t>
        </w:r>
        <w:r w:rsidRPr="0080021A">
          <w:rPr>
            <w:rFonts w:ascii="Times New Roman" w:hAnsi="Times New Roman" w:cs="Times New Roman"/>
            <w:b w:val="0"/>
            <w:sz w:val="20"/>
            <w:szCs w:val="20"/>
            <w:highlight w:val="yellow"/>
            <w:rPrChange w:id="453" w:author="Stefan" w:date="2019-01-11T11:24:00Z">
              <w:rPr>
                <w:rFonts w:ascii="Times New Roman" w:hAnsi="Times New Roman" w:cs="Times New Roman"/>
                <w:sz w:val="20"/>
                <w:szCs w:val="20"/>
                <w:highlight w:val="yellow"/>
              </w:rPr>
            </w:rPrChange>
          </w:rPr>
          <w:lastRenderedPageBreak/>
          <w:t xml:space="preserve">czyszczący z dozownikiem, chusteczki teflonowe, taśmę </w:t>
        </w:r>
        <w:proofErr w:type="spellStart"/>
        <w:r w:rsidRPr="0080021A">
          <w:rPr>
            <w:rFonts w:ascii="Times New Roman" w:hAnsi="Times New Roman" w:cs="Times New Roman"/>
            <w:b w:val="0"/>
            <w:sz w:val="20"/>
            <w:szCs w:val="20"/>
            <w:highlight w:val="yellow"/>
            <w:rPrChange w:id="454" w:author="Stefan" w:date="2019-01-11T11:24:00Z">
              <w:rPr>
                <w:rFonts w:ascii="Times New Roman" w:hAnsi="Times New Roman" w:cs="Times New Roman"/>
                <w:sz w:val="20"/>
                <w:szCs w:val="20"/>
                <w:highlight w:val="yellow"/>
              </w:rPr>
            </w:rPrChange>
          </w:rPr>
          <w:t>kaptonową</w:t>
        </w:r>
        <w:proofErr w:type="spellEnd"/>
        <w:r w:rsidRPr="0080021A">
          <w:rPr>
            <w:rFonts w:ascii="Times New Roman" w:hAnsi="Times New Roman" w:cs="Times New Roman"/>
            <w:b w:val="0"/>
            <w:sz w:val="20"/>
            <w:szCs w:val="20"/>
            <w:highlight w:val="yellow"/>
            <w:rPrChange w:id="455" w:author="Stefan" w:date="2019-01-11T11:24:00Z">
              <w:rPr>
                <w:rFonts w:ascii="Times New Roman" w:hAnsi="Times New Roman" w:cs="Times New Roman"/>
                <w:sz w:val="20"/>
                <w:szCs w:val="20"/>
                <w:highlight w:val="yellow"/>
              </w:rPr>
            </w:rPrChange>
          </w:rPr>
          <w:t>, topnik w żelu i w płynie, lupę stanowiskową, mikroskop</w:t>
        </w:r>
        <w:r>
          <w:rPr>
            <w:rFonts w:ascii="Times New Roman" w:hAnsi="Times New Roman" w:cs="Times New Roman"/>
            <w:b w:val="0"/>
            <w:sz w:val="20"/>
            <w:szCs w:val="20"/>
          </w:rPr>
          <w:t>.</w:t>
        </w:r>
      </w:ins>
    </w:p>
    <w:p w:rsidR="0012459D" w:rsidRPr="00736645" w:rsidRDefault="0012459D" w:rsidP="0073664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jc w:val="both"/>
        <w:rPr>
          <w:color w:val="auto"/>
          <w:sz w:val="20"/>
          <w:szCs w:val="20"/>
        </w:rPr>
      </w:pPr>
      <w:r w:rsidRPr="00736645">
        <w:rPr>
          <w:bCs/>
          <w:color w:val="auto"/>
          <w:sz w:val="20"/>
          <w:szCs w:val="20"/>
        </w:rPr>
        <w:t>Pracownia rysunku technicznego wyposażona w:</w:t>
      </w:r>
    </w:p>
    <w:p w:rsidR="0012459D" w:rsidRPr="00736645" w:rsidRDefault="0012459D" w:rsidP="006D26D6">
      <w:pPr>
        <w:pStyle w:val="Akapitzlist"/>
        <w:numPr>
          <w:ilvl w:val="0"/>
          <w:numId w:val="8"/>
        </w:numPr>
        <w:contextualSpacing w:val="0"/>
        <w:jc w:val="both"/>
        <w:rPr>
          <w:color w:val="auto"/>
          <w:sz w:val="20"/>
          <w:szCs w:val="20"/>
        </w:rPr>
      </w:pPr>
      <w:r w:rsidRPr="00736645">
        <w:rPr>
          <w:color w:val="auto"/>
          <w:sz w:val="20"/>
          <w:szCs w:val="20"/>
        </w:rPr>
        <w:t>stanowisko komputerowe dla nauczyciela podłączone do sieci lokalnej z dostępem do Internetu z urządzeniem wielofunkcyjnym oraz z projektorem multimedialn</w:t>
      </w:r>
      <w:r w:rsidR="00FA79CA">
        <w:rPr>
          <w:color w:val="auto"/>
          <w:sz w:val="20"/>
          <w:szCs w:val="20"/>
        </w:rPr>
        <w:t>ym lub tablicą interaktywną lub </w:t>
      </w:r>
      <w:r w:rsidRPr="00736645">
        <w:rPr>
          <w:color w:val="auto"/>
          <w:sz w:val="20"/>
          <w:szCs w:val="20"/>
        </w:rPr>
        <w:t>monitorem interaktywnym;</w:t>
      </w:r>
    </w:p>
    <w:p w:rsidR="0012459D" w:rsidRPr="00736645" w:rsidRDefault="0012459D" w:rsidP="006D26D6">
      <w:pPr>
        <w:pStyle w:val="Akapitzlist"/>
        <w:widowControl w:val="0"/>
        <w:numPr>
          <w:ilvl w:val="0"/>
          <w:numId w:val="8"/>
        </w:numPr>
        <w:tabs>
          <w:tab w:val="left" w:pos="284"/>
          <w:tab w:val="left" w:pos="397"/>
          <w:tab w:val="left" w:pos="567"/>
          <w:tab w:val="left" w:pos="1191"/>
          <w:tab w:val="left" w:pos="1389"/>
          <w:tab w:val="left" w:pos="1587"/>
          <w:tab w:val="left" w:pos="1786"/>
          <w:tab w:val="left" w:pos="1984"/>
          <w:tab w:val="left" w:pos="2183"/>
          <w:tab w:val="left" w:pos="2381"/>
          <w:tab w:val="left" w:pos="2580"/>
          <w:tab w:val="left" w:pos="2778"/>
          <w:tab w:val="left" w:pos="2976"/>
          <w:tab w:val="left" w:pos="3175"/>
        </w:tabs>
        <w:contextualSpacing w:val="0"/>
        <w:jc w:val="both"/>
        <w:rPr>
          <w:color w:val="auto"/>
          <w:sz w:val="20"/>
          <w:szCs w:val="20"/>
        </w:rPr>
      </w:pPr>
      <w:r w:rsidRPr="00736645">
        <w:rPr>
          <w:color w:val="auto"/>
          <w:sz w:val="20"/>
          <w:szCs w:val="20"/>
        </w:rPr>
        <w:t xml:space="preserve">  stanowiska komputerowe dla uczniów (jedno stanowisko dla jednego ucznia), wszystkie komputery podłączone są do sieci lokalnej z dostępem do Internetu, do urządzeń wielofunkcyjnych; pakiet programów biurowych, program do wspomagania projektowania i wykonywania rysunków technicznych (</w:t>
      </w:r>
      <w:proofErr w:type="spellStart"/>
      <w:r w:rsidRPr="00736645">
        <w:rPr>
          <w:color w:val="auto"/>
          <w:sz w:val="20"/>
          <w:szCs w:val="20"/>
        </w:rPr>
        <w:t>ComputerAided</w:t>
      </w:r>
      <w:proofErr w:type="spellEnd"/>
      <w:r w:rsidRPr="00736645">
        <w:rPr>
          <w:color w:val="auto"/>
          <w:sz w:val="20"/>
          <w:szCs w:val="20"/>
        </w:rPr>
        <w:t xml:space="preserve"> Design) pomoce dydaktyczne do kształtowania wyobraźni przestrzennej oraz do wykonywania szkiców odręcznych i rysunków technicznych; </w:t>
      </w:r>
    </w:p>
    <w:p w:rsidR="0012459D" w:rsidRPr="00736645" w:rsidRDefault="0012459D" w:rsidP="006D26D6">
      <w:pPr>
        <w:pStyle w:val="Akapitzlist"/>
        <w:widowControl w:val="0"/>
        <w:numPr>
          <w:ilvl w:val="0"/>
          <w:numId w:val="8"/>
        </w:numPr>
        <w:tabs>
          <w:tab w:val="left" w:pos="284"/>
          <w:tab w:val="left" w:pos="397"/>
          <w:tab w:val="left" w:pos="567"/>
          <w:tab w:val="left" w:pos="1191"/>
          <w:tab w:val="left" w:pos="1389"/>
          <w:tab w:val="left" w:pos="1587"/>
          <w:tab w:val="left" w:pos="1786"/>
          <w:tab w:val="left" w:pos="1984"/>
          <w:tab w:val="left" w:pos="2183"/>
          <w:tab w:val="left" w:pos="2381"/>
          <w:tab w:val="left" w:pos="2580"/>
          <w:tab w:val="left" w:pos="2778"/>
          <w:tab w:val="left" w:pos="2976"/>
          <w:tab w:val="left" w:pos="3175"/>
        </w:tabs>
        <w:contextualSpacing w:val="0"/>
        <w:jc w:val="both"/>
        <w:rPr>
          <w:color w:val="auto"/>
          <w:sz w:val="20"/>
          <w:szCs w:val="20"/>
        </w:rPr>
      </w:pPr>
      <w:r w:rsidRPr="00736645">
        <w:rPr>
          <w:color w:val="auto"/>
          <w:sz w:val="20"/>
          <w:szCs w:val="20"/>
        </w:rPr>
        <w:t>zestaw modeli, symulatorów, typowych części, urządzeń elektronicznych, prostych brył geometrycznych;</w:t>
      </w:r>
    </w:p>
    <w:p w:rsidR="0012459D" w:rsidRPr="00736645" w:rsidRDefault="0012459D" w:rsidP="006D26D6">
      <w:pPr>
        <w:pStyle w:val="Akapitzlist"/>
        <w:widowControl w:val="0"/>
        <w:numPr>
          <w:ilvl w:val="0"/>
          <w:numId w:val="8"/>
        </w:numPr>
        <w:tabs>
          <w:tab w:val="left" w:pos="284"/>
          <w:tab w:val="left" w:pos="397"/>
          <w:tab w:val="left" w:pos="567"/>
          <w:tab w:val="left" w:pos="1191"/>
          <w:tab w:val="left" w:pos="1389"/>
          <w:tab w:val="left" w:pos="1587"/>
          <w:tab w:val="left" w:pos="1786"/>
          <w:tab w:val="left" w:pos="1984"/>
          <w:tab w:val="left" w:pos="2183"/>
          <w:tab w:val="left" w:pos="2381"/>
          <w:tab w:val="left" w:pos="2580"/>
          <w:tab w:val="left" w:pos="2778"/>
          <w:tab w:val="left" w:pos="2976"/>
          <w:tab w:val="left" w:pos="3175"/>
        </w:tabs>
        <w:contextualSpacing w:val="0"/>
        <w:jc w:val="both"/>
        <w:rPr>
          <w:color w:val="auto"/>
          <w:sz w:val="20"/>
          <w:szCs w:val="20"/>
        </w:rPr>
      </w:pPr>
      <w:r w:rsidRPr="00736645">
        <w:rPr>
          <w:color w:val="auto"/>
          <w:sz w:val="20"/>
          <w:szCs w:val="20"/>
        </w:rPr>
        <w:t>wybrane normy dotyczące rysunku technicznego, normy techniczne i branżowe i katalogi fabryczne urządzeń elektrycznych, elektronicznych i instalacji urządzeń elektronicznych;</w:t>
      </w:r>
    </w:p>
    <w:p w:rsidR="0012459D" w:rsidRPr="00736645" w:rsidRDefault="0012459D" w:rsidP="006D26D6">
      <w:pPr>
        <w:pStyle w:val="Akapitzlist"/>
        <w:widowControl w:val="0"/>
        <w:numPr>
          <w:ilvl w:val="0"/>
          <w:numId w:val="8"/>
        </w:numPr>
        <w:tabs>
          <w:tab w:val="left" w:pos="284"/>
          <w:tab w:val="left" w:pos="397"/>
          <w:tab w:val="left" w:pos="567"/>
          <w:tab w:val="left" w:pos="1191"/>
          <w:tab w:val="left" w:pos="1389"/>
          <w:tab w:val="left" w:pos="1587"/>
          <w:tab w:val="left" w:pos="1786"/>
          <w:tab w:val="left" w:pos="1984"/>
          <w:tab w:val="left" w:pos="2183"/>
          <w:tab w:val="left" w:pos="2381"/>
          <w:tab w:val="left" w:pos="2580"/>
          <w:tab w:val="left" w:pos="2778"/>
          <w:tab w:val="left" w:pos="2976"/>
          <w:tab w:val="left" w:pos="3175"/>
        </w:tabs>
        <w:contextualSpacing w:val="0"/>
        <w:jc w:val="both"/>
        <w:rPr>
          <w:color w:val="auto"/>
          <w:sz w:val="20"/>
          <w:szCs w:val="20"/>
        </w:rPr>
      </w:pPr>
      <w:r w:rsidRPr="00736645">
        <w:rPr>
          <w:color w:val="auto"/>
          <w:sz w:val="20"/>
          <w:szCs w:val="20"/>
        </w:rPr>
        <w:t xml:space="preserve">  dokumentacje montażu urządzeń elektrycznych.</w:t>
      </w:r>
    </w:p>
    <w:p w:rsidR="0012459D" w:rsidRPr="00736645" w:rsidRDefault="0012459D" w:rsidP="00736645">
      <w:pPr>
        <w:jc w:val="both"/>
        <w:rPr>
          <w:color w:val="auto"/>
          <w:sz w:val="20"/>
          <w:szCs w:val="20"/>
        </w:rPr>
      </w:pPr>
      <w:r w:rsidRPr="00736645">
        <w:rPr>
          <w:color w:val="auto"/>
          <w:sz w:val="20"/>
          <w:szCs w:val="20"/>
        </w:rPr>
        <w:t>Pracownia montażu urządzeń elektronicznych, wyposażona w:</w:t>
      </w:r>
    </w:p>
    <w:p w:rsidR="0012459D" w:rsidRPr="00736645" w:rsidRDefault="0012459D" w:rsidP="006D26D6">
      <w:pPr>
        <w:pStyle w:val="nag4"/>
        <w:keepNext/>
        <w:numPr>
          <w:ilvl w:val="0"/>
          <w:numId w:val="166"/>
        </w:numPr>
        <w:spacing w:line="240" w:lineRule="auto"/>
        <w:ind w:left="709"/>
        <w:jc w:val="both"/>
        <w:rPr>
          <w:rFonts w:ascii="Times New Roman" w:hAnsi="Times New Roman" w:cs="Times New Roman"/>
          <w:b w:val="0"/>
          <w:sz w:val="20"/>
          <w:szCs w:val="20"/>
        </w:rPr>
      </w:pPr>
      <w:r w:rsidRPr="00736645">
        <w:rPr>
          <w:rFonts w:ascii="Times New Roman" w:hAnsi="Times New Roman" w:cs="Times New Roman"/>
          <w:b w:val="0"/>
          <w:sz w:val="20"/>
          <w:szCs w:val="20"/>
        </w:rPr>
        <w:t>stanowiska pomiarowe (jedno stanowisko dla dwóch uczniów), zasilane napięciem 230V prądu przemiennego, zabezpieczone ochroną przeciwporażeniową, wyp</w:t>
      </w:r>
      <w:r w:rsidR="00FA79CA">
        <w:rPr>
          <w:rFonts w:ascii="Times New Roman" w:hAnsi="Times New Roman" w:cs="Times New Roman"/>
          <w:b w:val="0"/>
          <w:sz w:val="20"/>
          <w:szCs w:val="20"/>
        </w:rPr>
        <w:t>osażone w wyłączniki awaryjne i </w:t>
      </w:r>
      <w:r w:rsidRPr="00736645">
        <w:rPr>
          <w:rFonts w:ascii="Times New Roman" w:hAnsi="Times New Roman" w:cs="Times New Roman"/>
          <w:b w:val="0"/>
          <w:sz w:val="20"/>
          <w:szCs w:val="20"/>
        </w:rPr>
        <w:t>wyłącznik awaryjny centralny i inne urządzenia zapewniające bezpieczne wykonywanie realizowanych zadań;</w:t>
      </w:r>
    </w:p>
    <w:p w:rsidR="0012459D" w:rsidRPr="00736645" w:rsidRDefault="0012459D" w:rsidP="006D26D6">
      <w:pPr>
        <w:pStyle w:val="nag4"/>
        <w:keepNext/>
        <w:numPr>
          <w:ilvl w:val="0"/>
          <w:numId w:val="166"/>
        </w:numPr>
        <w:spacing w:line="240" w:lineRule="auto"/>
        <w:ind w:left="709"/>
        <w:jc w:val="both"/>
        <w:rPr>
          <w:rFonts w:ascii="Times New Roman" w:hAnsi="Times New Roman" w:cs="Times New Roman"/>
          <w:b w:val="0"/>
          <w:sz w:val="20"/>
          <w:szCs w:val="20"/>
        </w:rPr>
      </w:pPr>
      <w:r w:rsidRPr="00736645">
        <w:rPr>
          <w:rFonts w:ascii="Times New Roman" w:hAnsi="Times New Roman" w:cs="Times New Roman"/>
          <w:b w:val="0"/>
          <w:sz w:val="20"/>
          <w:szCs w:val="20"/>
        </w:rPr>
        <w:t>regulowane zasilacze stabilizowane napięcia stałego, zadajniki stanów logicznych, generatory funkcyjne i arbitralne, autotransformatory, przyrządy pomiarowe analogowe i cyfrowe, oscyloskopy;</w:t>
      </w:r>
    </w:p>
    <w:p w:rsidR="0012459D" w:rsidRPr="00736645" w:rsidRDefault="0012459D" w:rsidP="006D26D6">
      <w:pPr>
        <w:pStyle w:val="nag4"/>
        <w:keepNext/>
        <w:numPr>
          <w:ilvl w:val="0"/>
          <w:numId w:val="166"/>
        </w:numPr>
        <w:spacing w:line="240" w:lineRule="auto"/>
        <w:ind w:left="709"/>
        <w:jc w:val="both"/>
        <w:rPr>
          <w:rFonts w:ascii="Times New Roman" w:hAnsi="Times New Roman" w:cs="Times New Roman"/>
          <w:b w:val="0"/>
          <w:sz w:val="20"/>
          <w:szCs w:val="20"/>
        </w:rPr>
      </w:pPr>
      <w:r w:rsidRPr="00736645">
        <w:rPr>
          <w:rFonts w:ascii="Times New Roman" w:hAnsi="Times New Roman" w:cs="Times New Roman"/>
          <w:b w:val="0"/>
          <w:sz w:val="20"/>
          <w:szCs w:val="20"/>
        </w:rPr>
        <w:t>analizatory sygnałów analogowych i cyfrowych w dziedzinie czasu i częstotliwości,</w:t>
      </w:r>
    </w:p>
    <w:p w:rsidR="0012459D" w:rsidRPr="00736645" w:rsidRDefault="0012459D" w:rsidP="006D26D6">
      <w:pPr>
        <w:pStyle w:val="Akapitzlist"/>
        <w:numPr>
          <w:ilvl w:val="0"/>
          <w:numId w:val="166"/>
        </w:numPr>
        <w:ind w:left="709"/>
        <w:jc w:val="both"/>
        <w:rPr>
          <w:color w:val="auto"/>
          <w:sz w:val="20"/>
          <w:szCs w:val="20"/>
        </w:rPr>
      </w:pPr>
      <w:r w:rsidRPr="00736645">
        <w:rPr>
          <w:color w:val="auto"/>
          <w:sz w:val="20"/>
          <w:szCs w:val="20"/>
        </w:rPr>
        <w:t>zestawy elementów elektrycznych i elektronicznych, płytki drukowane i elementy elektroniczne do treningu lutowania i rozlutowania, układy do samodzielnego montażu;</w:t>
      </w:r>
    </w:p>
    <w:p w:rsidR="0012459D" w:rsidRPr="00736645" w:rsidRDefault="0012459D" w:rsidP="006D26D6">
      <w:pPr>
        <w:pStyle w:val="Akapitzlist"/>
        <w:numPr>
          <w:ilvl w:val="0"/>
          <w:numId w:val="166"/>
        </w:numPr>
        <w:ind w:left="709"/>
        <w:jc w:val="both"/>
        <w:rPr>
          <w:color w:val="auto"/>
          <w:sz w:val="20"/>
          <w:szCs w:val="20"/>
        </w:rPr>
      </w:pPr>
      <w:r w:rsidRPr="00736645">
        <w:rPr>
          <w:color w:val="auto"/>
          <w:sz w:val="20"/>
          <w:szCs w:val="20"/>
        </w:rPr>
        <w:t xml:space="preserve">narzędzia do montażu układów elektronicznych: stacja lutownicza kolbowa, stacja lutownicza na gorące powietrze, odsysacz lutowia, </w:t>
      </w:r>
      <w:proofErr w:type="spellStart"/>
      <w:r w:rsidRPr="00736645">
        <w:rPr>
          <w:color w:val="auto"/>
          <w:sz w:val="20"/>
          <w:szCs w:val="20"/>
        </w:rPr>
        <w:t>rozlutownica</w:t>
      </w:r>
      <w:proofErr w:type="spellEnd"/>
      <w:r w:rsidRPr="00736645">
        <w:rPr>
          <w:color w:val="auto"/>
          <w:sz w:val="20"/>
          <w:szCs w:val="20"/>
        </w:rPr>
        <w:t>, materiały lutownicze;</w:t>
      </w:r>
    </w:p>
    <w:p w:rsidR="0012459D" w:rsidRPr="00736645" w:rsidRDefault="0012459D" w:rsidP="006D26D6">
      <w:pPr>
        <w:pStyle w:val="Bezodstpw"/>
        <w:numPr>
          <w:ilvl w:val="0"/>
          <w:numId w:val="166"/>
        </w:numPr>
        <w:ind w:left="709"/>
        <w:jc w:val="both"/>
        <w:rPr>
          <w:rFonts w:ascii="Times New Roman" w:hAnsi="Times New Roman" w:cs="Times New Roman"/>
          <w:sz w:val="20"/>
          <w:szCs w:val="20"/>
        </w:rPr>
      </w:pPr>
      <w:r w:rsidRPr="00736645">
        <w:rPr>
          <w:rFonts w:ascii="Times New Roman" w:hAnsi="Times New Roman" w:cs="Times New Roman"/>
          <w:sz w:val="20"/>
          <w:szCs w:val="20"/>
        </w:rPr>
        <w:t>przewody i kable elektryczne, końcówki kabli, przewody połączeniowe i pomiarowe z sondami, narzędzia do zarabiania końcówek;</w:t>
      </w:r>
    </w:p>
    <w:p w:rsidR="0012459D" w:rsidRPr="00736645" w:rsidRDefault="0012459D" w:rsidP="006D26D6">
      <w:pPr>
        <w:pStyle w:val="Bezodstpw"/>
        <w:numPr>
          <w:ilvl w:val="0"/>
          <w:numId w:val="166"/>
        </w:numPr>
        <w:ind w:left="709"/>
        <w:jc w:val="both"/>
        <w:rPr>
          <w:rFonts w:ascii="Times New Roman" w:hAnsi="Times New Roman" w:cs="Times New Roman"/>
          <w:sz w:val="20"/>
          <w:szCs w:val="20"/>
        </w:rPr>
      </w:pPr>
      <w:r w:rsidRPr="00736645">
        <w:rPr>
          <w:rFonts w:ascii="Times New Roman" w:hAnsi="Times New Roman" w:cs="Times New Roman"/>
          <w:sz w:val="20"/>
          <w:szCs w:val="20"/>
        </w:rPr>
        <w:t>stanowisko i narzędzia do obróbki ręcznej: wkrętaki różnego rodzaju, bity, klucze płasko-oczkowe, nasadowe, szczypce, obcinaczki itp., pilniki, piły, dłuta, przymiary, kątowniki, poziomice, elektronarzędzia (wkrętarki, wiertarki, zakrętarki, itp.);</w:t>
      </w:r>
    </w:p>
    <w:p w:rsidR="0012459D" w:rsidRPr="00736645" w:rsidRDefault="0012459D" w:rsidP="006D26D6">
      <w:pPr>
        <w:pStyle w:val="Bezodstpw"/>
        <w:numPr>
          <w:ilvl w:val="0"/>
          <w:numId w:val="166"/>
        </w:numPr>
        <w:ind w:left="709"/>
        <w:jc w:val="both"/>
        <w:rPr>
          <w:rFonts w:ascii="Times New Roman" w:hAnsi="Times New Roman" w:cs="Times New Roman"/>
          <w:sz w:val="20"/>
          <w:szCs w:val="20"/>
        </w:rPr>
      </w:pPr>
      <w:r w:rsidRPr="00736645">
        <w:rPr>
          <w:rFonts w:ascii="Times New Roman" w:hAnsi="Times New Roman" w:cs="Times New Roman"/>
          <w:sz w:val="20"/>
          <w:szCs w:val="20"/>
        </w:rPr>
        <w:t>kosze na odpady do recyclingu;</w:t>
      </w:r>
    </w:p>
    <w:p w:rsidR="0012459D" w:rsidRPr="00736645" w:rsidRDefault="0012459D" w:rsidP="006D26D6">
      <w:pPr>
        <w:pStyle w:val="Bezodstpw"/>
        <w:numPr>
          <w:ilvl w:val="0"/>
          <w:numId w:val="166"/>
        </w:numPr>
        <w:ind w:left="709"/>
        <w:jc w:val="both"/>
        <w:rPr>
          <w:rFonts w:ascii="Times New Roman" w:hAnsi="Times New Roman" w:cs="Times New Roman"/>
          <w:sz w:val="20"/>
          <w:szCs w:val="20"/>
        </w:rPr>
      </w:pPr>
      <w:r w:rsidRPr="00736645">
        <w:rPr>
          <w:rFonts w:ascii="Times New Roman" w:hAnsi="Times New Roman" w:cs="Times New Roman"/>
          <w:sz w:val="20"/>
          <w:szCs w:val="20"/>
        </w:rPr>
        <w:t>trenażery z układami elektrycznymi i elektronicznymi przystosowane do pomiarów parametrów diod, tranzystorów, wzmacniaczy operacyjnych, układów cyfrowych, itp.;</w:t>
      </w:r>
    </w:p>
    <w:p w:rsidR="0012459D" w:rsidRPr="00736645" w:rsidRDefault="0012459D" w:rsidP="006D26D6">
      <w:pPr>
        <w:pStyle w:val="Bezodstpw"/>
        <w:numPr>
          <w:ilvl w:val="0"/>
          <w:numId w:val="166"/>
        </w:numPr>
        <w:ind w:left="709"/>
        <w:jc w:val="both"/>
        <w:rPr>
          <w:rFonts w:ascii="Times New Roman" w:hAnsi="Times New Roman" w:cs="Times New Roman"/>
          <w:sz w:val="20"/>
          <w:szCs w:val="20"/>
        </w:rPr>
      </w:pPr>
      <w:r w:rsidRPr="00736645">
        <w:rPr>
          <w:rFonts w:ascii="Times New Roman" w:hAnsi="Times New Roman" w:cs="Times New Roman"/>
          <w:sz w:val="20"/>
          <w:szCs w:val="20"/>
        </w:rPr>
        <w:t>transformatory jednofazowe, prostowniki, przekaźniki i styczniki, łączniki, wskaźniki, sygnalizatory;</w:t>
      </w:r>
    </w:p>
    <w:p w:rsidR="0012459D" w:rsidRDefault="0012459D" w:rsidP="006D26D6">
      <w:pPr>
        <w:pStyle w:val="nag4"/>
        <w:keepNext/>
        <w:numPr>
          <w:ilvl w:val="0"/>
          <w:numId w:val="166"/>
        </w:numPr>
        <w:spacing w:line="240" w:lineRule="auto"/>
        <w:ind w:left="709"/>
        <w:jc w:val="both"/>
        <w:rPr>
          <w:ins w:id="456" w:author="Stefan" w:date="2019-01-11T11:25:00Z"/>
          <w:rFonts w:ascii="Times New Roman" w:hAnsi="Times New Roman" w:cs="Times New Roman"/>
          <w:b w:val="0"/>
          <w:sz w:val="20"/>
          <w:szCs w:val="20"/>
        </w:rPr>
      </w:pPr>
      <w:r w:rsidRPr="00736645">
        <w:rPr>
          <w:rFonts w:ascii="Times New Roman" w:hAnsi="Times New Roman" w:cs="Times New Roman"/>
          <w:b w:val="0"/>
          <w:sz w:val="20"/>
          <w:szCs w:val="20"/>
        </w:rPr>
        <w:t>stanowiska komputerowe z dostępem do Internetu (jedno stanowisko dla dwóch uczniów) i oprogramowaniem do prowadzenia dokumentacji elektronicznej oraz umożliwiającym symulację pracy układów elektrycznych, elektronicznych i programy typu CAD</w:t>
      </w:r>
      <w:del w:id="457" w:author="Stefan" w:date="2019-01-11T11:25:00Z">
        <w:r w:rsidRPr="00736645" w:rsidDel="0080021A">
          <w:rPr>
            <w:rFonts w:ascii="Times New Roman" w:hAnsi="Times New Roman" w:cs="Times New Roman"/>
            <w:b w:val="0"/>
            <w:sz w:val="20"/>
            <w:szCs w:val="20"/>
          </w:rPr>
          <w:delText>.</w:delText>
        </w:r>
      </w:del>
      <w:ins w:id="458" w:author="Stefan" w:date="2019-01-11T11:25:00Z">
        <w:r w:rsidR="0080021A">
          <w:rPr>
            <w:rFonts w:ascii="Times New Roman" w:hAnsi="Times New Roman" w:cs="Times New Roman"/>
            <w:b w:val="0"/>
            <w:sz w:val="20"/>
            <w:szCs w:val="20"/>
          </w:rPr>
          <w:t>;</w:t>
        </w:r>
      </w:ins>
    </w:p>
    <w:p w:rsidR="0080021A" w:rsidRPr="0080021A" w:rsidRDefault="0080021A" w:rsidP="006D26D6">
      <w:pPr>
        <w:pStyle w:val="nag4"/>
        <w:keepNext/>
        <w:numPr>
          <w:ilvl w:val="0"/>
          <w:numId w:val="166"/>
        </w:numPr>
        <w:spacing w:line="240" w:lineRule="auto"/>
        <w:ind w:left="709"/>
        <w:jc w:val="both"/>
        <w:rPr>
          <w:rFonts w:ascii="Times New Roman" w:hAnsi="Times New Roman" w:cs="Times New Roman"/>
          <w:b w:val="0"/>
          <w:sz w:val="20"/>
          <w:szCs w:val="20"/>
          <w:rPrChange w:id="459" w:author="Stefan" w:date="2019-01-11T11:25:00Z">
            <w:rPr>
              <w:rFonts w:ascii="Times New Roman" w:hAnsi="Times New Roman" w:cs="Times New Roman"/>
              <w:b w:val="0"/>
              <w:sz w:val="20"/>
              <w:szCs w:val="20"/>
            </w:rPr>
          </w:rPrChange>
        </w:rPr>
      </w:pPr>
      <w:ins w:id="460" w:author="Stefan" w:date="2019-01-11T11:25:00Z">
        <w:r w:rsidRPr="0080021A">
          <w:rPr>
            <w:rFonts w:ascii="Times New Roman" w:hAnsi="Times New Roman" w:cs="Times New Roman"/>
            <w:b w:val="0"/>
            <w:sz w:val="20"/>
            <w:szCs w:val="20"/>
            <w:highlight w:val="yellow"/>
            <w:rPrChange w:id="461" w:author="Stefan" w:date="2019-01-11T11:25:00Z">
              <w:rPr>
                <w:rFonts w:ascii="Times New Roman" w:hAnsi="Times New Roman" w:cs="Times New Roman"/>
                <w:sz w:val="20"/>
                <w:szCs w:val="20"/>
                <w:highlight w:val="yellow"/>
              </w:rPr>
            </w:rPrChange>
          </w:rPr>
          <w:t xml:space="preserve">stanowisko robocze (1 na ucznia) odzwierciedlające naturalne warunki pracy wyposażone m.in. w: stół i krzesło antystatyczne, stację lutowniczą z grotami, elektryczny odsysacz spoiwa, stację gorącego powietrza z dyszami, narzędzia ręczne (obcinaczki, pincety, szczypce płaskie i okrągłe), matę stołową antystatyczną, materiały do lutowania w tym spoiwo lutownicze o rożnych średnicach, środek czyszczący z dozownikiem, chusteczki teflonowe, taśmę </w:t>
        </w:r>
        <w:proofErr w:type="spellStart"/>
        <w:r w:rsidRPr="0080021A">
          <w:rPr>
            <w:rFonts w:ascii="Times New Roman" w:hAnsi="Times New Roman" w:cs="Times New Roman"/>
            <w:b w:val="0"/>
            <w:sz w:val="20"/>
            <w:szCs w:val="20"/>
            <w:highlight w:val="yellow"/>
            <w:rPrChange w:id="462" w:author="Stefan" w:date="2019-01-11T11:25:00Z">
              <w:rPr>
                <w:rFonts w:ascii="Times New Roman" w:hAnsi="Times New Roman" w:cs="Times New Roman"/>
                <w:sz w:val="20"/>
                <w:szCs w:val="20"/>
                <w:highlight w:val="yellow"/>
              </w:rPr>
            </w:rPrChange>
          </w:rPr>
          <w:t>kaptonową</w:t>
        </w:r>
        <w:proofErr w:type="spellEnd"/>
        <w:r w:rsidRPr="0080021A">
          <w:rPr>
            <w:rFonts w:ascii="Times New Roman" w:hAnsi="Times New Roman" w:cs="Times New Roman"/>
            <w:b w:val="0"/>
            <w:sz w:val="20"/>
            <w:szCs w:val="20"/>
            <w:highlight w:val="yellow"/>
            <w:rPrChange w:id="463" w:author="Stefan" w:date="2019-01-11T11:25:00Z">
              <w:rPr>
                <w:rFonts w:ascii="Times New Roman" w:hAnsi="Times New Roman" w:cs="Times New Roman"/>
                <w:sz w:val="20"/>
                <w:szCs w:val="20"/>
                <w:highlight w:val="yellow"/>
              </w:rPr>
            </w:rPrChange>
          </w:rPr>
          <w:t>, topnik w żelu i w płynie, lupę stanowiskową, mikroskop</w:t>
        </w:r>
        <w:r w:rsidRPr="0080021A">
          <w:rPr>
            <w:rFonts w:ascii="Times New Roman" w:hAnsi="Times New Roman" w:cs="Times New Roman"/>
            <w:b w:val="0"/>
            <w:sz w:val="20"/>
            <w:szCs w:val="20"/>
            <w:rPrChange w:id="464" w:author="Stefan" w:date="2019-01-11T11:25:00Z">
              <w:rPr>
                <w:rFonts w:ascii="Times New Roman" w:hAnsi="Times New Roman" w:cs="Times New Roman"/>
                <w:sz w:val="20"/>
                <w:szCs w:val="20"/>
              </w:rPr>
            </w:rPrChange>
          </w:rPr>
          <w:t>.</w:t>
        </w:r>
      </w:ins>
    </w:p>
    <w:p w:rsidR="0012459D" w:rsidRPr="00736645" w:rsidRDefault="0012459D" w:rsidP="0073664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both"/>
        <w:rPr>
          <w:color w:val="auto"/>
          <w:sz w:val="20"/>
          <w:szCs w:val="20"/>
        </w:rPr>
      </w:pPr>
      <w:r w:rsidRPr="00736645">
        <w:rPr>
          <w:color w:val="auto"/>
          <w:sz w:val="20"/>
          <w:szCs w:val="20"/>
        </w:rPr>
        <w:t>Pracownia instalacji urządzeń elektronicznych, wyposażona w:</w:t>
      </w:r>
    </w:p>
    <w:p w:rsidR="0012459D" w:rsidRPr="00736645" w:rsidRDefault="0012459D" w:rsidP="006D26D6">
      <w:pPr>
        <w:pStyle w:val="nag4"/>
        <w:keepNext/>
        <w:numPr>
          <w:ilvl w:val="0"/>
          <w:numId w:val="168"/>
        </w:numPr>
        <w:spacing w:line="240" w:lineRule="auto"/>
        <w:ind w:left="709" w:hanging="283"/>
        <w:jc w:val="both"/>
        <w:rPr>
          <w:rFonts w:ascii="Times New Roman" w:hAnsi="Times New Roman" w:cs="Times New Roman"/>
          <w:b w:val="0"/>
          <w:sz w:val="20"/>
          <w:szCs w:val="20"/>
        </w:rPr>
      </w:pPr>
      <w:r w:rsidRPr="00736645">
        <w:rPr>
          <w:rFonts w:ascii="Times New Roman" w:hAnsi="Times New Roman" w:cs="Times New Roman"/>
          <w:b w:val="0"/>
          <w:sz w:val="20"/>
          <w:szCs w:val="20"/>
        </w:rPr>
        <w:t>stanowiska pomiarowe (jedno stanowisko dla dwóch uczniów), zasilane napięciem 230V prądu przemiennego, zabezpieczone ochroną przeciwporażeniową, wyp</w:t>
      </w:r>
      <w:r w:rsidR="00FA79CA">
        <w:rPr>
          <w:rFonts w:ascii="Times New Roman" w:hAnsi="Times New Roman" w:cs="Times New Roman"/>
          <w:b w:val="0"/>
          <w:sz w:val="20"/>
          <w:szCs w:val="20"/>
        </w:rPr>
        <w:t>osażone w wyłączniki awaryjne i </w:t>
      </w:r>
      <w:r w:rsidRPr="00736645">
        <w:rPr>
          <w:rFonts w:ascii="Times New Roman" w:hAnsi="Times New Roman" w:cs="Times New Roman"/>
          <w:b w:val="0"/>
          <w:sz w:val="20"/>
          <w:szCs w:val="20"/>
        </w:rPr>
        <w:t>wyłącznik awaryjny centralny i inne urządzenia zapewniające bezpieczne wykonywanie realizowanych zadań;</w:t>
      </w:r>
    </w:p>
    <w:p w:rsidR="0012459D" w:rsidRPr="00736645" w:rsidRDefault="0012459D" w:rsidP="006D26D6">
      <w:pPr>
        <w:pStyle w:val="Bezodstpw"/>
        <w:numPr>
          <w:ilvl w:val="0"/>
          <w:numId w:val="168"/>
        </w:numPr>
        <w:ind w:left="709" w:hanging="283"/>
        <w:jc w:val="both"/>
        <w:rPr>
          <w:rFonts w:ascii="Times New Roman" w:hAnsi="Times New Roman" w:cs="Times New Roman"/>
          <w:strike/>
          <w:sz w:val="20"/>
          <w:szCs w:val="20"/>
        </w:rPr>
      </w:pPr>
      <w:r w:rsidRPr="00736645">
        <w:rPr>
          <w:rFonts w:ascii="Times New Roman" w:hAnsi="Times New Roman" w:cs="Times New Roman"/>
          <w:sz w:val="20"/>
          <w:szCs w:val="20"/>
        </w:rPr>
        <w:t>stanowisko i narzędzia do obróbki ręcznej: wkrętaki różnego rodzaju, bity, klucze płasko-oczkowe, nasadowe, szczypce, obcinaczki itp., narzędzia do zarabiania końcówek przewodów, pilniki, piły, dłuta, przymiary, kątowniki, poziomice, elektronarzędzia do wykonywania instalacji itd.;</w:t>
      </w:r>
    </w:p>
    <w:p w:rsidR="0012459D" w:rsidRPr="00736645" w:rsidRDefault="0012459D" w:rsidP="006D26D6">
      <w:pPr>
        <w:pStyle w:val="Bezodstpw"/>
        <w:numPr>
          <w:ilvl w:val="0"/>
          <w:numId w:val="168"/>
        </w:numPr>
        <w:ind w:left="709" w:hanging="283"/>
        <w:jc w:val="both"/>
        <w:rPr>
          <w:rFonts w:ascii="Times New Roman" w:hAnsi="Times New Roman" w:cs="Times New Roman"/>
          <w:sz w:val="20"/>
          <w:szCs w:val="20"/>
        </w:rPr>
      </w:pPr>
      <w:r w:rsidRPr="00736645">
        <w:rPr>
          <w:rFonts w:ascii="Times New Roman" w:hAnsi="Times New Roman" w:cs="Times New Roman"/>
          <w:sz w:val="20"/>
          <w:szCs w:val="20"/>
        </w:rPr>
        <w:t>kosze na odpady do recyclingu;</w:t>
      </w:r>
    </w:p>
    <w:p w:rsidR="0012459D" w:rsidRPr="00736645" w:rsidRDefault="0012459D" w:rsidP="006D26D6">
      <w:pPr>
        <w:pStyle w:val="Bezodstpw"/>
        <w:numPr>
          <w:ilvl w:val="0"/>
          <w:numId w:val="168"/>
        </w:numPr>
        <w:ind w:left="709" w:hanging="283"/>
        <w:jc w:val="both"/>
        <w:rPr>
          <w:rFonts w:ascii="Times New Roman" w:hAnsi="Times New Roman" w:cs="Times New Roman"/>
          <w:sz w:val="20"/>
          <w:szCs w:val="20"/>
        </w:rPr>
      </w:pPr>
      <w:r w:rsidRPr="00736645">
        <w:rPr>
          <w:rFonts w:ascii="Times New Roman" w:hAnsi="Times New Roman" w:cs="Times New Roman"/>
          <w:sz w:val="20"/>
          <w:szCs w:val="20"/>
        </w:rPr>
        <w:t>materiały montażowe do wykonywania instalacji, elementy montażowe, listwy, złącza – wtyki i gniazda;</w:t>
      </w:r>
    </w:p>
    <w:p w:rsidR="0012459D" w:rsidRPr="00736645" w:rsidRDefault="0012459D" w:rsidP="006D26D6">
      <w:pPr>
        <w:pStyle w:val="Bezodstpw"/>
        <w:numPr>
          <w:ilvl w:val="0"/>
          <w:numId w:val="168"/>
        </w:numPr>
        <w:ind w:left="709" w:hanging="283"/>
        <w:jc w:val="both"/>
        <w:rPr>
          <w:rFonts w:ascii="Times New Roman" w:hAnsi="Times New Roman" w:cs="Times New Roman"/>
          <w:sz w:val="20"/>
          <w:szCs w:val="20"/>
        </w:rPr>
      </w:pPr>
      <w:r w:rsidRPr="00736645">
        <w:rPr>
          <w:rFonts w:ascii="Times New Roman" w:hAnsi="Times New Roman" w:cs="Times New Roman"/>
          <w:sz w:val="20"/>
          <w:szCs w:val="20"/>
        </w:rPr>
        <w:t>przewody, kable elektryczne i sygnałowe, przewody połączeniowe i pomiarowe z sondami, narzędzia do zarabiania końcówek;</w:t>
      </w:r>
    </w:p>
    <w:p w:rsidR="0012459D" w:rsidRPr="00736645" w:rsidRDefault="0012459D" w:rsidP="006D26D6">
      <w:pPr>
        <w:pStyle w:val="Bezodstpw"/>
        <w:numPr>
          <w:ilvl w:val="0"/>
          <w:numId w:val="168"/>
        </w:numPr>
        <w:ind w:left="709" w:hanging="283"/>
        <w:jc w:val="both"/>
        <w:rPr>
          <w:rFonts w:ascii="Times New Roman" w:hAnsi="Times New Roman" w:cs="Times New Roman"/>
          <w:sz w:val="20"/>
          <w:szCs w:val="20"/>
        </w:rPr>
      </w:pPr>
      <w:r w:rsidRPr="00736645">
        <w:rPr>
          <w:rFonts w:ascii="Times New Roman" w:hAnsi="Times New Roman" w:cs="Times New Roman"/>
          <w:sz w:val="20"/>
          <w:szCs w:val="20"/>
        </w:rPr>
        <w:t>urządzenia tj.: kamery analogowe i cyfrowe, rejestratory analogowe i cyfrowe, zasilacze do kamer, routery, przełączniki, punkty dostępowe,</w:t>
      </w:r>
      <w:r w:rsidR="00FA79CA">
        <w:rPr>
          <w:rFonts w:ascii="Times New Roman" w:hAnsi="Times New Roman" w:cs="Times New Roman"/>
          <w:sz w:val="20"/>
          <w:szCs w:val="20"/>
        </w:rPr>
        <w:t xml:space="preserve"> </w:t>
      </w:r>
      <w:proofErr w:type="spellStart"/>
      <w:r w:rsidRPr="00736645">
        <w:rPr>
          <w:rFonts w:ascii="Times New Roman" w:hAnsi="Times New Roman" w:cs="Times New Roman"/>
          <w:sz w:val="20"/>
          <w:szCs w:val="20"/>
        </w:rPr>
        <w:t>multiswitche</w:t>
      </w:r>
      <w:proofErr w:type="spellEnd"/>
      <w:r w:rsidRPr="00736645">
        <w:rPr>
          <w:rFonts w:ascii="Times New Roman" w:hAnsi="Times New Roman" w:cs="Times New Roman"/>
          <w:sz w:val="20"/>
          <w:szCs w:val="20"/>
        </w:rPr>
        <w:t xml:space="preserve">, zwrotnice, wzmacniacze budynkowe, kanałowe, </w:t>
      </w:r>
      <w:r w:rsidRPr="00736645">
        <w:rPr>
          <w:rFonts w:ascii="Times New Roman" w:hAnsi="Times New Roman" w:cs="Times New Roman"/>
          <w:sz w:val="20"/>
          <w:szCs w:val="20"/>
        </w:rPr>
        <w:lastRenderedPageBreak/>
        <w:t>pasmowe, konwertery, modulatory, anteny satelitarne i naziemne, tunery DVB-T/T2/S/S2/C/C2, telewizory, moduły CI, karty CAM, itd.;</w:t>
      </w:r>
    </w:p>
    <w:p w:rsidR="0012459D" w:rsidRPr="00736645" w:rsidRDefault="0012459D" w:rsidP="006D26D6">
      <w:pPr>
        <w:pStyle w:val="Bezodstpw"/>
        <w:numPr>
          <w:ilvl w:val="0"/>
          <w:numId w:val="168"/>
        </w:numPr>
        <w:ind w:left="709" w:hanging="283"/>
        <w:jc w:val="both"/>
        <w:rPr>
          <w:rFonts w:ascii="Times New Roman" w:hAnsi="Times New Roman" w:cs="Times New Roman"/>
          <w:sz w:val="20"/>
          <w:szCs w:val="20"/>
        </w:rPr>
      </w:pPr>
      <w:r w:rsidRPr="00736645">
        <w:rPr>
          <w:rFonts w:ascii="Times New Roman" w:hAnsi="Times New Roman" w:cs="Times New Roman"/>
          <w:sz w:val="20"/>
          <w:szCs w:val="20"/>
        </w:rPr>
        <w:t>sterowniki przemysłowe PLC z zadajnikami i wskaźnikami stanów wejściowych i wyjściowych,</w:t>
      </w:r>
    </w:p>
    <w:p w:rsidR="0012459D" w:rsidRPr="00736645" w:rsidRDefault="0012459D" w:rsidP="006D26D6">
      <w:pPr>
        <w:pStyle w:val="Bezodstpw"/>
        <w:numPr>
          <w:ilvl w:val="0"/>
          <w:numId w:val="168"/>
        </w:numPr>
        <w:ind w:left="709" w:hanging="283"/>
        <w:jc w:val="both"/>
        <w:rPr>
          <w:rFonts w:ascii="Times New Roman" w:hAnsi="Times New Roman" w:cs="Times New Roman"/>
          <w:sz w:val="20"/>
          <w:szCs w:val="20"/>
        </w:rPr>
      </w:pPr>
      <w:r w:rsidRPr="00736645">
        <w:rPr>
          <w:rFonts w:ascii="Times New Roman" w:hAnsi="Times New Roman" w:cs="Times New Roman"/>
          <w:sz w:val="20"/>
          <w:szCs w:val="20"/>
        </w:rPr>
        <w:t>urządzenia sygnalizacji alarmowej i kontroli dostępu, domofonu, czytniki RFID, biometryczne, elementy</w:t>
      </w:r>
      <w:ins w:id="465" w:author="Stefan" w:date="2019-01-11T11:21:00Z">
        <w:r w:rsidR="0080021A">
          <w:rPr>
            <w:rFonts w:ascii="Times New Roman" w:hAnsi="Times New Roman" w:cs="Times New Roman"/>
            <w:sz w:val="20"/>
            <w:szCs w:val="20"/>
          </w:rPr>
          <w:t xml:space="preserve"> </w:t>
        </w:r>
      </w:ins>
      <w:r w:rsidRPr="00736645">
        <w:rPr>
          <w:rFonts w:ascii="Times New Roman" w:hAnsi="Times New Roman" w:cs="Times New Roman"/>
          <w:sz w:val="20"/>
          <w:szCs w:val="20"/>
        </w:rPr>
        <w:t>systemu inteligentnego budynku, zabezpieczenia instalacyjne nadprądowe i różnicowoprądowe;</w:t>
      </w:r>
    </w:p>
    <w:p w:rsidR="0012459D" w:rsidRPr="00736645" w:rsidRDefault="0012459D" w:rsidP="006D26D6">
      <w:pPr>
        <w:pStyle w:val="Bezodstpw"/>
        <w:numPr>
          <w:ilvl w:val="0"/>
          <w:numId w:val="168"/>
        </w:numPr>
        <w:ind w:left="709" w:hanging="283"/>
        <w:jc w:val="both"/>
        <w:rPr>
          <w:rFonts w:ascii="Times New Roman" w:hAnsi="Times New Roman" w:cs="Times New Roman"/>
          <w:sz w:val="20"/>
          <w:szCs w:val="20"/>
        </w:rPr>
      </w:pPr>
      <w:r w:rsidRPr="00736645">
        <w:rPr>
          <w:rFonts w:ascii="Times New Roman" w:hAnsi="Times New Roman" w:cs="Times New Roman"/>
          <w:sz w:val="20"/>
          <w:szCs w:val="20"/>
        </w:rPr>
        <w:t>a także narzędzia do pomiarów, uruchamiania zainstalowanych urządzeń:</w:t>
      </w:r>
    </w:p>
    <w:p w:rsidR="0012459D" w:rsidRPr="00736645" w:rsidRDefault="0012459D" w:rsidP="006D26D6">
      <w:pPr>
        <w:pStyle w:val="Bezodstpw"/>
        <w:numPr>
          <w:ilvl w:val="0"/>
          <w:numId w:val="168"/>
        </w:numPr>
        <w:ind w:left="709" w:hanging="283"/>
        <w:jc w:val="both"/>
        <w:rPr>
          <w:rFonts w:ascii="Times New Roman" w:hAnsi="Times New Roman" w:cs="Times New Roman"/>
          <w:sz w:val="20"/>
          <w:szCs w:val="20"/>
        </w:rPr>
      </w:pPr>
      <w:r w:rsidRPr="00736645">
        <w:rPr>
          <w:rFonts w:ascii="Times New Roman" w:hAnsi="Times New Roman" w:cs="Times New Roman"/>
          <w:sz w:val="20"/>
          <w:szCs w:val="20"/>
        </w:rPr>
        <w:t>testery DVB-T/T2/S/S2/C/C2, testery LAN, generatory sygnału tv analogowo – cyfrowe zalecane instalatorskie, monitory zalecane instalatorskie;</w:t>
      </w:r>
    </w:p>
    <w:p w:rsidR="0012459D" w:rsidRPr="00736645" w:rsidRDefault="0012459D" w:rsidP="006D26D6">
      <w:pPr>
        <w:pStyle w:val="Bezodstpw"/>
        <w:numPr>
          <w:ilvl w:val="0"/>
          <w:numId w:val="168"/>
        </w:numPr>
        <w:ind w:left="709" w:hanging="283"/>
        <w:jc w:val="both"/>
        <w:rPr>
          <w:rFonts w:ascii="Times New Roman" w:hAnsi="Times New Roman" w:cs="Times New Roman"/>
          <w:sz w:val="20"/>
          <w:szCs w:val="20"/>
        </w:rPr>
      </w:pPr>
      <w:r w:rsidRPr="00736645">
        <w:rPr>
          <w:rFonts w:ascii="Times New Roman" w:hAnsi="Times New Roman" w:cs="Times New Roman"/>
          <w:sz w:val="20"/>
          <w:szCs w:val="20"/>
        </w:rPr>
        <w:t>regulowane zasilacze stabilizowane napięcia stałego, zadajniki stanów logicznych, generatory funkcyjne i arbitralne, autotransformatory, przyrządy pomiarowe analogowe i cyfrowe, oscyloskopy, analizatory sygnałów analogowych i cyfrowych w dziedzinie czasu i częstotliwości;</w:t>
      </w:r>
    </w:p>
    <w:p w:rsidR="0012459D" w:rsidRDefault="0012459D" w:rsidP="006D26D6">
      <w:pPr>
        <w:pStyle w:val="Bezodstpw"/>
        <w:numPr>
          <w:ilvl w:val="0"/>
          <w:numId w:val="168"/>
        </w:numPr>
        <w:ind w:left="709" w:hanging="283"/>
        <w:jc w:val="both"/>
        <w:rPr>
          <w:ins w:id="466" w:author="Stefan" w:date="2019-01-11T11:25:00Z"/>
          <w:rFonts w:ascii="Times New Roman" w:hAnsi="Times New Roman" w:cs="Times New Roman"/>
          <w:sz w:val="20"/>
          <w:szCs w:val="20"/>
        </w:rPr>
      </w:pPr>
      <w:r w:rsidRPr="00736645">
        <w:rPr>
          <w:rFonts w:ascii="Times New Roman" w:hAnsi="Times New Roman" w:cs="Times New Roman"/>
          <w:sz w:val="20"/>
          <w:szCs w:val="20"/>
        </w:rPr>
        <w:t>stanowiska komputerowe z dostępem do Internetu (jedno stanowisko dla dwóch uczniów) i oprogramowaniem do prowadzenia dokumentacji elektronicznej oraz umożliwiającym symulację pracy układów elektrycznych i elektronicznych i programy typu CAD</w:t>
      </w:r>
      <w:del w:id="467" w:author="Stefan" w:date="2019-01-11T11:25:00Z">
        <w:r w:rsidRPr="00736645" w:rsidDel="0080021A">
          <w:rPr>
            <w:rFonts w:ascii="Times New Roman" w:hAnsi="Times New Roman" w:cs="Times New Roman"/>
            <w:sz w:val="20"/>
            <w:szCs w:val="20"/>
          </w:rPr>
          <w:delText>.</w:delText>
        </w:r>
      </w:del>
      <w:ins w:id="468" w:author="Stefan" w:date="2019-01-11T11:25:00Z">
        <w:r w:rsidR="0080021A">
          <w:rPr>
            <w:rFonts w:ascii="Times New Roman" w:hAnsi="Times New Roman" w:cs="Times New Roman"/>
            <w:sz w:val="20"/>
            <w:szCs w:val="20"/>
          </w:rPr>
          <w:t>;</w:t>
        </w:r>
      </w:ins>
    </w:p>
    <w:p w:rsidR="0080021A" w:rsidRPr="00736645" w:rsidRDefault="0080021A" w:rsidP="006D26D6">
      <w:pPr>
        <w:pStyle w:val="Bezodstpw"/>
        <w:numPr>
          <w:ilvl w:val="0"/>
          <w:numId w:val="168"/>
        </w:numPr>
        <w:ind w:left="709" w:hanging="283"/>
        <w:jc w:val="both"/>
        <w:rPr>
          <w:rFonts w:ascii="Times New Roman" w:hAnsi="Times New Roman" w:cs="Times New Roman"/>
          <w:sz w:val="20"/>
          <w:szCs w:val="20"/>
        </w:rPr>
      </w:pPr>
      <w:ins w:id="469" w:author="Stefan" w:date="2019-01-11T11:25:00Z">
        <w:r w:rsidRPr="00C91B64">
          <w:rPr>
            <w:rFonts w:ascii="Times New Roman" w:hAnsi="Times New Roman" w:cs="Times New Roman"/>
            <w:sz w:val="20"/>
            <w:szCs w:val="20"/>
            <w:highlight w:val="yellow"/>
          </w:rPr>
          <w:t>stanowisko robocze</w:t>
        </w:r>
        <w:r>
          <w:rPr>
            <w:rFonts w:ascii="Times New Roman" w:hAnsi="Times New Roman" w:cs="Times New Roman"/>
            <w:sz w:val="20"/>
            <w:szCs w:val="20"/>
            <w:highlight w:val="yellow"/>
          </w:rPr>
          <w:t xml:space="preserve"> (1 na ucznia)</w:t>
        </w:r>
        <w:r w:rsidRPr="00C91B64">
          <w:rPr>
            <w:rFonts w:ascii="Times New Roman" w:hAnsi="Times New Roman" w:cs="Times New Roman"/>
            <w:sz w:val="20"/>
            <w:szCs w:val="20"/>
            <w:highlight w:val="yellow"/>
          </w:rPr>
          <w:t xml:space="preserve"> odzwierciedlające naturalne warunki pracy wyposażone m.in. w: stół i krzesło antystatyczne, stację lutowniczą z grotami, elektryczny </w:t>
        </w:r>
        <w:r>
          <w:rPr>
            <w:rFonts w:ascii="Times New Roman" w:hAnsi="Times New Roman" w:cs="Times New Roman"/>
            <w:sz w:val="20"/>
            <w:szCs w:val="20"/>
            <w:highlight w:val="yellow"/>
          </w:rPr>
          <w:t>odsysacz spoiwa</w:t>
        </w:r>
        <w:r w:rsidRPr="00C91B64">
          <w:rPr>
            <w:rFonts w:ascii="Times New Roman" w:hAnsi="Times New Roman" w:cs="Times New Roman"/>
            <w:sz w:val="20"/>
            <w:szCs w:val="20"/>
            <w:highlight w:val="yellow"/>
          </w:rPr>
          <w:t xml:space="preserve">, </w:t>
        </w:r>
        <w:r>
          <w:rPr>
            <w:rFonts w:ascii="Times New Roman" w:hAnsi="Times New Roman" w:cs="Times New Roman"/>
            <w:sz w:val="20"/>
            <w:szCs w:val="20"/>
            <w:highlight w:val="yellow"/>
          </w:rPr>
          <w:t xml:space="preserve">stację gorącego powietrza z dyszami, narzędzia ręczne (obcinaczki, pincety, szczypce płaskie i okrągłe), matę stołową antystatyczną, materiały do lutowania w tym spoiwo lutownicze o rożnych średnicach, środek czyszczący z dozownikiem, chusteczki teflonowe, taśmę </w:t>
        </w:r>
        <w:proofErr w:type="spellStart"/>
        <w:r>
          <w:rPr>
            <w:rFonts w:ascii="Times New Roman" w:hAnsi="Times New Roman" w:cs="Times New Roman"/>
            <w:sz w:val="20"/>
            <w:szCs w:val="20"/>
            <w:highlight w:val="yellow"/>
          </w:rPr>
          <w:t>kaptonową</w:t>
        </w:r>
        <w:proofErr w:type="spellEnd"/>
        <w:r>
          <w:rPr>
            <w:rFonts w:ascii="Times New Roman" w:hAnsi="Times New Roman" w:cs="Times New Roman"/>
            <w:sz w:val="20"/>
            <w:szCs w:val="20"/>
            <w:highlight w:val="yellow"/>
          </w:rPr>
          <w:t>, topnik w żelu i w płynie, lupę stanowiskową, mikroskop</w:t>
        </w:r>
        <w:r>
          <w:rPr>
            <w:rFonts w:ascii="Times New Roman" w:hAnsi="Times New Roman" w:cs="Times New Roman"/>
            <w:sz w:val="20"/>
            <w:szCs w:val="20"/>
          </w:rPr>
          <w:t>.</w:t>
        </w:r>
      </w:ins>
    </w:p>
    <w:p w:rsidR="0012459D" w:rsidRPr="00736645" w:rsidRDefault="0012459D" w:rsidP="00736645">
      <w:pPr>
        <w:pStyle w:val="Bezodstpw"/>
        <w:rPr>
          <w:rFonts w:ascii="Times New Roman" w:hAnsi="Times New Roman" w:cs="Times New Roman"/>
          <w:sz w:val="20"/>
          <w:szCs w:val="20"/>
        </w:rPr>
      </w:pPr>
      <w:r w:rsidRPr="00736645">
        <w:rPr>
          <w:rFonts w:ascii="Times New Roman" w:hAnsi="Times New Roman" w:cs="Times New Roman"/>
          <w:sz w:val="20"/>
          <w:szCs w:val="20"/>
        </w:rPr>
        <w:t>Warsztaty szkolne: wyposażone w:</w:t>
      </w:r>
    </w:p>
    <w:p w:rsidR="0012459D" w:rsidRPr="00736645" w:rsidRDefault="0012459D" w:rsidP="006D26D6">
      <w:pPr>
        <w:pStyle w:val="Akapitzlist"/>
        <w:numPr>
          <w:ilvl w:val="0"/>
          <w:numId w:val="169"/>
        </w:numPr>
        <w:autoSpaceDE w:val="0"/>
        <w:autoSpaceDN w:val="0"/>
        <w:adjustRightInd w:val="0"/>
        <w:ind w:left="851" w:hanging="425"/>
        <w:jc w:val="both"/>
        <w:rPr>
          <w:color w:val="auto"/>
          <w:sz w:val="20"/>
          <w:szCs w:val="20"/>
        </w:rPr>
      </w:pPr>
      <w:r w:rsidRPr="00736645">
        <w:rPr>
          <w:color w:val="auto"/>
          <w:sz w:val="20"/>
          <w:szCs w:val="20"/>
        </w:rPr>
        <w:t>stanowiska do obróbki ręcznej metali i tworzyw (jedno stanowisko dla dwóch uczniów), wyposażone w: stół z imadłem i szufladami narzędziowymi, zestaw narzędzi do obróbki ręcznej metali i tworzyw, zestaw wierteł, materiały, surowce i półfabrykaty do obróbki;</w:t>
      </w:r>
    </w:p>
    <w:p w:rsidR="0012459D" w:rsidRPr="00736645" w:rsidRDefault="0012459D" w:rsidP="006D26D6">
      <w:pPr>
        <w:pStyle w:val="Akapitzlist"/>
        <w:numPr>
          <w:ilvl w:val="0"/>
          <w:numId w:val="169"/>
        </w:numPr>
        <w:autoSpaceDE w:val="0"/>
        <w:autoSpaceDN w:val="0"/>
        <w:adjustRightInd w:val="0"/>
        <w:ind w:left="851" w:hanging="425"/>
        <w:jc w:val="both"/>
        <w:rPr>
          <w:color w:val="auto"/>
          <w:sz w:val="20"/>
          <w:szCs w:val="20"/>
        </w:rPr>
      </w:pPr>
      <w:r w:rsidRPr="00736645">
        <w:rPr>
          <w:color w:val="auto"/>
          <w:sz w:val="20"/>
          <w:szCs w:val="20"/>
        </w:rPr>
        <w:t>zestaw przyrządów pomiarowych: suwmiarki, miara zwijana, poziomi</w:t>
      </w:r>
      <w:r w:rsidR="00B12EEF">
        <w:rPr>
          <w:color w:val="auto"/>
          <w:sz w:val="20"/>
          <w:szCs w:val="20"/>
        </w:rPr>
        <w:t>ce, multimetr, przyrządy do </w:t>
      </w:r>
      <w:r w:rsidRPr="00736645">
        <w:rPr>
          <w:color w:val="auto"/>
          <w:sz w:val="20"/>
          <w:szCs w:val="20"/>
        </w:rPr>
        <w:t>pomiaru kątów;</w:t>
      </w:r>
    </w:p>
    <w:p w:rsidR="0012459D" w:rsidRPr="00736645" w:rsidRDefault="0012459D" w:rsidP="006D26D6">
      <w:pPr>
        <w:pStyle w:val="Akapitzlist"/>
        <w:numPr>
          <w:ilvl w:val="0"/>
          <w:numId w:val="169"/>
        </w:numPr>
        <w:autoSpaceDE w:val="0"/>
        <w:autoSpaceDN w:val="0"/>
        <w:adjustRightInd w:val="0"/>
        <w:ind w:left="851" w:hanging="425"/>
        <w:jc w:val="both"/>
        <w:rPr>
          <w:color w:val="auto"/>
          <w:sz w:val="20"/>
          <w:szCs w:val="20"/>
        </w:rPr>
      </w:pPr>
      <w:r w:rsidRPr="00736645">
        <w:rPr>
          <w:color w:val="auto"/>
          <w:sz w:val="20"/>
          <w:szCs w:val="20"/>
        </w:rPr>
        <w:t>elektronarzędzia: wiertarka, wiertarka stołowa, wkrętarka;</w:t>
      </w:r>
    </w:p>
    <w:p w:rsidR="0012459D" w:rsidRDefault="0012459D" w:rsidP="006D26D6">
      <w:pPr>
        <w:pStyle w:val="Akapitzlist"/>
        <w:numPr>
          <w:ilvl w:val="0"/>
          <w:numId w:val="169"/>
        </w:numPr>
        <w:autoSpaceDE w:val="0"/>
        <w:autoSpaceDN w:val="0"/>
        <w:adjustRightInd w:val="0"/>
        <w:ind w:left="851" w:hanging="425"/>
        <w:jc w:val="both"/>
        <w:rPr>
          <w:ins w:id="470" w:author="Stefan" w:date="2019-01-11T11:25:00Z"/>
          <w:color w:val="auto"/>
          <w:sz w:val="20"/>
          <w:szCs w:val="20"/>
        </w:rPr>
      </w:pPr>
      <w:r w:rsidRPr="00736645">
        <w:rPr>
          <w:color w:val="auto"/>
          <w:sz w:val="20"/>
          <w:szCs w:val="20"/>
        </w:rPr>
        <w:t>kable do wykonania instalacji: elektrycznej, telewizyjnej, domofonowej, alarmowej, UTP</w:t>
      </w:r>
      <w:del w:id="471" w:author="Stefan" w:date="2019-01-11T11:25:00Z">
        <w:r w:rsidRPr="00736645" w:rsidDel="0080021A">
          <w:rPr>
            <w:color w:val="auto"/>
            <w:sz w:val="20"/>
            <w:szCs w:val="20"/>
          </w:rPr>
          <w:delText>.</w:delText>
        </w:r>
      </w:del>
      <w:ins w:id="472" w:author="Stefan" w:date="2019-01-11T11:25:00Z">
        <w:r w:rsidR="0080021A">
          <w:rPr>
            <w:color w:val="auto"/>
            <w:sz w:val="20"/>
            <w:szCs w:val="20"/>
          </w:rPr>
          <w:t>;</w:t>
        </w:r>
      </w:ins>
    </w:p>
    <w:p w:rsidR="0080021A" w:rsidRPr="00736645" w:rsidRDefault="0080021A" w:rsidP="006D26D6">
      <w:pPr>
        <w:pStyle w:val="Akapitzlist"/>
        <w:numPr>
          <w:ilvl w:val="0"/>
          <w:numId w:val="169"/>
        </w:numPr>
        <w:autoSpaceDE w:val="0"/>
        <w:autoSpaceDN w:val="0"/>
        <w:adjustRightInd w:val="0"/>
        <w:ind w:left="851" w:hanging="425"/>
        <w:jc w:val="both"/>
        <w:rPr>
          <w:color w:val="auto"/>
          <w:sz w:val="20"/>
          <w:szCs w:val="20"/>
        </w:rPr>
      </w:pPr>
      <w:ins w:id="473" w:author="Stefan" w:date="2019-01-11T11:25:00Z">
        <w:r w:rsidRPr="00C91B64">
          <w:rPr>
            <w:sz w:val="20"/>
            <w:szCs w:val="20"/>
            <w:highlight w:val="yellow"/>
          </w:rPr>
          <w:t>stanowisko robocze</w:t>
        </w:r>
        <w:r>
          <w:rPr>
            <w:sz w:val="20"/>
            <w:szCs w:val="20"/>
            <w:highlight w:val="yellow"/>
          </w:rPr>
          <w:t xml:space="preserve"> (1 na ucznia)</w:t>
        </w:r>
        <w:r w:rsidRPr="00C91B64">
          <w:rPr>
            <w:sz w:val="20"/>
            <w:szCs w:val="20"/>
            <w:highlight w:val="yellow"/>
          </w:rPr>
          <w:t xml:space="preserve"> odzwierciedlające naturalne warunki pracy wyposażone m.in. w: stół i krzesło antystatyczne, stację lutowniczą z grotami, elektryczny </w:t>
        </w:r>
        <w:r>
          <w:rPr>
            <w:sz w:val="20"/>
            <w:szCs w:val="20"/>
            <w:highlight w:val="yellow"/>
          </w:rPr>
          <w:t>odsysacz spoiwa</w:t>
        </w:r>
        <w:r w:rsidRPr="00C91B64">
          <w:rPr>
            <w:sz w:val="20"/>
            <w:szCs w:val="20"/>
            <w:highlight w:val="yellow"/>
          </w:rPr>
          <w:t xml:space="preserve">, </w:t>
        </w:r>
        <w:r>
          <w:rPr>
            <w:sz w:val="20"/>
            <w:szCs w:val="20"/>
            <w:highlight w:val="yellow"/>
          </w:rPr>
          <w:t xml:space="preserve">stację gorącego powietrza z dyszami, narzędzia ręczne (obcinaczki, pincety, szczypce płaskie i okrągłe), matę stołową antystatyczną, materiały do lutowania w tym spoiwo lutownicze o rożnych średnicach, środek czyszczący z dozownikiem, chusteczki teflonowe, taśmę </w:t>
        </w:r>
        <w:proofErr w:type="spellStart"/>
        <w:r>
          <w:rPr>
            <w:sz w:val="20"/>
            <w:szCs w:val="20"/>
            <w:highlight w:val="yellow"/>
          </w:rPr>
          <w:t>kaptonową</w:t>
        </w:r>
        <w:proofErr w:type="spellEnd"/>
        <w:r>
          <w:rPr>
            <w:sz w:val="20"/>
            <w:szCs w:val="20"/>
            <w:highlight w:val="yellow"/>
          </w:rPr>
          <w:t>, topnik w żelu i w płynie, lupę stanowiskową, mikroskop</w:t>
        </w:r>
      </w:ins>
    </w:p>
    <w:p w:rsidR="0012459D" w:rsidRPr="00736645" w:rsidRDefault="0012459D" w:rsidP="00736645">
      <w:pPr>
        <w:tabs>
          <w:tab w:val="left" w:pos="142"/>
        </w:tabs>
        <w:jc w:val="both"/>
        <w:rPr>
          <w:bCs/>
          <w:color w:val="auto"/>
          <w:sz w:val="20"/>
          <w:szCs w:val="20"/>
        </w:rPr>
      </w:pPr>
      <w:r w:rsidRPr="00736645">
        <w:rPr>
          <w:bCs/>
          <w:color w:val="auto"/>
          <w:sz w:val="20"/>
          <w:szCs w:val="20"/>
        </w:rPr>
        <w:t>Każda pracownia powinna być zasilana napięciem 230V prądu przemiennego, z zabezpieczeniem przeciwporażeniowym, wyposażona w wyłączniki awaryjne i wyłącznik a</w:t>
      </w:r>
      <w:r w:rsidR="00B12EEF">
        <w:rPr>
          <w:bCs/>
          <w:color w:val="auto"/>
          <w:sz w:val="20"/>
          <w:szCs w:val="20"/>
        </w:rPr>
        <w:t>waryjny centralny, pojemniki do </w:t>
      </w:r>
      <w:r w:rsidRPr="00736645">
        <w:rPr>
          <w:bCs/>
          <w:color w:val="auto"/>
          <w:sz w:val="20"/>
          <w:szCs w:val="20"/>
        </w:rPr>
        <w:t>selektywnej zbiórki odpadów.</w:t>
      </w:r>
    </w:p>
    <w:p w:rsidR="0012459D" w:rsidRPr="00736645" w:rsidRDefault="0012459D" w:rsidP="00736645">
      <w:pPr>
        <w:pStyle w:val="Bezodstpw"/>
        <w:jc w:val="both"/>
        <w:rPr>
          <w:rFonts w:ascii="Times New Roman" w:hAnsi="Times New Roman" w:cs="Times New Roman"/>
          <w:sz w:val="20"/>
          <w:szCs w:val="20"/>
        </w:rPr>
      </w:pPr>
    </w:p>
    <w:p w:rsidR="0012459D" w:rsidRPr="00B12EEF" w:rsidRDefault="00FA79CA" w:rsidP="00736645">
      <w:pPr>
        <w:jc w:val="both"/>
        <w:rPr>
          <w:b/>
          <w:color w:val="auto"/>
          <w:sz w:val="20"/>
          <w:szCs w:val="20"/>
        </w:rPr>
      </w:pPr>
      <w:r w:rsidRPr="00FA79CA">
        <w:rPr>
          <w:b/>
          <w:color w:val="auto"/>
          <w:sz w:val="20"/>
          <w:szCs w:val="20"/>
        </w:rPr>
        <w:t xml:space="preserve">Wyposażenie szkoły niezbędne do realizacji kształcenia w kwalifikacji </w:t>
      </w:r>
      <w:r w:rsidR="0012459D" w:rsidRPr="00B12EEF">
        <w:rPr>
          <w:b/>
          <w:color w:val="auto"/>
          <w:sz w:val="20"/>
          <w:szCs w:val="20"/>
        </w:rPr>
        <w:t>ELM.05. Eksploatacja urządzeń elektronicznych:</w:t>
      </w:r>
    </w:p>
    <w:p w:rsidR="0012459D" w:rsidRPr="00736645" w:rsidRDefault="0012459D" w:rsidP="00736645">
      <w:pPr>
        <w:pStyle w:val="nag3"/>
        <w:spacing w:line="240" w:lineRule="auto"/>
        <w:jc w:val="both"/>
        <w:rPr>
          <w:rFonts w:ascii="Times New Roman" w:hAnsi="Times New Roman" w:cs="Times New Roman"/>
          <w:b w:val="0"/>
          <w:sz w:val="20"/>
          <w:szCs w:val="20"/>
        </w:rPr>
      </w:pPr>
      <w:r w:rsidRPr="00736645">
        <w:rPr>
          <w:rFonts w:ascii="Times New Roman" w:hAnsi="Times New Roman" w:cs="Times New Roman"/>
          <w:b w:val="0"/>
          <w:sz w:val="20"/>
          <w:szCs w:val="20"/>
        </w:rPr>
        <w:t>Laboratorium elektrotechniki i elektroniki, wyposażone w:</w:t>
      </w:r>
    </w:p>
    <w:p w:rsidR="0012459D" w:rsidRPr="00736645" w:rsidRDefault="0012459D" w:rsidP="006D26D6">
      <w:pPr>
        <w:pStyle w:val="nag3"/>
        <w:keepLines/>
        <w:numPr>
          <w:ilvl w:val="0"/>
          <w:numId w:val="167"/>
        </w:numPr>
        <w:spacing w:line="240" w:lineRule="auto"/>
        <w:ind w:left="709"/>
        <w:jc w:val="both"/>
        <w:rPr>
          <w:rFonts w:ascii="Times New Roman" w:hAnsi="Times New Roman" w:cs="Times New Roman"/>
          <w:b w:val="0"/>
          <w:sz w:val="20"/>
          <w:szCs w:val="20"/>
        </w:rPr>
      </w:pPr>
      <w:r w:rsidRPr="00736645">
        <w:rPr>
          <w:rFonts w:ascii="Times New Roman" w:hAnsi="Times New Roman" w:cs="Times New Roman"/>
          <w:b w:val="0"/>
          <w:sz w:val="20"/>
          <w:szCs w:val="20"/>
        </w:rPr>
        <w:t>stanowiska pomiarowe (jedno stanowisko dla dwóch uczniów), zasilane napięciem 230V prądu przemiennego, zabezpieczone ochroną przeciwporażeniową, wyposażone w wyłączniki awary</w:t>
      </w:r>
      <w:r w:rsidR="00B12EEF">
        <w:rPr>
          <w:rFonts w:ascii="Times New Roman" w:hAnsi="Times New Roman" w:cs="Times New Roman"/>
          <w:b w:val="0"/>
          <w:sz w:val="20"/>
          <w:szCs w:val="20"/>
        </w:rPr>
        <w:t>jne i </w:t>
      </w:r>
      <w:r w:rsidRPr="00736645">
        <w:rPr>
          <w:rFonts w:ascii="Times New Roman" w:hAnsi="Times New Roman" w:cs="Times New Roman"/>
          <w:b w:val="0"/>
          <w:sz w:val="20"/>
          <w:szCs w:val="20"/>
        </w:rPr>
        <w:t>wyłącznik awaryjny centralny i inne urządzenia zapewniające bezpieczne wykonywanie realizowanych zadań;</w:t>
      </w:r>
    </w:p>
    <w:p w:rsidR="0012459D" w:rsidRPr="00736645" w:rsidRDefault="0012459D" w:rsidP="006D26D6">
      <w:pPr>
        <w:pStyle w:val="nag4"/>
        <w:keepLines/>
        <w:numPr>
          <w:ilvl w:val="0"/>
          <w:numId w:val="167"/>
        </w:numPr>
        <w:spacing w:line="240" w:lineRule="auto"/>
        <w:ind w:left="709"/>
        <w:jc w:val="both"/>
        <w:rPr>
          <w:rFonts w:ascii="Times New Roman" w:hAnsi="Times New Roman" w:cs="Times New Roman"/>
          <w:b w:val="0"/>
          <w:sz w:val="20"/>
          <w:szCs w:val="20"/>
        </w:rPr>
      </w:pPr>
      <w:r w:rsidRPr="00736645">
        <w:rPr>
          <w:rFonts w:ascii="Times New Roman" w:hAnsi="Times New Roman" w:cs="Times New Roman"/>
          <w:b w:val="0"/>
          <w:sz w:val="20"/>
          <w:szCs w:val="20"/>
        </w:rPr>
        <w:t>regulowane zasilacze stabilizowane napięcia stałego, zadajniki stanów logicznych, generatory funkcyjne i arbitralne, autotransformatory, przyrządy pomiarowe analogowe i cyfrowe, oscyloskopy, analizatory sygnałów analogowych i cyfrowych w dziedzinie czasu i częstotliwości;</w:t>
      </w:r>
    </w:p>
    <w:p w:rsidR="0012459D" w:rsidRPr="00736645" w:rsidRDefault="0012459D" w:rsidP="006D26D6">
      <w:pPr>
        <w:pStyle w:val="nag4"/>
        <w:keepNext/>
        <w:numPr>
          <w:ilvl w:val="0"/>
          <w:numId w:val="167"/>
        </w:numPr>
        <w:spacing w:line="240" w:lineRule="auto"/>
        <w:ind w:left="709"/>
        <w:jc w:val="both"/>
        <w:rPr>
          <w:rFonts w:ascii="Times New Roman" w:hAnsi="Times New Roman" w:cs="Times New Roman"/>
          <w:b w:val="0"/>
          <w:sz w:val="20"/>
          <w:szCs w:val="20"/>
        </w:rPr>
      </w:pPr>
      <w:r w:rsidRPr="00736645">
        <w:rPr>
          <w:rFonts w:ascii="Times New Roman" w:hAnsi="Times New Roman" w:cs="Times New Roman"/>
          <w:b w:val="0"/>
          <w:sz w:val="20"/>
          <w:szCs w:val="20"/>
        </w:rPr>
        <w:t>zestawy elementów elektrycznych i elektronicznych, przewody i kable elektryczne, przewody połączeniowe i pomiarowe z sondami;</w:t>
      </w:r>
    </w:p>
    <w:p w:rsidR="0012459D" w:rsidRPr="00736645" w:rsidRDefault="0012459D" w:rsidP="006D26D6">
      <w:pPr>
        <w:pStyle w:val="nag4"/>
        <w:keepNext/>
        <w:numPr>
          <w:ilvl w:val="0"/>
          <w:numId w:val="167"/>
        </w:numPr>
        <w:spacing w:line="240" w:lineRule="auto"/>
        <w:ind w:left="709"/>
        <w:jc w:val="both"/>
        <w:rPr>
          <w:rFonts w:ascii="Times New Roman" w:hAnsi="Times New Roman" w:cs="Times New Roman"/>
          <w:b w:val="0"/>
          <w:sz w:val="20"/>
          <w:szCs w:val="20"/>
        </w:rPr>
      </w:pPr>
      <w:r w:rsidRPr="00736645">
        <w:rPr>
          <w:rFonts w:ascii="Times New Roman" w:hAnsi="Times New Roman" w:cs="Times New Roman"/>
          <w:b w:val="0"/>
          <w:sz w:val="20"/>
          <w:szCs w:val="20"/>
        </w:rPr>
        <w:t>trenażery z układami elektrycznymi i elektronicznymi przystosowane do pomiarów parametrów, transformatory jednofazowe, prostowniki, przekaźniki i styczniki, łączniki, wskaźniki, sygnalizatory;</w:t>
      </w:r>
    </w:p>
    <w:p w:rsidR="0012459D" w:rsidRDefault="0012459D" w:rsidP="006D26D6">
      <w:pPr>
        <w:pStyle w:val="nag4"/>
        <w:keepNext/>
        <w:numPr>
          <w:ilvl w:val="0"/>
          <w:numId w:val="167"/>
        </w:numPr>
        <w:spacing w:line="240" w:lineRule="auto"/>
        <w:ind w:left="709"/>
        <w:jc w:val="both"/>
        <w:rPr>
          <w:ins w:id="474" w:author="Stefan" w:date="2019-01-11T11:26:00Z"/>
          <w:rFonts w:ascii="Times New Roman" w:hAnsi="Times New Roman" w:cs="Times New Roman"/>
          <w:b w:val="0"/>
          <w:sz w:val="20"/>
          <w:szCs w:val="20"/>
        </w:rPr>
      </w:pPr>
      <w:r w:rsidRPr="00736645">
        <w:rPr>
          <w:rFonts w:ascii="Times New Roman" w:hAnsi="Times New Roman" w:cs="Times New Roman"/>
          <w:b w:val="0"/>
          <w:sz w:val="20"/>
          <w:szCs w:val="20"/>
        </w:rPr>
        <w:t>stanowiska komputerowe z dostępem do Internetu (jedno stanowisko dla dwóch uczniów) i oprogramowaniem</w:t>
      </w:r>
      <w:r w:rsidR="00B12EEF">
        <w:rPr>
          <w:rFonts w:ascii="Times New Roman" w:hAnsi="Times New Roman" w:cs="Times New Roman"/>
          <w:b w:val="0"/>
          <w:sz w:val="20"/>
          <w:szCs w:val="20"/>
        </w:rPr>
        <w:t xml:space="preserve"> </w:t>
      </w:r>
      <w:r w:rsidRPr="00736645">
        <w:rPr>
          <w:rFonts w:ascii="Times New Roman" w:hAnsi="Times New Roman" w:cs="Times New Roman"/>
          <w:b w:val="0"/>
          <w:sz w:val="20"/>
          <w:szCs w:val="20"/>
        </w:rPr>
        <w:t>do prowadzenia dokumentacji elektronicznej oraz umożliwiającym symulację pracy układów elektrycznych, elektronicznych i programy typu CAD</w:t>
      </w:r>
      <w:del w:id="475" w:author="Stefan" w:date="2019-01-11T11:26:00Z">
        <w:r w:rsidRPr="00736645" w:rsidDel="0080021A">
          <w:rPr>
            <w:rFonts w:ascii="Times New Roman" w:hAnsi="Times New Roman" w:cs="Times New Roman"/>
            <w:b w:val="0"/>
            <w:sz w:val="20"/>
            <w:szCs w:val="20"/>
          </w:rPr>
          <w:delText>.</w:delText>
        </w:r>
      </w:del>
      <w:ins w:id="476" w:author="Stefan" w:date="2019-01-11T11:26:00Z">
        <w:r w:rsidR="0080021A">
          <w:rPr>
            <w:rFonts w:ascii="Times New Roman" w:hAnsi="Times New Roman" w:cs="Times New Roman"/>
            <w:b w:val="0"/>
            <w:sz w:val="20"/>
            <w:szCs w:val="20"/>
          </w:rPr>
          <w:t>;</w:t>
        </w:r>
      </w:ins>
    </w:p>
    <w:p w:rsidR="0080021A" w:rsidRPr="0080021A" w:rsidRDefault="0080021A" w:rsidP="006D26D6">
      <w:pPr>
        <w:pStyle w:val="nag4"/>
        <w:keepNext/>
        <w:numPr>
          <w:ilvl w:val="0"/>
          <w:numId w:val="167"/>
        </w:numPr>
        <w:spacing w:line="240" w:lineRule="auto"/>
        <w:ind w:left="709"/>
        <w:jc w:val="both"/>
        <w:rPr>
          <w:rFonts w:ascii="Times New Roman" w:hAnsi="Times New Roman" w:cs="Times New Roman"/>
          <w:b w:val="0"/>
          <w:sz w:val="20"/>
          <w:szCs w:val="20"/>
          <w:rPrChange w:id="477" w:author="Stefan" w:date="2019-01-11T11:26:00Z">
            <w:rPr>
              <w:rFonts w:ascii="Times New Roman" w:hAnsi="Times New Roman" w:cs="Times New Roman"/>
              <w:b w:val="0"/>
              <w:sz w:val="20"/>
              <w:szCs w:val="20"/>
            </w:rPr>
          </w:rPrChange>
        </w:rPr>
      </w:pPr>
      <w:ins w:id="478" w:author="Stefan" w:date="2019-01-11T11:26:00Z">
        <w:r w:rsidRPr="0080021A">
          <w:rPr>
            <w:rFonts w:ascii="Times New Roman" w:hAnsi="Times New Roman" w:cs="Times New Roman"/>
            <w:b w:val="0"/>
            <w:sz w:val="20"/>
            <w:szCs w:val="20"/>
            <w:highlight w:val="yellow"/>
            <w:rPrChange w:id="479" w:author="Stefan" w:date="2019-01-11T11:26:00Z">
              <w:rPr>
                <w:rFonts w:ascii="Times New Roman" w:hAnsi="Times New Roman" w:cs="Times New Roman"/>
                <w:sz w:val="20"/>
                <w:szCs w:val="20"/>
                <w:highlight w:val="yellow"/>
              </w:rPr>
            </w:rPrChange>
          </w:rPr>
          <w:t xml:space="preserve">stanowisko robocze (1 na ucznia) odzwierciedlające naturalne warunki pracy wyposażone m.in. w: stół i krzesło antystatyczne, stację lutowniczą z grotami, elektryczny odsysacz spoiwa, stację gorącego powietrza z dyszami, narzędzia ręczne (obcinaczki, pincety, szczypce płaskie i okrągłe), matę stołową antystatyczną, materiały do lutowania w tym spoiwo lutownicze o rożnych średnicach, środek czyszczący </w:t>
        </w:r>
        <w:r w:rsidRPr="0080021A">
          <w:rPr>
            <w:rFonts w:ascii="Times New Roman" w:hAnsi="Times New Roman" w:cs="Times New Roman"/>
            <w:b w:val="0"/>
            <w:sz w:val="20"/>
            <w:szCs w:val="20"/>
            <w:highlight w:val="yellow"/>
            <w:rPrChange w:id="480" w:author="Stefan" w:date="2019-01-11T11:26:00Z">
              <w:rPr>
                <w:rFonts w:ascii="Times New Roman" w:hAnsi="Times New Roman" w:cs="Times New Roman"/>
                <w:sz w:val="20"/>
                <w:szCs w:val="20"/>
                <w:highlight w:val="yellow"/>
              </w:rPr>
            </w:rPrChange>
          </w:rPr>
          <w:lastRenderedPageBreak/>
          <w:t xml:space="preserve">z dozownikiem, chusteczki teflonowe, taśmę </w:t>
        </w:r>
        <w:proofErr w:type="spellStart"/>
        <w:r w:rsidRPr="0080021A">
          <w:rPr>
            <w:rFonts w:ascii="Times New Roman" w:hAnsi="Times New Roman" w:cs="Times New Roman"/>
            <w:b w:val="0"/>
            <w:sz w:val="20"/>
            <w:szCs w:val="20"/>
            <w:highlight w:val="yellow"/>
            <w:rPrChange w:id="481" w:author="Stefan" w:date="2019-01-11T11:26:00Z">
              <w:rPr>
                <w:rFonts w:ascii="Times New Roman" w:hAnsi="Times New Roman" w:cs="Times New Roman"/>
                <w:sz w:val="20"/>
                <w:szCs w:val="20"/>
                <w:highlight w:val="yellow"/>
              </w:rPr>
            </w:rPrChange>
          </w:rPr>
          <w:t>kaptonową</w:t>
        </w:r>
        <w:proofErr w:type="spellEnd"/>
        <w:r w:rsidRPr="0080021A">
          <w:rPr>
            <w:rFonts w:ascii="Times New Roman" w:hAnsi="Times New Roman" w:cs="Times New Roman"/>
            <w:b w:val="0"/>
            <w:sz w:val="20"/>
            <w:szCs w:val="20"/>
            <w:highlight w:val="yellow"/>
            <w:rPrChange w:id="482" w:author="Stefan" w:date="2019-01-11T11:26:00Z">
              <w:rPr>
                <w:rFonts w:ascii="Times New Roman" w:hAnsi="Times New Roman" w:cs="Times New Roman"/>
                <w:sz w:val="20"/>
                <w:szCs w:val="20"/>
                <w:highlight w:val="yellow"/>
              </w:rPr>
            </w:rPrChange>
          </w:rPr>
          <w:t>, topnik w żelu i w płynie, lupę stanowiskową, mikroskop</w:t>
        </w:r>
        <w:r>
          <w:rPr>
            <w:rFonts w:ascii="Times New Roman" w:hAnsi="Times New Roman" w:cs="Times New Roman"/>
            <w:b w:val="0"/>
            <w:sz w:val="20"/>
            <w:szCs w:val="20"/>
          </w:rPr>
          <w:t>.</w:t>
        </w:r>
      </w:ins>
    </w:p>
    <w:p w:rsidR="0012459D" w:rsidRPr="00736645" w:rsidRDefault="0012459D" w:rsidP="0073664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jc w:val="both"/>
        <w:rPr>
          <w:color w:val="auto"/>
          <w:sz w:val="20"/>
          <w:szCs w:val="20"/>
        </w:rPr>
      </w:pPr>
      <w:r w:rsidRPr="00736645">
        <w:rPr>
          <w:bCs/>
          <w:color w:val="auto"/>
          <w:sz w:val="20"/>
          <w:szCs w:val="20"/>
        </w:rPr>
        <w:t>Pracownia rysunku technicznego wyposażona w:</w:t>
      </w:r>
    </w:p>
    <w:p w:rsidR="0012459D" w:rsidRPr="00736645" w:rsidRDefault="0012459D" w:rsidP="006D26D6">
      <w:pPr>
        <w:pStyle w:val="Akapitzlist"/>
        <w:numPr>
          <w:ilvl w:val="0"/>
          <w:numId w:val="8"/>
        </w:numPr>
        <w:contextualSpacing w:val="0"/>
        <w:jc w:val="both"/>
        <w:rPr>
          <w:color w:val="auto"/>
          <w:sz w:val="20"/>
          <w:szCs w:val="20"/>
        </w:rPr>
      </w:pPr>
      <w:r w:rsidRPr="00736645">
        <w:rPr>
          <w:color w:val="auto"/>
          <w:sz w:val="20"/>
          <w:szCs w:val="20"/>
        </w:rPr>
        <w:t>stanowisko komputerowe dla nauczyciela podłączone do sieci lokalnej z dostępem do Internetu z urządzeniem wielofunkcyjnym oraz z projektorem multimedialnym lub tablicą interaktywną lub monitorem interaktywnym;</w:t>
      </w:r>
    </w:p>
    <w:p w:rsidR="0012459D" w:rsidRPr="00736645" w:rsidRDefault="0012459D" w:rsidP="006D26D6">
      <w:pPr>
        <w:pStyle w:val="Akapitzlist"/>
        <w:widowControl w:val="0"/>
        <w:numPr>
          <w:ilvl w:val="0"/>
          <w:numId w:val="8"/>
        </w:numPr>
        <w:tabs>
          <w:tab w:val="left" w:pos="284"/>
          <w:tab w:val="left" w:pos="397"/>
          <w:tab w:val="left" w:pos="567"/>
          <w:tab w:val="left" w:pos="1191"/>
          <w:tab w:val="left" w:pos="1389"/>
          <w:tab w:val="left" w:pos="1587"/>
          <w:tab w:val="left" w:pos="1786"/>
          <w:tab w:val="left" w:pos="1984"/>
          <w:tab w:val="left" w:pos="2183"/>
          <w:tab w:val="left" w:pos="2381"/>
          <w:tab w:val="left" w:pos="2580"/>
          <w:tab w:val="left" w:pos="2778"/>
          <w:tab w:val="left" w:pos="2976"/>
          <w:tab w:val="left" w:pos="3175"/>
        </w:tabs>
        <w:contextualSpacing w:val="0"/>
        <w:jc w:val="both"/>
        <w:rPr>
          <w:color w:val="auto"/>
          <w:sz w:val="20"/>
          <w:szCs w:val="20"/>
        </w:rPr>
      </w:pPr>
      <w:r w:rsidRPr="00736645">
        <w:rPr>
          <w:color w:val="auto"/>
          <w:sz w:val="20"/>
          <w:szCs w:val="20"/>
        </w:rPr>
        <w:t xml:space="preserve">  stanowiska komputerowe dla uczniów (jedno stanowisko dla jednego ucznia), wszystkie komputery podłączone są do sieci lokalnej z dostępem do Internetu, do urządzeń wielofunkcyjnych; pakiet programów biurowych, program do wspomagania projektowania i wykonywania rysunków technicznych (</w:t>
      </w:r>
      <w:proofErr w:type="spellStart"/>
      <w:r w:rsidRPr="00736645">
        <w:rPr>
          <w:color w:val="auto"/>
          <w:sz w:val="20"/>
          <w:szCs w:val="20"/>
        </w:rPr>
        <w:t>ComputerAided</w:t>
      </w:r>
      <w:proofErr w:type="spellEnd"/>
      <w:r w:rsidRPr="00736645">
        <w:rPr>
          <w:color w:val="auto"/>
          <w:sz w:val="20"/>
          <w:szCs w:val="20"/>
        </w:rPr>
        <w:t xml:space="preserve"> Design) pomoce dydaktyczne do kształtowania wyobraźni przestrzennej oraz do wykonywania szkiców odręcznych i rysunków technicznych; </w:t>
      </w:r>
    </w:p>
    <w:p w:rsidR="0012459D" w:rsidRPr="00736645" w:rsidRDefault="0012459D" w:rsidP="006D26D6">
      <w:pPr>
        <w:pStyle w:val="Akapitzlist"/>
        <w:widowControl w:val="0"/>
        <w:numPr>
          <w:ilvl w:val="0"/>
          <w:numId w:val="8"/>
        </w:numPr>
        <w:tabs>
          <w:tab w:val="left" w:pos="284"/>
          <w:tab w:val="left" w:pos="397"/>
          <w:tab w:val="left" w:pos="567"/>
          <w:tab w:val="left" w:pos="1191"/>
          <w:tab w:val="left" w:pos="1389"/>
          <w:tab w:val="left" w:pos="1587"/>
          <w:tab w:val="left" w:pos="1786"/>
          <w:tab w:val="left" w:pos="1984"/>
          <w:tab w:val="left" w:pos="2183"/>
          <w:tab w:val="left" w:pos="2381"/>
          <w:tab w:val="left" w:pos="2580"/>
          <w:tab w:val="left" w:pos="2778"/>
          <w:tab w:val="left" w:pos="2976"/>
          <w:tab w:val="left" w:pos="3175"/>
        </w:tabs>
        <w:contextualSpacing w:val="0"/>
        <w:jc w:val="both"/>
        <w:rPr>
          <w:color w:val="auto"/>
          <w:sz w:val="20"/>
          <w:szCs w:val="20"/>
        </w:rPr>
      </w:pPr>
      <w:r w:rsidRPr="00736645">
        <w:rPr>
          <w:color w:val="auto"/>
          <w:sz w:val="20"/>
          <w:szCs w:val="20"/>
        </w:rPr>
        <w:t xml:space="preserve">  zestaw modeli, symulatorów, typowych części, urządzeń elektronicznych, prostych brył geometrycznych;</w:t>
      </w:r>
    </w:p>
    <w:p w:rsidR="0012459D" w:rsidRPr="00736645" w:rsidRDefault="0012459D" w:rsidP="006D26D6">
      <w:pPr>
        <w:pStyle w:val="Akapitzlist"/>
        <w:widowControl w:val="0"/>
        <w:numPr>
          <w:ilvl w:val="0"/>
          <w:numId w:val="8"/>
        </w:numPr>
        <w:tabs>
          <w:tab w:val="left" w:pos="284"/>
          <w:tab w:val="left" w:pos="397"/>
          <w:tab w:val="left" w:pos="567"/>
          <w:tab w:val="left" w:pos="1191"/>
          <w:tab w:val="left" w:pos="1389"/>
          <w:tab w:val="left" w:pos="1587"/>
          <w:tab w:val="left" w:pos="1786"/>
          <w:tab w:val="left" w:pos="1984"/>
          <w:tab w:val="left" w:pos="2183"/>
          <w:tab w:val="left" w:pos="2381"/>
          <w:tab w:val="left" w:pos="2580"/>
          <w:tab w:val="left" w:pos="2778"/>
          <w:tab w:val="left" w:pos="2976"/>
          <w:tab w:val="left" w:pos="3175"/>
        </w:tabs>
        <w:contextualSpacing w:val="0"/>
        <w:jc w:val="both"/>
        <w:rPr>
          <w:color w:val="auto"/>
          <w:sz w:val="20"/>
          <w:szCs w:val="20"/>
        </w:rPr>
      </w:pPr>
      <w:r w:rsidRPr="00736645">
        <w:rPr>
          <w:color w:val="auto"/>
          <w:sz w:val="20"/>
          <w:szCs w:val="20"/>
        </w:rPr>
        <w:t>wybrane normy dotyczące rysunku technicznego, normy techniczne i branżowe i katalogi fabryczne urządzeń elektrycznych, elektronicznych i instalacji urządzeń elektronicznych;</w:t>
      </w:r>
    </w:p>
    <w:p w:rsidR="0012459D" w:rsidRPr="00736645" w:rsidRDefault="0012459D" w:rsidP="006D26D6">
      <w:pPr>
        <w:pStyle w:val="Akapitzlist"/>
        <w:widowControl w:val="0"/>
        <w:numPr>
          <w:ilvl w:val="0"/>
          <w:numId w:val="8"/>
        </w:numPr>
        <w:tabs>
          <w:tab w:val="left" w:pos="284"/>
          <w:tab w:val="left" w:pos="397"/>
          <w:tab w:val="left" w:pos="567"/>
          <w:tab w:val="left" w:pos="1191"/>
          <w:tab w:val="left" w:pos="1389"/>
          <w:tab w:val="left" w:pos="1587"/>
          <w:tab w:val="left" w:pos="1786"/>
          <w:tab w:val="left" w:pos="1984"/>
          <w:tab w:val="left" w:pos="2183"/>
          <w:tab w:val="left" w:pos="2381"/>
          <w:tab w:val="left" w:pos="2580"/>
          <w:tab w:val="left" w:pos="2778"/>
          <w:tab w:val="left" w:pos="2976"/>
          <w:tab w:val="left" w:pos="3175"/>
        </w:tabs>
        <w:contextualSpacing w:val="0"/>
        <w:jc w:val="both"/>
        <w:rPr>
          <w:color w:val="auto"/>
          <w:sz w:val="20"/>
          <w:szCs w:val="20"/>
        </w:rPr>
      </w:pPr>
      <w:r w:rsidRPr="00736645">
        <w:rPr>
          <w:color w:val="auto"/>
          <w:sz w:val="20"/>
          <w:szCs w:val="20"/>
        </w:rPr>
        <w:t xml:space="preserve">  dokumentacje montażu urządzeń elektrycznych.</w:t>
      </w:r>
    </w:p>
    <w:p w:rsidR="0012459D" w:rsidRPr="00736645" w:rsidRDefault="0012459D" w:rsidP="0073664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both"/>
        <w:rPr>
          <w:color w:val="auto"/>
          <w:sz w:val="20"/>
          <w:szCs w:val="20"/>
        </w:rPr>
      </w:pPr>
      <w:r w:rsidRPr="00736645">
        <w:rPr>
          <w:color w:val="auto"/>
          <w:sz w:val="20"/>
          <w:szCs w:val="20"/>
        </w:rPr>
        <w:t>Laboratorium eksploatacji urządzeń elektronicznych, wyposażone w:</w:t>
      </w:r>
    </w:p>
    <w:p w:rsidR="0012459D" w:rsidRPr="00736645" w:rsidRDefault="0012459D" w:rsidP="006D26D6">
      <w:pPr>
        <w:pStyle w:val="nag4"/>
        <w:keepNext/>
        <w:numPr>
          <w:ilvl w:val="0"/>
          <w:numId w:val="414"/>
        </w:numPr>
        <w:spacing w:line="240" w:lineRule="auto"/>
        <w:jc w:val="both"/>
        <w:rPr>
          <w:rFonts w:ascii="Times New Roman" w:hAnsi="Times New Roman" w:cs="Times New Roman"/>
          <w:b w:val="0"/>
          <w:sz w:val="20"/>
          <w:szCs w:val="20"/>
        </w:rPr>
      </w:pPr>
      <w:r w:rsidRPr="00736645">
        <w:rPr>
          <w:rFonts w:ascii="Times New Roman" w:hAnsi="Times New Roman" w:cs="Times New Roman"/>
          <w:b w:val="0"/>
          <w:sz w:val="20"/>
          <w:szCs w:val="20"/>
        </w:rPr>
        <w:t>stanowiska pomiarowe (jedno stanowisko dla dwóch uczniów), zasilane napięciem 230V prądu przemiennego, zabezpieczone ochroną przeciwporażeniową, wyposażone w wyłączniki awaryjne i wyłącznik awaryjny centralny i inne urządzenia zapewniające bezpieczne wykonywanie realizowanych zadań;</w:t>
      </w:r>
    </w:p>
    <w:p w:rsidR="0012459D" w:rsidRPr="00736645" w:rsidRDefault="0012459D" w:rsidP="006D26D6">
      <w:pPr>
        <w:pStyle w:val="Bezodstpw"/>
        <w:numPr>
          <w:ilvl w:val="0"/>
          <w:numId w:val="414"/>
        </w:numPr>
        <w:jc w:val="both"/>
        <w:rPr>
          <w:rFonts w:ascii="Times New Roman" w:hAnsi="Times New Roman" w:cs="Times New Roman"/>
          <w:sz w:val="20"/>
          <w:szCs w:val="20"/>
        </w:rPr>
      </w:pPr>
      <w:r w:rsidRPr="00736645">
        <w:rPr>
          <w:rFonts w:ascii="Times New Roman" w:hAnsi="Times New Roman" w:cs="Times New Roman"/>
          <w:sz w:val="20"/>
          <w:szCs w:val="20"/>
        </w:rPr>
        <w:t>narzędzia: wkrętaki różnego rodzaju, bity, klucze płasko-oczkowe, nasadowe, szczypce, obcinaczki itp.;</w:t>
      </w:r>
    </w:p>
    <w:p w:rsidR="0012459D" w:rsidRPr="00736645" w:rsidRDefault="0012459D" w:rsidP="006D26D6">
      <w:pPr>
        <w:pStyle w:val="Bezodstpw"/>
        <w:numPr>
          <w:ilvl w:val="0"/>
          <w:numId w:val="414"/>
        </w:numPr>
        <w:jc w:val="both"/>
        <w:rPr>
          <w:rFonts w:ascii="Times New Roman" w:hAnsi="Times New Roman" w:cs="Times New Roman"/>
          <w:sz w:val="20"/>
          <w:szCs w:val="20"/>
        </w:rPr>
      </w:pPr>
      <w:r w:rsidRPr="00736645">
        <w:rPr>
          <w:rFonts w:ascii="Times New Roman" w:hAnsi="Times New Roman" w:cs="Times New Roman"/>
          <w:sz w:val="20"/>
          <w:szCs w:val="20"/>
        </w:rPr>
        <w:t>narzędzia do zarabiania końcówek przewodów, elektronarzędzia;</w:t>
      </w:r>
    </w:p>
    <w:p w:rsidR="0012459D" w:rsidRPr="00736645" w:rsidRDefault="0012459D" w:rsidP="006D26D6">
      <w:pPr>
        <w:pStyle w:val="Bezodstpw"/>
        <w:numPr>
          <w:ilvl w:val="0"/>
          <w:numId w:val="414"/>
        </w:numPr>
        <w:jc w:val="both"/>
        <w:rPr>
          <w:rFonts w:ascii="Times New Roman" w:hAnsi="Times New Roman" w:cs="Times New Roman"/>
          <w:sz w:val="20"/>
          <w:szCs w:val="20"/>
        </w:rPr>
      </w:pPr>
      <w:r w:rsidRPr="00736645">
        <w:rPr>
          <w:rFonts w:ascii="Times New Roman" w:hAnsi="Times New Roman" w:cs="Times New Roman"/>
          <w:sz w:val="20"/>
          <w:szCs w:val="20"/>
        </w:rPr>
        <w:t>kosze na odpady do recyclingu;</w:t>
      </w:r>
    </w:p>
    <w:p w:rsidR="0012459D" w:rsidRPr="00736645" w:rsidRDefault="0012459D" w:rsidP="006D26D6">
      <w:pPr>
        <w:pStyle w:val="Bezodstpw"/>
        <w:numPr>
          <w:ilvl w:val="0"/>
          <w:numId w:val="414"/>
        </w:numPr>
        <w:jc w:val="both"/>
        <w:rPr>
          <w:rFonts w:ascii="Times New Roman" w:hAnsi="Times New Roman" w:cs="Times New Roman"/>
          <w:sz w:val="20"/>
          <w:szCs w:val="20"/>
        </w:rPr>
      </w:pPr>
      <w:r w:rsidRPr="00736645">
        <w:rPr>
          <w:rFonts w:ascii="Times New Roman" w:hAnsi="Times New Roman" w:cs="Times New Roman"/>
          <w:sz w:val="20"/>
          <w:szCs w:val="20"/>
        </w:rPr>
        <w:t>przewody, kable elektryczne i sygnałowe, przewody połączeniowe i pomiarowe z sondami, narzędzia do zarabiania końcówek;</w:t>
      </w:r>
    </w:p>
    <w:p w:rsidR="0012459D" w:rsidRPr="00736645" w:rsidRDefault="0012459D" w:rsidP="006D26D6">
      <w:pPr>
        <w:pStyle w:val="Bezodstpw"/>
        <w:numPr>
          <w:ilvl w:val="0"/>
          <w:numId w:val="414"/>
        </w:numPr>
        <w:jc w:val="both"/>
        <w:rPr>
          <w:rFonts w:ascii="Times New Roman" w:hAnsi="Times New Roman" w:cs="Times New Roman"/>
          <w:sz w:val="20"/>
          <w:szCs w:val="20"/>
        </w:rPr>
      </w:pPr>
      <w:r w:rsidRPr="00736645">
        <w:rPr>
          <w:rFonts w:ascii="Times New Roman" w:hAnsi="Times New Roman" w:cs="Times New Roman"/>
          <w:sz w:val="20"/>
          <w:szCs w:val="20"/>
        </w:rPr>
        <w:t xml:space="preserve">eksploatowane urządzenia: kamery analogowe i cyfrowe, rejestratory analogowe i cyfrowe, zasilacze do kamer; </w:t>
      </w:r>
    </w:p>
    <w:p w:rsidR="0012459D" w:rsidRPr="00736645" w:rsidRDefault="0012459D" w:rsidP="006D26D6">
      <w:pPr>
        <w:pStyle w:val="Bezodstpw"/>
        <w:numPr>
          <w:ilvl w:val="0"/>
          <w:numId w:val="414"/>
        </w:numPr>
        <w:jc w:val="both"/>
        <w:rPr>
          <w:rFonts w:ascii="Times New Roman" w:hAnsi="Times New Roman" w:cs="Times New Roman"/>
          <w:sz w:val="20"/>
          <w:szCs w:val="20"/>
        </w:rPr>
      </w:pPr>
      <w:r w:rsidRPr="00736645">
        <w:rPr>
          <w:rFonts w:ascii="Times New Roman" w:hAnsi="Times New Roman" w:cs="Times New Roman"/>
          <w:sz w:val="20"/>
          <w:szCs w:val="20"/>
        </w:rPr>
        <w:t xml:space="preserve">routery, przełączniki, punkty dostępowe, </w:t>
      </w:r>
      <w:proofErr w:type="spellStart"/>
      <w:r w:rsidRPr="00736645">
        <w:rPr>
          <w:rFonts w:ascii="Times New Roman" w:hAnsi="Times New Roman" w:cs="Times New Roman"/>
          <w:sz w:val="20"/>
          <w:szCs w:val="20"/>
        </w:rPr>
        <w:t>multiswitche</w:t>
      </w:r>
      <w:proofErr w:type="spellEnd"/>
      <w:r w:rsidRPr="00736645">
        <w:rPr>
          <w:rFonts w:ascii="Times New Roman" w:hAnsi="Times New Roman" w:cs="Times New Roman"/>
          <w:sz w:val="20"/>
          <w:szCs w:val="20"/>
        </w:rPr>
        <w:t>, zwrotnice, wzmacniacze budynkowe, kanałowe, pasmowe, konwertery, modulatory, anteny satelitarne i naziemne, tunery DVB-T/T2/S/S2/C/C2, moduły CI, karty CAM, telewizory itd., sterowniki przemysłowe PLC z zadajnikami i wskaźnikami stanów wejściowych i wyjściowych, zestaw ewaluacyjny mikrokontrolera z obsługą języka wyższego poziomu do budowy autorskich systemów, urządzenia sygnalizacji alarmowej i kontroli dostępu, czytniki RFID, biometryczne, elementy pomiarowe i sterujące systemu inteligentnego budynku, zabezpieczenia instalacyjne nadprądowe i różnicowoprądowe;</w:t>
      </w:r>
    </w:p>
    <w:p w:rsidR="0012459D" w:rsidRPr="00736645" w:rsidRDefault="0012459D" w:rsidP="006D26D6">
      <w:pPr>
        <w:pStyle w:val="Bezodstpw"/>
        <w:numPr>
          <w:ilvl w:val="0"/>
          <w:numId w:val="414"/>
        </w:numPr>
        <w:jc w:val="both"/>
        <w:rPr>
          <w:rFonts w:ascii="Times New Roman" w:hAnsi="Times New Roman" w:cs="Times New Roman"/>
          <w:sz w:val="20"/>
          <w:szCs w:val="20"/>
        </w:rPr>
      </w:pPr>
      <w:r w:rsidRPr="00736645">
        <w:rPr>
          <w:rFonts w:ascii="Times New Roman" w:hAnsi="Times New Roman" w:cs="Times New Roman"/>
          <w:sz w:val="20"/>
          <w:szCs w:val="20"/>
        </w:rPr>
        <w:t>narzędzia do pomiarów, uruchamiania zainstalowanych i eksploatowanych urządzeń: testery DVB-T/T2/S/S2/C/C2, testery LAN, generatory sygnału tv analogowo – cyfrowe zalecane instalatorskie, monitory zalecane instalatorskie;</w:t>
      </w:r>
    </w:p>
    <w:p w:rsidR="0012459D" w:rsidRPr="00736645" w:rsidRDefault="0012459D" w:rsidP="006D26D6">
      <w:pPr>
        <w:pStyle w:val="Bezodstpw"/>
        <w:numPr>
          <w:ilvl w:val="0"/>
          <w:numId w:val="414"/>
        </w:numPr>
        <w:jc w:val="both"/>
        <w:rPr>
          <w:rFonts w:ascii="Times New Roman" w:hAnsi="Times New Roman" w:cs="Times New Roman"/>
          <w:sz w:val="20"/>
          <w:szCs w:val="20"/>
        </w:rPr>
      </w:pPr>
      <w:r w:rsidRPr="00736645">
        <w:rPr>
          <w:rFonts w:ascii="Times New Roman" w:hAnsi="Times New Roman" w:cs="Times New Roman"/>
          <w:sz w:val="20"/>
          <w:szCs w:val="20"/>
        </w:rPr>
        <w:t>regulowane zasilacze stabilizowane napięcia stałego, zadajniki stanów logicznych, generatory funkcyjne i arbitralne, autotransformatory, przyrządy pomiarowe analogowe i cyfrowe, oscyloskopy;</w:t>
      </w:r>
    </w:p>
    <w:p w:rsidR="0012459D" w:rsidRPr="00736645" w:rsidRDefault="0012459D" w:rsidP="006D26D6">
      <w:pPr>
        <w:pStyle w:val="Bezodstpw"/>
        <w:numPr>
          <w:ilvl w:val="0"/>
          <w:numId w:val="414"/>
        </w:numPr>
        <w:jc w:val="both"/>
        <w:rPr>
          <w:rFonts w:ascii="Times New Roman" w:hAnsi="Times New Roman" w:cs="Times New Roman"/>
          <w:sz w:val="20"/>
          <w:szCs w:val="20"/>
        </w:rPr>
      </w:pPr>
      <w:r w:rsidRPr="00736645">
        <w:rPr>
          <w:rFonts w:ascii="Times New Roman" w:hAnsi="Times New Roman" w:cs="Times New Roman"/>
          <w:sz w:val="20"/>
          <w:szCs w:val="20"/>
        </w:rPr>
        <w:t>analizatory sygnałów analogowych i cyfrowych w dziedzinie czasu i częstotliwości, DVB-T/T2/S/S2/C/C2, testery LAN, generatory sygnału tv analogowo – cyfrowe zalecane instalatorskie, monitory zalecane instalatorskie;</w:t>
      </w:r>
    </w:p>
    <w:p w:rsidR="0012459D" w:rsidRDefault="0012459D" w:rsidP="006D26D6">
      <w:pPr>
        <w:pStyle w:val="nag4"/>
        <w:keepNext/>
        <w:numPr>
          <w:ilvl w:val="0"/>
          <w:numId w:val="414"/>
        </w:numPr>
        <w:spacing w:line="240" w:lineRule="auto"/>
        <w:jc w:val="both"/>
        <w:rPr>
          <w:ins w:id="483" w:author="Stefan" w:date="2019-01-11T11:26:00Z"/>
          <w:rFonts w:ascii="Times New Roman" w:hAnsi="Times New Roman" w:cs="Times New Roman"/>
          <w:b w:val="0"/>
          <w:sz w:val="20"/>
          <w:szCs w:val="20"/>
        </w:rPr>
      </w:pPr>
      <w:r w:rsidRPr="00736645">
        <w:rPr>
          <w:rFonts w:ascii="Times New Roman" w:hAnsi="Times New Roman" w:cs="Times New Roman"/>
          <w:b w:val="0"/>
          <w:sz w:val="20"/>
          <w:szCs w:val="20"/>
        </w:rPr>
        <w:t xml:space="preserve">stanowiska komputerowe z dostępem do Internetu (jedno </w:t>
      </w:r>
      <w:r w:rsidR="00B12EEF">
        <w:rPr>
          <w:rFonts w:ascii="Times New Roman" w:hAnsi="Times New Roman" w:cs="Times New Roman"/>
          <w:b w:val="0"/>
          <w:sz w:val="20"/>
          <w:szCs w:val="20"/>
        </w:rPr>
        <w:t>stanowisko dla dwóch uczniów) i </w:t>
      </w:r>
      <w:r w:rsidRPr="00736645">
        <w:rPr>
          <w:rFonts w:ascii="Times New Roman" w:hAnsi="Times New Roman" w:cs="Times New Roman"/>
          <w:b w:val="0"/>
          <w:sz w:val="20"/>
          <w:szCs w:val="20"/>
        </w:rPr>
        <w:t>oprogramowaniem do prowadzenia dokumentacji elektronicznej oraz umożliwiającym symulację pracy układów elektrycznych i elektronicznych i programy typu CAD</w:t>
      </w:r>
      <w:del w:id="484" w:author="Stefan" w:date="2019-01-11T11:26:00Z">
        <w:r w:rsidRPr="00736645" w:rsidDel="0080021A">
          <w:rPr>
            <w:rFonts w:ascii="Times New Roman" w:hAnsi="Times New Roman" w:cs="Times New Roman"/>
            <w:b w:val="0"/>
            <w:sz w:val="20"/>
            <w:szCs w:val="20"/>
          </w:rPr>
          <w:delText>.</w:delText>
        </w:r>
      </w:del>
      <w:ins w:id="485" w:author="Stefan" w:date="2019-01-11T11:26:00Z">
        <w:r w:rsidR="0080021A">
          <w:rPr>
            <w:rFonts w:ascii="Times New Roman" w:hAnsi="Times New Roman" w:cs="Times New Roman"/>
            <w:b w:val="0"/>
            <w:sz w:val="20"/>
            <w:szCs w:val="20"/>
          </w:rPr>
          <w:t>;</w:t>
        </w:r>
      </w:ins>
    </w:p>
    <w:p w:rsidR="0080021A" w:rsidRPr="0080021A" w:rsidRDefault="0080021A" w:rsidP="006D26D6">
      <w:pPr>
        <w:pStyle w:val="nag4"/>
        <w:keepNext/>
        <w:numPr>
          <w:ilvl w:val="0"/>
          <w:numId w:val="414"/>
        </w:numPr>
        <w:spacing w:line="240" w:lineRule="auto"/>
        <w:jc w:val="both"/>
        <w:rPr>
          <w:rFonts w:ascii="Times New Roman" w:hAnsi="Times New Roman" w:cs="Times New Roman"/>
          <w:b w:val="0"/>
          <w:sz w:val="20"/>
          <w:szCs w:val="20"/>
          <w:rPrChange w:id="486" w:author="Stefan" w:date="2019-01-11T11:26:00Z">
            <w:rPr>
              <w:rFonts w:ascii="Times New Roman" w:hAnsi="Times New Roman" w:cs="Times New Roman"/>
              <w:b w:val="0"/>
              <w:sz w:val="20"/>
              <w:szCs w:val="20"/>
            </w:rPr>
          </w:rPrChange>
        </w:rPr>
      </w:pPr>
      <w:ins w:id="487" w:author="Stefan" w:date="2019-01-11T11:26:00Z">
        <w:r w:rsidRPr="0080021A">
          <w:rPr>
            <w:rFonts w:ascii="Times New Roman" w:hAnsi="Times New Roman" w:cs="Times New Roman"/>
            <w:b w:val="0"/>
            <w:sz w:val="20"/>
            <w:szCs w:val="20"/>
            <w:highlight w:val="yellow"/>
            <w:rPrChange w:id="488" w:author="Stefan" w:date="2019-01-11T11:26:00Z">
              <w:rPr>
                <w:rFonts w:ascii="Times New Roman" w:hAnsi="Times New Roman" w:cs="Times New Roman"/>
                <w:sz w:val="20"/>
                <w:szCs w:val="20"/>
                <w:highlight w:val="yellow"/>
              </w:rPr>
            </w:rPrChange>
          </w:rPr>
          <w:t xml:space="preserve">stanowisko robocze (1 na ucznia) odzwierciedlające naturalne warunki pracy wyposażone m.in. w: stół i krzesło antystatyczne, stację lutowniczą z grotami, elektryczny odsysacz spoiwa, stację gorącego powietrza z dyszami, narzędzia ręczne (obcinaczki, pincety, szczypce płaskie i okrągłe), matę stołową antystatyczną, materiały do lutowania w tym spoiwo lutownicze o rożnych średnicach, środek czyszczący z dozownikiem, chusteczki teflonowe, taśmę </w:t>
        </w:r>
        <w:proofErr w:type="spellStart"/>
        <w:r w:rsidRPr="0080021A">
          <w:rPr>
            <w:rFonts w:ascii="Times New Roman" w:hAnsi="Times New Roman" w:cs="Times New Roman"/>
            <w:b w:val="0"/>
            <w:sz w:val="20"/>
            <w:szCs w:val="20"/>
            <w:highlight w:val="yellow"/>
            <w:rPrChange w:id="489" w:author="Stefan" w:date="2019-01-11T11:26:00Z">
              <w:rPr>
                <w:rFonts w:ascii="Times New Roman" w:hAnsi="Times New Roman" w:cs="Times New Roman"/>
                <w:sz w:val="20"/>
                <w:szCs w:val="20"/>
                <w:highlight w:val="yellow"/>
              </w:rPr>
            </w:rPrChange>
          </w:rPr>
          <w:t>kaptonową</w:t>
        </w:r>
        <w:proofErr w:type="spellEnd"/>
        <w:r w:rsidRPr="0080021A">
          <w:rPr>
            <w:rFonts w:ascii="Times New Roman" w:hAnsi="Times New Roman" w:cs="Times New Roman"/>
            <w:b w:val="0"/>
            <w:sz w:val="20"/>
            <w:szCs w:val="20"/>
            <w:highlight w:val="yellow"/>
            <w:rPrChange w:id="490" w:author="Stefan" w:date="2019-01-11T11:26:00Z">
              <w:rPr>
                <w:rFonts w:ascii="Times New Roman" w:hAnsi="Times New Roman" w:cs="Times New Roman"/>
                <w:sz w:val="20"/>
                <w:szCs w:val="20"/>
                <w:highlight w:val="yellow"/>
              </w:rPr>
            </w:rPrChange>
          </w:rPr>
          <w:t>, topnik w żelu i w płynie, lupę stanowiskową, mikroskop</w:t>
        </w:r>
        <w:r>
          <w:rPr>
            <w:rFonts w:ascii="Times New Roman" w:hAnsi="Times New Roman" w:cs="Times New Roman"/>
            <w:b w:val="0"/>
            <w:sz w:val="20"/>
            <w:szCs w:val="20"/>
          </w:rPr>
          <w:t>.</w:t>
        </w:r>
      </w:ins>
    </w:p>
    <w:p w:rsidR="0012459D" w:rsidRPr="00736645" w:rsidRDefault="0012459D" w:rsidP="00736645">
      <w:pPr>
        <w:pStyle w:val="Bezodstpw"/>
        <w:rPr>
          <w:rFonts w:ascii="Times New Roman" w:hAnsi="Times New Roman" w:cs="Times New Roman"/>
          <w:sz w:val="20"/>
          <w:szCs w:val="20"/>
        </w:rPr>
      </w:pPr>
      <w:r w:rsidRPr="00736645">
        <w:rPr>
          <w:rFonts w:ascii="Times New Roman" w:hAnsi="Times New Roman" w:cs="Times New Roman"/>
          <w:sz w:val="20"/>
          <w:szCs w:val="20"/>
        </w:rPr>
        <w:t>Warsztaty szkolne: wyposażone w:</w:t>
      </w:r>
    </w:p>
    <w:p w:rsidR="0012459D" w:rsidRPr="00736645" w:rsidRDefault="0012459D" w:rsidP="006D26D6">
      <w:pPr>
        <w:pStyle w:val="Akapitzlist"/>
        <w:numPr>
          <w:ilvl w:val="0"/>
          <w:numId w:val="169"/>
        </w:numPr>
        <w:autoSpaceDE w:val="0"/>
        <w:autoSpaceDN w:val="0"/>
        <w:adjustRightInd w:val="0"/>
        <w:ind w:left="851" w:hanging="425"/>
        <w:jc w:val="both"/>
        <w:rPr>
          <w:color w:val="auto"/>
          <w:sz w:val="20"/>
          <w:szCs w:val="20"/>
        </w:rPr>
      </w:pPr>
      <w:r w:rsidRPr="00736645">
        <w:rPr>
          <w:color w:val="auto"/>
          <w:sz w:val="20"/>
          <w:szCs w:val="20"/>
        </w:rPr>
        <w:t>stanowiska do obróbki ręcznej metali i tworzyw (jedno stanowisko dla dwóch uczniów), wyposażone w: stół z imadłem i szufladami narzędziowymi, zestaw narzędzi do obróbki ręcznej metali i tworzyw, zestaw wierteł, materiały, surowce i półfabrykaty do obróbki;</w:t>
      </w:r>
    </w:p>
    <w:p w:rsidR="0012459D" w:rsidRPr="00736645" w:rsidRDefault="0012459D" w:rsidP="006D26D6">
      <w:pPr>
        <w:pStyle w:val="Akapitzlist"/>
        <w:numPr>
          <w:ilvl w:val="0"/>
          <w:numId w:val="169"/>
        </w:numPr>
        <w:autoSpaceDE w:val="0"/>
        <w:autoSpaceDN w:val="0"/>
        <w:adjustRightInd w:val="0"/>
        <w:ind w:left="851" w:hanging="425"/>
        <w:jc w:val="both"/>
        <w:rPr>
          <w:color w:val="auto"/>
          <w:sz w:val="20"/>
          <w:szCs w:val="20"/>
        </w:rPr>
      </w:pPr>
      <w:r w:rsidRPr="00736645">
        <w:rPr>
          <w:color w:val="auto"/>
          <w:sz w:val="20"/>
          <w:szCs w:val="20"/>
        </w:rPr>
        <w:t>zestaw przyrządów pomiarowych: suwmiarki, miara zwijana, poz</w:t>
      </w:r>
      <w:r w:rsidR="00B12EEF">
        <w:rPr>
          <w:color w:val="auto"/>
          <w:sz w:val="20"/>
          <w:szCs w:val="20"/>
        </w:rPr>
        <w:t>iomice, multimetr, przyrządy do </w:t>
      </w:r>
      <w:r w:rsidRPr="00736645">
        <w:rPr>
          <w:color w:val="auto"/>
          <w:sz w:val="20"/>
          <w:szCs w:val="20"/>
        </w:rPr>
        <w:t>pomiaru kątów;</w:t>
      </w:r>
    </w:p>
    <w:p w:rsidR="0012459D" w:rsidRPr="00736645" w:rsidRDefault="0012459D" w:rsidP="006D26D6">
      <w:pPr>
        <w:pStyle w:val="Akapitzlist"/>
        <w:numPr>
          <w:ilvl w:val="0"/>
          <w:numId w:val="169"/>
        </w:numPr>
        <w:autoSpaceDE w:val="0"/>
        <w:autoSpaceDN w:val="0"/>
        <w:adjustRightInd w:val="0"/>
        <w:ind w:left="851" w:hanging="425"/>
        <w:jc w:val="both"/>
        <w:rPr>
          <w:color w:val="auto"/>
          <w:sz w:val="20"/>
          <w:szCs w:val="20"/>
        </w:rPr>
      </w:pPr>
      <w:r w:rsidRPr="00736645">
        <w:rPr>
          <w:color w:val="auto"/>
          <w:sz w:val="20"/>
          <w:szCs w:val="20"/>
        </w:rPr>
        <w:t>elektronarzędzia: wiertarka, wiertarka stołowa, wkrętarka;</w:t>
      </w:r>
    </w:p>
    <w:p w:rsidR="0012459D" w:rsidRDefault="0012459D" w:rsidP="006D26D6">
      <w:pPr>
        <w:pStyle w:val="Akapitzlist"/>
        <w:numPr>
          <w:ilvl w:val="0"/>
          <w:numId w:val="169"/>
        </w:numPr>
        <w:autoSpaceDE w:val="0"/>
        <w:autoSpaceDN w:val="0"/>
        <w:adjustRightInd w:val="0"/>
        <w:ind w:left="851" w:hanging="425"/>
        <w:jc w:val="both"/>
        <w:rPr>
          <w:ins w:id="491" w:author="Stefan" w:date="2019-01-11T11:26:00Z"/>
          <w:color w:val="auto"/>
          <w:sz w:val="20"/>
          <w:szCs w:val="20"/>
        </w:rPr>
      </w:pPr>
      <w:r w:rsidRPr="00736645">
        <w:rPr>
          <w:color w:val="auto"/>
          <w:sz w:val="20"/>
          <w:szCs w:val="20"/>
        </w:rPr>
        <w:t>kable do wykonania instalacji: elektrycznej, telewizyjnej, domofonowej, alarmowej, UTP</w:t>
      </w:r>
      <w:del w:id="492" w:author="Stefan" w:date="2019-01-11T11:26:00Z">
        <w:r w:rsidRPr="00736645" w:rsidDel="0080021A">
          <w:rPr>
            <w:color w:val="auto"/>
            <w:sz w:val="20"/>
            <w:szCs w:val="20"/>
          </w:rPr>
          <w:delText>.</w:delText>
        </w:r>
      </w:del>
      <w:ins w:id="493" w:author="Stefan" w:date="2019-01-11T11:26:00Z">
        <w:r w:rsidR="0080021A">
          <w:rPr>
            <w:color w:val="auto"/>
            <w:sz w:val="20"/>
            <w:szCs w:val="20"/>
          </w:rPr>
          <w:t>;</w:t>
        </w:r>
      </w:ins>
    </w:p>
    <w:p w:rsidR="0080021A" w:rsidRPr="00736645" w:rsidRDefault="0080021A" w:rsidP="006D26D6">
      <w:pPr>
        <w:pStyle w:val="Akapitzlist"/>
        <w:numPr>
          <w:ilvl w:val="0"/>
          <w:numId w:val="169"/>
        </w:numPr>
        <w:autoSpaceDE w:val="0"/>
        <w:autoSpaceDN w:val="0"/>
        <w:adjustRightInd w:val="0"/>
        <w:ind w:left="851" w:hanging="425"/>
        <w:jc w:val="both"/>
        <w:rPr>
          <w:color w:val="auto"/>
          <w:sz w:val="20"/>
          <w:szCs w:val="20"/>
        </w:rPr>
      </w:pPr>
      <w:ins w:id="494" w:author="Stefan" w:date="2019-01-11T11:26:00Z">
        <w:r w:rsidRPr="00C91B64">
          <w:rPr>
            <w:sz w:val="20"/>
            <w:szCs w:val="20"/>
            <w:highlight w:val="yellow"/>
          </w:rPr>
          <w:lastRenderedPageBreak/>
          <w:t>stanowisko robocze</w:t>
        </w:r>
        <w:r>
          <w:rPr>
            <w:sz w:val="20"/>
            <w:szCs w:val="20"/>
            <w:highlight w:val="yellow"/>
          </w:rPr>
          <w:t xml:space="preserve"> (1 na ucznia)</w:t>
        </w:r>
        <w:r w:rsidRPr="00C91B64">
          <w:rPr>
            <w:sz w:val="20"/>
            <w:szCs w:val="20"/>
            <w:highlight w:val="yellow"/>
          </w:rPr>
          <w:t xml:space="preserve"> odzwierciedlające naturalne warunki pracy wyposażone m.in. w: stół i krzesło antystatyczne, stację lutowniczą z grotami, elektryczny </w:t>
        </w:r>
        <w:r>
          <w:rPr>
            <w:sz w:val="20"/>
            <w:szCs w:val="20"/>
            <w:highlight w:val="yellow"/>
          </w:rPr>
          <w:t>odsysacz spoiwa</w:t>
        </w:r>
        <w:r w:rsidRPr="00C91B64">
          <w:rPr>
            <w:sz w:val="20"/>
            <w:szCs w:val="20"/>
            <w:highlight w:val="yellow"/>
          </w:rPr>
          <w:t xml:space="preserve">, </w:t>
        </w:r>
        <w:r>
          <w:rPr>
            <w:sz w:val="20"/>
            <w:szCs w:val="20"/>
            <w:highlight w:val="yellow"/>
          </w:rPr>
          <w:t xml:space="preserve">stację gorącego powietrza z dyszami, narzędzia ręczne (obcinaczki, pincety, szczypce płaskie i okrągłe), matę stołową antystatyczną, materiały do lutowania w tym spoiwo lutownicze o rożnych średnicach, środek czyszczący z dozownikiem, chusteczki teflonowe, taśmę </w:t>
        </w:r>
        <w:proofErr w:type="spellStart"/>
        <w:r>
          <w:rPr>
            <w:sz w:val="20"/>
            <w:szCs w:val="20"/>
            <w:highlight w:val="yellow"/>
          </w:rPr>
          <w:t>kaptonową</w:t>
        </w:r>
        <w:proofErr w:type="spellEnd"/>
        <w:r>
          <w:rPr>
            <w:sz w:val="20"/>
            <w:szCs w:val="20"/>
            <w:highlight w:val="yellow"/>
          </w:rPr>
          <w:t>, topnik w żelu i w płynie, lupę stanowiskową, mikroskop</w:t>
        </w:r>
        <w:r>
          <w:rPr>
            <w:sz w:val="20"/>
            <w:szCs w:val="20"/>
          </w:rPr>
          <w:t>.</w:t>
        </w:r>
      </w:ins>
      <w:bookmarkStart w:id="495" w:name="_GoBack"/>
      <w:bookmarkEnd w:id="495"/>
    </w:p>
    <w:p w:rsidR="0012459D" w:rsidRPr="00736645" w:rsidRDefault="0012459D" w:rsidP="00736645">
      <w:pPr>
        <w:tabs>
          <w:tab w:val="left" w:pos="142"/>
        </w:tabs>
        <w:jc w:val="both"/>
        <w:rPr>
          <w:bCs/>
          <w:color w:val="auto"/>
          <w:sz w:val="20"/>
          <w:szCs w:val="20"/>
        </w:rPr>
      </w:pPr>
      <w:r w:rsidRPr="00736645">
        <w:rPr>
          <w:bCs/>
          <w:color w:val="auto"/>
          <w:sz w:val="20"/>
          <w:szCs w:val="20"/>
        </w:rPr>
        <w:t>Każda pracownia powinna być zasilana napięciem 230 V prądu przemiennego, z zabezpieczeniem przeciwporażeniowym, wyposażona w wyłączniki awaryjne i wyłącznik a</w:t>
      </w:r>
      <w:r w:rsidR="00B12EEF">
        <w:rPr>
          <w:bCs/>
          <w:color w:val="auto"/>
          <w:sz w:val="20"/>
          <w:szCs w:val="20"/>
        </w:rPr>
        <w:t>waryjny centralny, pojemniki do </w:t>
      </w:r>
      <w:r w:rsidRPr="00736645">
        <w:rPr>
          <w:bCs/>
          <w:color w:val="auto"/>
          <w:sz w:val="20"/>
          <w:szCs w:val="20"/>
        </w:rPr>
        <w:t>selektywnej zbiórki odpadów.</w:t>
      </w:r>
    </w:p>
    <w:p w:rsidR="0012459D" w:rsidRPr="00736645" w:rsidRDefault="0012459D" w:rsidP="00736645">
      <w:pPr>
        <w:pStyle w:val="Normalny1"/>
        <w:tabs>
          <w:tab w:val="left" w:pos="360"/>
        </w:tabs>
        <w:rPr>
          <w:rFonts w:eastAsia="Arial"/>
          <w:color w:val="auto"/>
        </w:rPr>
      </w:pPr>
    </w:p>
    <w:p w:rsidR="0012459D" w:rsidRPr="00736645" w:rsidRDefault="0012459D" w:rsidP="00B12EEF">
      <w:pPr>
        <w:pStyle w:val="Normalny1"/>
        <w:tabs>
          <w:tab w:val="left" w:pos="360"/>
        </w:tabs>
        <w:jc w:val="both"/>
        <w:rPr>
          <w:rFonts w:eastAsia="Arial"/>
          <w:color w:val="auto"/>
        </w:rPr>
      </w:pPr>
      <w:r w:rsidRPr="00736645">
        <w:rPr>
          <w:rFonts w:eastAsia="Arial"/>
          <w:color w:val="auto"/>
        </w:rPr>
        <w:t>Miejsce realizacji praktyk zawodowych:</w:t>
      </w:r>
      <w:r w:rsidRPr="00736645">
        <w:rPr>
          <w:color w:val="auto"/>
        </w:rPr>
        <w:t xml:space="preserve"> przedsiębiorstwa produkujące urządzenia elektroniczne, prowadzące serwis urządzeń i instalacji teletechnicznych i elektrycznych, wykonujące m</w:t>
      </w:r>
      <w:r w:rsidR="00B12EEF">
        <w:rPr>
          <w:color w:val="auto"/>
        </w:rPr>
        <w:t>ontaż i eksploatację urządzeń i </w:t>
      </w:r>
      <w:r w:rsidRPr="00736645">
        <w:rPr>
          <w:color w:val="auto"/>
        </w:rPr>
        <w:t xml:space="preserve">instalacji teletechnicznych i elektrycznych oraz </w:t>
      </w:r>
      <w:r w:rsidRPr="00736645">
        <w:rPr>
          <w:bCs/>
          <w:color w:val="auto"/>
        </w:rPr>
        <w:t>podmiot</w:t>
      </w:r>
      <w:r w:rsidR="00B12EEF">
        <w:rPr>
          <w:bCs/>
          <w:color w:val="auto"/>
        </w:rPr>
        <w:t>y</w:t>
      </w:r>
      <w:r w:rsidRPr="00736645">
        <w:rPr>
          <w:bCs/>
          <w:color w:val="auto"/>
        </w:rPr>
        <w:t xml:space="preserve"> stanowiąc</w:t>
      </w:r>
      <w:r w:rsidR="00B12EEF">
        <w:rPr>
          <w:bCs/>
          <w:color w:val="auto"/>
        </w:rPr>
        <w:t>e</w:t>
      </w:r>
      <w:r w:rsidRPr="00736645">
        <w:rPr>
          <w:bCs/>
          <w:color w:val="auto"/>
        </w:rPr>
        <w:t xml:space="preserve"> potencjalne miejsce zatrudnienia absolwentów szkół prowadzących kształcenie </w:t>
      </w:r>
      <w:r w:rsidRPr="00736645">
        <w:rPr>
          <w:rFonts w:eastAsia="Arial"/>
          <w:color w:val="auto"/>
        </w:rPr>
        <w:t>zawodzie</w:t>
      </w:r>
    </w:p>
    <w:p w:rsidR="00B12EEF" w:rsidRDefault="00B12EEF" w:rsidP="00736645">
      <w:pPr>
        <w:jc w:val="both"/>
        <w:rPr>
          <w:color w:val="auto"/>
          <w:sz w:val="20"/>
          <w:szCs w:val="20"/>
        </w:rPr>
      </w:pPr>
    </w:p>
    <w:p w:rsidR="0012459D" w:rsidRPr="00736645" w:rsidRDefault="0012459D" w:rsidP="00736645">
      <w:pPr>
        <w:jc w:val="both"/>
        <w:rPr>
          <w:color w:val="auto"/>
          <w:sz w:val="20"/>
          <w:szCs w:val="20"/>
        </w:rPr>
      </w:pPr>
      <w:r w:rsidRPr="00736645">
        <w:rPr>
          <w:color w:val="auto"/>
          <w:sz w:val="20"/>
          <w:szCs w:val="20"/>
        </w:rPr>
        <w:t>Liczba tygodni przeznaczonych na realizację praktyk zawodowych: 8 (280 godzin)</w:t>
      </w:r>
    </w:p>
    <w:p w:rsidR="0012459D" w:rsidRPr="00736645" w:rsidRDefault="0012459D" w:rsidP="00736645">
      <w:pPr>
        <w:autoSpaceDE w:val="0"/>
        <w:autoSpaceDN w:val="0"/>
        <w:adjustRightInd w:val="0"/>
        <w:jc w:val="both"/>
        <w:rPr>
          <w:color w:val="auto"/>
          <w:sz w:val="20"/>
          <w:szCs w:val="20"/>
        </w:rPr>
      </w:pPr>
    </w:p>
    <w:p w:rsidR="0012459D" w:rsidRPr="00B12EEF" w:rsidRDefault="00B12EEF" w:rsidP="00736645">
      <w:pPr>
        <w:rPr>
          <w:color w:val="auto"/>
          <w:sz w:val="20"/>
          <w:szCs w:val="20"/>
        </w:rPr>
      </w:pPr>
      <w:r w:rsidRPr="00B12EEF">
        <w:rPr>
          <w:color w:val="212121"/>
          <w:sz w:val="20"/>
          <w:szCs w:val="20"/>
          <w:shd w:val="clear" w:color="auto" w:fill="FFFFFF"/>
        </w:rPr>
        <w:t>Szkoła przygotowuje ucznia do uzyskania Świadectwa Kwalifikacyjnego E - uprawniającego do zajmowania się eksploatacją urządzeń, instalacji i sieci.</w:t>
      </w:r>
    </w:p>
    <w:p w:rsidR="0012459D" w:rsidRPr="00736645" w:rsidRDefault="0012459D" w:rsidP="00736645">
      <w:pPr>
        <w:jc w:val="both"/>
        <w:rPr>
          <w:color w:val="auto"/>
          <w:sz w:val="20"/>
          <w:szCs w:val="20"/>
        </w:rPr>
      </w:pPr>
    </w:p>
    <w:p w:rsidR="0012459D" w:rsidRPr="00736645" w:rsidRDefault="0012459D" w:rsidP="00736645">
      <w:pPr>
        <w:tabs>
          <w:tab w:val="left" w:pos="284"/>
          <w:tab w:val="left" w:pos="426"/>
        </w:tabs>
        <w:jc w:val="both"/>
        <w:rPr>
          <w:color w:val="auto"/>
          <w:sz w:val="20"/>
          <w:szCs w:val="20"/>
        </w:rPr>
      </w:pPr>
      <w:r w:rsidRPr="00736645">
        <w:rPr>
          <w:color w:val="auto"/>
          <w:sz w:val="20"/>
          <w:szCs w:val="20"/>
        </w:rPr>
        <w:t>MINIMALNA LICZBA GODZIN KSZTAŁCENIA ZAWODOWEGO W KWALIFIKACJACH WYODRĘBNIONYCH W ZAWODZIE</w:t>
      </w:r>
    </w:p>
    <w:tbl>
      <w:tblPr>
        <w:tblW w:w="87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6"/>
        <w:gridCol w:w="1843"/>
      </w:tblGrid>
      <w:tr w:rsidR="0012459D" w:rsidRPr="00736645" w:rsidTr="0012459D">
        <w:tc>
          <w:tcPr>
            <w:tcW w:w="8789" w:type="dxa"/>
            <w:gridSpan w:val="2"/>
          </w:tcPr>
          <w:p w:rsidR="0012459D" w:rsidRPr="00736645" w:rsidRDefault="0012459D" w:rsidP="00736645">
            <w:pPr>
              <w:jc w:val="both"/>
              <w:rPr>
                <w:color w:val="auto"/>
                <w:sz w:val="20"/>
                <w:szCs w:val="20"/>
              </w:rPr>
            </w:pPr>
            <w:bookmarkStart w:id="496" w:name="_Hlk533018795"/>
            <w:r w:rsidRPr="00736645">
              <w:rPr>
                <w:color w:val="auto"/>
                <w:sz w:val="20"/>
                <w:szCs w:val="20"/>
              </w:rPr>
              <w:t>ELM.02. Montaż oraz instalowanie układów i urządzeń elektronicznych</w:t>
            </w:r>
          </w:p>
        </w:tc>
      </w:tr>
      <w:tr w:rsidR="0012459D" w:rsidRPr="00736645" w:rsidTr="0012459D">
        <w:tc>
          <w:tcPr>
            <w:tcW w:w="6946" w:type="dxa"/>
          </w:tcPr>
          <w:p w:rsidR="0012459D" w:rsidRPr="00736645" w:rsidRDefault="0012459D" w:rsidP="00736645">
            <w:pPr>
              <w:jc w:val="center"/>
              <w:rPr>
                <w:color w:val="auto"/>
                <w:sz w:val="20"/>
                <w:szCs w:val="20"/>
              </w:rPr>
            </w:pPr>
            <w:r w:rsidRPr="00736645">
              <w:rPr>
                <w:color w:val="auto"/>
                <w:sz w:val="20"/>
                <w:szCs w:val="20"/>
              </w:rPr>
              <w:t>Nazwa jednostki efektów kształcenia</w:t>
            </w:r>
          </w:p>
        </w:tc>
        <w:tc>
          <w:tcPr>
            <w:tcW w:w="1843" w:type="dxa"/>
          </w:tcPr>
          <w:p w:rsidR="0012459D" w:rsidRPr="00736645" w:rsidRDefault="0012459D" w:rsidP="00736645">
            <w:pPr>
              <w:jc w:val="center"/>
              <w:rPr>
                <w:color w:val="auto"/>
                <w:sz w:val="20"/>
                <w:szCs w:val="20"/>
              </w:rPr>
            </w:pPr>
            <w:r w:rsidRPr="00736645">
              <w:rPr>
                <w:color w:val="auto"/>
                <w:sz w:val="20"/>
                <w:szCs w:val="20"/>
              </w:rPr>
              <w:t>Liczba godzin</w:t>
            </w:r>
          </w:p>
        </w:tc>
      </w:tr>
      <w:tr w:rsidR="0012459D" w:rsidRPr="00736645" w:rsidTr="0012459D">
        <w:tc>
          <w:tcPr>
            <w:tcW w:w="6946" w:type="dxa"/>
            <w:vAlign w:val="center"/>
          </w:tcPr>
          <w:p w:rsidR="0012459D" w:rsidRPr="00736645" w:rsidRDefault="0012459D" w:rsidP="00736645">
            <w:pPr>
              <w:rPr>
                <w:color w:val="auto"/>
                <w:sz w:val="20"/>
                <w:szCs w:val="20"/>
              </w:rPr>
            </w:pPr>
            <w:r w:rsidRPr="00736645">
              <w:rPr>
                <w:color w:val="auto"/>
                <w:sz w:val="20"/>
                <w:szCs w:val="20"/>
              </w:rPr>
              <w:t xml:space="preserve">ELM.02.1. Bezpieczeństwo i higiena pracy </w:t>
            </w:r>
          </w:p>
        </w:tc>
        <w:tc>
          <w:tcPr>
            <w:tcW w:w="1843" w:type="dxa"/>
            <w:vAlign w:val="center"/>
          </w:tcPr>
          <w:p w:rsidR="0012459D" w:rsidRPr="00736645" w:rsidRDefault="0012459D" w:rsidP="00736645">
            <w:pPr>
              <w:jc w:val="center"/>
              <w:rPr>
                <w:color w:val="auto"/>
                <w:sz w:val="20"/>
                <w:szCs w:val="20"/>
              </w:rPr>
            </w:pPr>
            <w:r w:rsidRPr="00736645">
              <w:rPr>
                <w:color w:val="auto"/>
                <w:sz w:val="20"/>
                <w:szCs w:val="20"/>
              </w:rPr>
              <w:t>30</w:t>
            </w:r>
          </w:p>
        </w:tc>
      </w:tr>
      <w:tr w:rsidR="0012459D" w:rsidRPr="00736645" w:rsidTr="0012459D">
        <w:tc>
          <w:tcPr>
            <w:tcW w:w="6946" w:type="dxa"/>
            <w:vAlign w:val="center"/>
          </w:tcPr>
          <w:p w:rsidR="0012459D" w:rsidRPr="00736645" w:rsidRDefault="0012459D" w:rsidP="00736645">
            <w:pPr>
              <w:rPr>
                <w:color w:val="auto"/>
                <w:sz w:val="20"/>
                <w:szCs w:val="20"/>
              </w:rPr>
            </w:pPr>
            <w:r w:rsidRPr="00736645">
              <w:rPr>
                <w:color w:val="auto"/>
                <w:sz w:val="20"/>
                <w:szCs w:val="20"/>
              </w:rPr>
              <w:t>ELM.02.2. Podstawy elektroniki</w:t>
            </w:r>
          </w:p>
        </w:tc>
        <w:tc>
          <w:tcPr>
            <w:tcW w:w="1843" w:type="dxa"/>
            <w:vAlign w:val="center"/>
          </w:tcPr>
          <w:p w:rsidR="0012459D" w:rsidRPr="00736645" w:rsidRDefault="0012459D" w:rsidP="00736645">
            <w:pPr>
              <w:jc w:val="center"/>
              <w:rPr>
                <w:color w:val="auto"/>
                <w:sz w:val="20"/>
                <w:szCs w:val="20"/>
              </w:rPr>
            </w:pPr>
            <w:r w:rsidRPr="00736645">
              <w:rPr>
                <w:color w:val="auto"/>
                <w:sz w:val="20"/>
                <w:szCs w:val="20"/>
              </w:rPr>
              <w:t>200</w:t>
            </w:r>
          </w:p>
        </w:tc>
      </w:tr>
      <w:tr w:rsidR="0012459D" w:rsidRPr="00736645" w:rsidTr="0012459D">
        <w:tc>
          <w:tcPr>
            <w:tcW w:w="6946" w:type="dxa"/>
            <w:vAlign w:val="center"/>
          </w:tcPr>
          <w:p w:rsidR="0012459D" w:rsidRPr="00736645" w:rsidRDefault="0012459D" w:rsidP="00736645">
            <w:pPr>
              <w:rPr>
                <w:color w:val="auto"/>
                <w:sz w:val="20"/>
                <w:szCs w:val="20"/>
              </w:rPr>
            </w:pPr>
            <w:r w:rsidRPr="00736645">
              <w:rPr>
                <w:color w:val="auto"/>
                <w:sz w:val="20"/>
                <w:szCs w:val="20"/>
              </w:rPr>
              <w:t xml:space="preserve">ELM.02.3. Montaż i demontaż elementów, układów i urządzeń elektronicznych </w:t>
            </w:r>
          </w:p>
        </w:tc>
        <w:tc>
          <w:tcPr>
            <w:tcW w:w="1843" w:type="dxa"/>
            <w:vAlign w:val="center"/>
          </w:tcPr>
          <w:p w:rsidR="0012459D" w:rsidRPr="00736645" w:rsidRDefault="0012459D" w:rsidP="00736645">
            <w:pPr>
              <w:jc w:val="center"/>
              <w:rPr>
                <w:color w:val="auto"/>
                <w:sz w:val="20"/>
                <w:szCs w:val="20"/>
              </w:rPr>
            </w:pPr>
            <w:r w:rsidRPr="00736645">
              <w:rPr>
                <w:color w:val="auto"/>
                <w:sz w:val="20"/>
                <w:szCs w:val="20"/>
              </w:rPr>
              <w:t>180</w:t>
            </w:r>
          </w:p>
        </w:tc>
      </w:tr>
      <w:tr w:rsidR="0012459D" w:rsidRPr="00736645" w:rsidTr="0012459D">
        <w:tc>
          <w:tcPr>
            <w:tcW w:w="6946" w:type="dxa"/>
            <w:vAlign w:val="center"/>
          </w:tcPr>
          <w:p w:rsidR="0012459D" w:rsidRPr="00736645" w:rsidRDefault="0012459D" w:rsidP="00736645">
            <w:pPr>
              <w:rPr>
                <w:color w:val="auto"/>
                <w:sz w:val="20"/>
                <w:szCs w:val="20"/>
              </w:rPr>
            </w:pPr>
            <w:r w:rsidRPr="00736645">
              <w:rPr>
                <w:color w:val="auto"/>
                <w:sz w:val="20"/>
                <w:szCs w:val="20"/>
              </w:rPr>
              <w:t>ELM.02.4. Wykonywanie instalacji wraz z montażem urządzeń elektronicznych</w:t>
            </w:r>
          </w:p>
        </w:tc>
        <w:tc>
          <w:tcPr>
            <w:tcW w:w="1843" w:type="dxa"/>
            <w:vAlign w:val="center"/>
          </w:tcPr>
          <w:p w:rsidR="0012459D" w:rsidRPr="00736645" w:rsidRDefault="0012459D" w:rsidP="00736645">
            <w:pPr>
              <w:jc w:val="center"/>
              <w:rPr>
                <w:color w:val="auto"/>
                <w:sz w:val="20"/>
                <w:szCs w:val="20"/>
              </w:rPr>
            </w:pPr>
            <w:r w:rsidRPr="00736645">
              <w:rPr>
                <w:color w:val="auto"/>
                <w:sz w:val="20"/>
                <w:szCs w:val="20"/>
              </w:rPr>
              <w:t>360</w:t>
            </w:r>
          </w:p>
        </w:tc>
      </w:tr>
      <w:tr w:rsidR="0012459D" w:rsidRPr="00736645" w:rsidTr="0012459D">
        <w:tc>
          <w:tcPr>
            <w:tcW w:w="6946" w:type="dxa"/>
            <w:vAlign w:val="center"/>
          </w:tcPr>
          <w:p w:rsidR="0012459D" w:rsidRPr="00736645" w:rsidRDefault="0012459D" w:rsidP="00736645">
            <w:pPr>
              <w:rPr>
                <w:color w:val="auto"/>
                <w:sz w:val="20"/>
                <w:szCs w:val="20"/>
              </w:rPr>
            </w:pPr>
            <w:r w:rsidRPr="00736645">
              <w:rPr>
                <w:color w:val="auto"/>
                <w:sz w:val="20"/>
                <w:szCs w:val="20"/>
              </w:rPr>
              <w:t xml:space="preserve">ELM.02.5. Język obcy zawodowy </w:t>
            </w:r>
          </w:p>
        </w:tc>
        <w:tc>
          <w:tcPr>
            <w:tcW w:w="1843" w:type="dxa"/>
            <w:vAlign w:val="center"/>
          </w:tcPr>
          <w:p w:rsidR="0012459D" w:rsidRPr="00736645" w:rsidRDefault="0012459D" w:rsidP="00736645">
            <w:pPr>
              <w:jc w:val="center"/>
              <w:rPr>
                <w:color w:val="auto"/>
                <w:sz w:val="20"/>
                <w:szCs w:val="20"/>
              </w:rPr>
            </w:pPr>
            <w:r w:rsidRPr="00736645">
              <w:rPr>
                <w:color w:val="auto"/>
                <w:sz w:val="20"/>
                <w:szCs w:val="20"/>
              </w:rPr>
              <w:t>30</w:t>
            </w:r>
          </w:p>
        </w:tc>
      </w:tr>
      <w:tr w:rsidR="0012459D" w:rsidRPr="00736645" w:rsidTr="0012459D">
        <w:tc>
          <w:tcPr>
            <w:tcW w:w="6946" w:type="dxa"/>
            <w:vAlign w:val="center"/>
          </w:tcPr>
          <w:p w:rsidR="0012459D" w:rsidRPr="00736645" w:rsidRDefault="0012459D" w:rsidP="00736645">
            <w:pPr>
              <w:rPr>
                <w:color w:val="auto"/>
                <w:sz w:val="20"/>
                <w:szCs w:val="20"/>
              </w:rPr>
            </w:pPr>
            <w:r w:rsidRPr="00736645">
              <w:rPr>
                <w:color w:val="auto"/>
                <w:sz w:val="20"/>
                <w:szCs w:val="20"/>
              </w:rPr>
              <w:t xml:space="preserve">ELM.02.6. Kompetencje personalne i społeczne </w:t>
            </w:r>
          </w:p>
        </w:tc>
        <w:tc>
          <w:tcPr>
            <w:tcW w:w="1843" w:type="dxa"/>
            <w:vAlign w:val="center"/>
          </w:tcPr>
          <w:p w:rsidR="0012459D" w:rsidRPr="00736645" w:rsidRDefault="0012459D" w:rsidP="00736645">
            <w:pPr>
              <w:jc w:val="center"/>
              <w:rPr>
                <w:color w:val="auto"/>
                <w:sz w:val="20"/>
                <w:szCs w:val="20"/>
              </w:rPr>
            </w:pPr>
            <w:r w:rsidRPr="00736645">
              <w:rPr>
                <w:color w:val="auto"/>
                <w:sz w:val="20"/>
                <w:szCs w:val="20"/>
              </w:rPr>
              <w:t>30</w:t>
            </w:r>
          </w:p>
        </w:tc>
      </w:tr>
      <w:tr w:rsidR="0012459D" w:rsidRPr="00736645" w:rsidTr="0012459D">
        <w:tc>
          <w:tcPr>
            <w:tcW w:w="6946" w:type="dxa"/>
            <w:shd w:val="clear" w:color="auto" w:fill="BFBFBF"/>
            <w:vAlign w:val="center"/>
          </w:tcPr>
          <w:p w:rsidR="0012459D" w:rsidRPr="00736645" w:rsidRDefault="0012459D" w:rsidP="00736645">
            <w:pPr>
              <w:jc w:val="right"/>
              <w:rPr>
                <w:color w:val="auto"/>
                <w:sz w:val="20"/>
                <w:szCs w:val="20"/>
              </w:rPr>
            </w:pPr>
            <w:r w:rsidRPr="00736645">
              <w:rPr>
                <w:color w:val="auto"/>
                <w:sz w:val="20"/>
                <w:szCs w:val="20"/>
              </w:rPr>
              <w:t>Razem</w:t>
            </w:r>
          </w:p>
        </w:tc>
        <w:tc>
          <w:tcPr>
            <w:tcW w:w="1843" w:type="dxa"/>
            <w:shd w:val="clear" w:color="auto" w:fill="BFBFBF"/>
            <w:vAlign w:val="center"/>
          </w:tcPr>
          <w:p w:rsidR="0012459D" w:rsidRPr="00736645" w:rsidRDefault="0012459D" w:rsidP="00736645">
            <w:pPr>
              <w:jc w:val="center"/>
              <w:rPr>
                <w:color w:val="auto"/>
                <w:sz w:val="20"/>
                <w:szCs w:val="20"/>
              </w:rPr>
            </w:pPr>
            <w:r w:rsidRPr="00736645">
              <w:rPr>
                <w:color w:val="auto"/>
                <w:sz w:val="20"/>
                <w:szCs w:val="20"/>
              </w:rPr>
              <w:t>830</w:t>
            </w:r>
          </w:p>
        </w:tc>
      </w:tr>
      <w:bookmarkEnd w:id="496"/>
    </w:tbl>
    <w:p w:rsidR="0012459D" w:rsidRPr="00736645" w:rsidRDefault="0012459D" w:rsidP="00736645">
      <w:pPr>
        <w:jc w:val="both"/>
        <w:rPr>
          <w:color w:val="auto"/>
          <w:sz w:val="20"/>
          <w:szCs w:val="20"/>
        </w:rPr>
      </w:pPr>
    </w:p>
    <w:tbl>
      <w:tblPr>
        <w:tblW w:w="87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6"/>
        <w:gridCol w:w="1829"/>
      </w:tblGrid>
      <w:tr w:rsidR="0012459D" w:rsidRPr="00736645" w:rsidTr="0012459D">
        <w:tc>
          <w:tcPr>
            <w:tcW w:w="8775" w:type="dxa"/>
            <w:gridSpan w:val="2"/>
          </w:tcPr>
          <w:p w:rsidR="0012459D" w:rsidRPr="00736645" w:rsidRDefault="0012459D" w:rsidP="00736645">
            <w:pPr>
              <w:rPr>
                <w:color w:val="auto"/>
                <w:sz w:val="20"/>
                <w:szCs w:val="20"/>
              </w:rPr>
            </w:pPr>
            <w:bookmarkStart w:id="497" w:name="_Hlk533018539"/>
            <w:r w:rsidRPr="00736645">
              <w:rPr>
                <w:color w:val="auto"/>
                <w:sz w:val="20"/>
                <w:szCs w:val="20"/>
              </w:rPr>
              <w:t>ELM.05. Eksploatacja urządzeń elektronicznych</w:t>
            </w:r>
            <w:bookmarkEnd w:id="497"/>
          </w:p>
        </w:tc>
      </w:tr>
      <w:tr w:rsidR="0012459D" w:rsidRPr="00736645" w:rsidTr="0012459D">
        <w:tc>
          <w:tcPr>
            <w:tcW w:w="6946" w:type="dxa"/>
          </w:tcPr>
          <w:p w:rsidR="0012459D" w:rsidRPr="00736645" w:rsidRDefault="0012459D" w:rsidP="00736645">
            <w:pPr>
              <w:jc w:val="center"/>
              <w:rPr>
                <w:color w:val="auto"/>
                <w:sz w:val="20"/>
                <w:szCs w:val="20"/>
              </w:rPr>
            </w:pPr>
            <w:r w:rsidRPr="00736645">
              <w:rPr>
                <w:color w:val="auto"/>
                <w:sz w:val="20"/>
                <w:szCs w:val="20"/>
              </w:rPr>
              <w:t>Nazwa jednostki efektów kształcenia</w:t>
            </w:r>
          </w:p>
        </w:tc>
        <w:tc>
          <w:tcPr>
            <w:tcW w:w="1829" w:type="dxa"/>
          </w:tcPr>
          <w:p w:rsidR="0012459D" w:rsidRPr="00736645" w:rsidRDefault="0012459D" w:rsidP="00736645">
            <w:pPr>
              <w:jc w:val="center"/>
              <w:rPr>
                <w:color w:val="auto"/>
                <w:sz w:val="20"/>
                <w:szCs w:val="20"/>
              </w:rPr>
            </w:pPr>
            <w:r w:rsidRPr="00736645">
              <w:rPr>
                <w:color w:val="auto"/>
                <w:sz w:val="20"/>
                <w:szCs w:val="20"/>
              </w:rPr>
              <w:t>Liczba godzin</w:t>
            </w:r>
          </w:p>
        </w:tc>
      </w:tr>
      <w:tr w:rsidR="0012459D" w:rsidRPr="00736645" w:rsidTr="0012459D">
        <w:tc>
          <w:tcPr>
            <w:tcW w:w="6946" w:type="dxa"/>
            <w:vAlign w:val="center"/>
          </w:tcPr>
          <w:p w:rsidR="0012459D" w:rsidRPr="00736645" w:rsidRDefault="0012459D" w:rsidP="00736645">
            <w:pPr>
              <w:rPr>
                <w:color w:val="auto"/>
                <w:sz w:val="20"/>
                <w:szCs w:val="20"/>
              </w:rPr>
            </w:pPr>
            <w:r w:rsidRPr="00736645">
              <w:rPr>
                <w:color w:val="auto"/>
                <w:sz w:val="20"/>
                <w:szCs w:val="20"/>
              </w:rPr>
              <w:t xml:space="preserve">ELM.05.1. Bezpieczeństwo i higiena pracy </w:t>
            </w:r>
          </w:p>
        </w:tc>
        <w:tc>
          <w:tcPr>
            <w:tcW w:w="1829" w:type="dxa"/>
            <w:vAlign w:val="center"/>
          </w:tcPr>
          <w:p w:rsidR="0012459D" w:rsidRPr="00736645" w:rsidRDefault="0012459D" w:rsidP="00736645">
            <w:pPr>
              <w:jc w:val="center"/>
              <w:rPr>
                <w:color w:val="auto"/>
                <w:sz w:val="20"/>
                <w:szCs w:val="20"/>
              </w:rPr>
            </w:pPr>
            <w:r w:rsidRPr="00736645">
              <w:rPr>
                <w:color w:val="auto"/>
                <w:sz w:val="20"/>
                <w:szCs w:val="20"/>
              </w:rPr>
              <w:t>30</w:t>
            </w:r>
          </w:p>
        </w:tc>
      </w:tr>
      <w:tr w:rsidR="0012459D" w:rsidRPr="00736645" w:rsidTr="0012459D">
        <w:tc>
          <w:tcPr>
            <w:tcW w:w="6946" w:type="dxa"/>
            <w:vAlign w:val="center"/>
          </w:tcPr>
          <w:p w:rsidR="0012459D" w:rsidRPr="00736645" w:rsidRDefault="0012459D" w:rsidP="00736645">
            <w:pPr>
              <w:rPr>
                <w:color w:val="auto"/>
                <w:sz w:val="20"/>
                <w:szCs w:val="20"/>
              </w:rPr>
            </w:pPr>
            <w:r w:rsidRPr="00736645">
              <w:rPr>
                <w:color w:val="auto"/>
                <w:sz w:val="20"/>
                <w:szCs w:val="20"/>
              </w:rPr>
              <w:t>ELM.05.2. Podstawy elektroniki</w:t>
            </w:r>
          </w:p>
        </w:tc>
        <w:tc>
          <w:tcPr>
            <w:tcW w:w="1829" w:type="dxa"/>
            <w:vAlign w:val="center"/>
          </w:tcPr>
          <w:p w:rsidR="0012459D" w:rsidRPr="00736645" w:rsidRDefault="0012459D" w:rsidP="00736645">
            <w:pPr>
              <w:jc w:val="center"/>
              <w:rPr>
                <w:color w:val="auto"/>
                <w:sz w:val="20"/>
                <w:szCs w:val="20"/>
              </w:rPr>
            </w:pPr>
            <w:r w:rsidRPr="00736645">
              <w:rPr>
                <w:color w:val="auto"/>
                <w:sz w:val="20"/>
                <w:szCs w:val="20"/>
              </w:rPr>
              <w:t>200</w:t>
            </w:r>
          </w:p>
        </w:tc>
      </w:tr>
      <w:tr w:rsidR="0012459D" w:rsidRPr="00736645" w:rsidTr="0012459D">
        <w:tc>
          <w:tcPr>
            <w:tcW w:w="6946" w:type="dxa"/>
            <w:vAlign w:val="center"/>
          </w:tcPr>
          <w:p w:rsidR="0012459D" w:rsidRPr="00736645" w:rsidRDefault="0012459D" w:rsidP="00736645">
            <w:pPr>
              <w:rPr>
                <w:color w:val="auto"/>
                <w:sz w:val="20"/>
                <w:szCs w:val="20"/>
              </w:rPr>
            </w:pPr>
            <w:r w:rsidRPr="00736645">
              <w:rPr>
                <w:color w:val="auto"/>
                <w:sz w:val="20"/>
                <w:szCs w:val="20"/>
              </w:rPr>
              <w:t>ELM.05.3. Użytkowanie urządzeń elektronicznych oraz pomiary sygnałów i parametrów elektronicznych</w:t>
            </w:r>
          </w:p>
        </w:tc>
        <w:tc>
          <w:tcPr>
            <w:tcW w:w="1829" w:type="dxa"/>
            <w:vAlign w:val="center"/>
          </w:tcPr>
          <w:p w:rsidR="0012459D" w:rsidRPr="00736645" w:rsidRDefault="0012459D" w:rsidP="00736645">
            <w:pPr>
              <w:jc w:val="center"/>
              <w:rPr>
                <w:color w:val="auto"/>
                <w:sz w:val="20"/>
                <w:szCs w:val="20"/>
              </w:rPr>
            </w:pPr>
            <w:r w:rsidRPr="00736645">
              <w:rPr>
                <w:color w:val="auto"/>
                <w:sz w:val="20"/>
                <w:szCs w:val="20"/>
              </w:rPr>
              <w:t>180</w:t>
            </w:r>
          </w:p>
        </w:tc>
      </w:tr>
      <w:tr w:rsidR="0012459D" w:rsidRPr="00736645" w:rsidTr="0012459D">
        <w:tc>
          <w:tcPr>
            <w:tcW w:w="6946" w:type="dxa"/>
            <w:vAlign w:val="center"/>
          </w:tcPr>
          <w:p w:rsidR="0012459D" w:rsidRPr="00736645" w:rsidRDefault="0012459D" w:rsidP="00736645">
            <w:pPr>
              <w:rPr>
                <w:color w:val="auto"/>
                <w:sz w:val="20"/>
                <w:szCs w:val="20"/>
              </w:rPr>
            </w:pPr>
            <w:r w:rsidRPr="00736645">
              <w:rPr>
                <w:color w:val="auto"/>
                <w:sz w:val="20"/>
                <w:szCs w:val="20"/>
              </w:rPr>
              <w:t>ELM.05.4. Konserwacja i naprawa instalacji oraz urządzeń elektronicznych</w:t>
            </w:r>
          </w:p>
        </w:tc>
        <w:tc>
          <w:tcPr>
            <w:tcW w:w="1829" w:type="dxa"/>
            <w:vAlign w:val="center"/>
          </w:tcPr>
          <w:p w:rsidR="0012459D" w:rsidRPr="00736645" w:rsidRDefault="0012459D" w:rsidP="00736645">
            <w:pPr>
              <w:jc w:val="center"/>
              <w:rPr>
                <w:color w:val="auto"/>
                <w:sz w:val="20"/>
                <w:szCs w:val="20"/>
              </w:rPr>
            </w:pPr>
            <w:r w:rsidRPr="00736645">
              <w:rPr>
                <w:color w:val="auto"/>
                <w:sz w:val="20"/>
                <w:szCs w:val="20"/>
              </w:rPr>
              <w:t>210</w:t>
            </w:r>
          </w:p>
        </w:tc>
      </w:tr>
      <w:tr w:rsidR="0012459D" w:rsidRPr="00736645" w:rsidTr="0012459D">
        <w:tc>
          <w:tcPr>
            <w:tcW w:w="6946" w:type="dxa"/>
            <w:vAlign w:val="center"/>
          </w:tcPr>
          <w:p w:rsidR="0012459D" w:rsidRPr="00736645" w:rsidRDefault="0012459D" w:rsidP="00736645">
            <w:pPr>
              <w:rPr>
                <w:color w:val="auto"/>
                <w:sz w:val="20"/>
                <w:szCs w:val="20"/>
              </w:rPr>
            </w:pPr>
            <w:r w:rsidRPr="00736645">
              <w:rPr>
                <w:color w:val="auto"/>
                <w:sz w:val="20"/>
                <w:szCs w:val="20"/>
              </w:rPr>
              <w:t>ELM.05.5. Język obcy zawodowy</w:t>
            </w:r>
          </w:p>
        </w:tc>
        <w:tc>
          <w:tcPr>
            <w:tcW w:w="1829" w:type="dxa"/>
            <w:vAlign w:val="center"/>
          </w:tcPr>
          <w:p w:rsidR="0012459D" w:rsidRPr="00736645" w:rsidRDefault="0012459D" w:rsidP="00736645">
            <w:pPr>
              <w:jc w:val="center"/>
              <w:rPr>
                <w:color w:val="auto"/>
                <w:sz w:val="20"/>
                <w:szCs w:val="20"/>
              </w:rPr>
            </w:pPr>
            <w:r w:rsidRPr="00736645">
              <w:rPr>
                <w:color w:val="auto"/>
                <w:sz w:val="20"/>
                <w:szCs w:val="20"/>
              </w:rPr>
              <w:t>30</w:t>
            </w:r>
          </w:p>
        </w:tc>
      </w:tr>
      <w:tr w:rsidR="0012459D" w:rsidRPr="00736645" w:rsidTr="0012459D">
        <w:tc>
          <w:tcPr>
            <w:tcW w:w="6946" w:type="dxa"/>
            <w:vAlign w:val="center"/>
          </w:tcPr>
          <w:p w:rsidR="0012459D" w:rsidRPr="00736645" w:rsidRDefault="0012459D" w:rsidP="00736645">
            <w:pPr>
              <w:rPr>
                <w:color w:val="auto"/>
                <w:sz w:val="20"/>
                <w:szCs w:val="20"/>
              </w:rPr>
            </w:pPr>
            <w:r w:rsidRPr="00736645">
              <w:rPr>
                <w:color w:val="auto"/>
                <w:sz w:val="20"/>
                <w:szCs w:val="20"/>
              </w:rPr>
              <w:t xml:space="preserve">ELM.05.6. Kompetencje personalne i społeczne </w:t>
            </w:r>
          </w:p>
        </w:tc>
        <w:tc>
          <w:tcPr>
            <w:tcW w:w="1829" w:type="dxa"/>
            <w:vAlign w:val="center"/>
          </w:tcPr>
          <w:p w:rsidR="0012459D" w:rsidRPr="00736645" w:rsidRDefault="0012459D" w:rsidP="00736645">
            <w:pPr>
              <w:jc w:val="center"/>
              <w:rPr>
                <w:color w:val="auto"/>
                <w:sz w:val="20"/>
                <w:szCs w:val="20"/>
              </w:rPr>
            </w:pPr>
            <w:r w:rsidRPr="00736645">
              <w:rPr>
                <w:color w:val="auto"/>
                <w:sz w:val="20"/>
                <w:szCs w:val="20"/>
              </w:rPr>
              <w:t>30</w:t>
            </w:r>
          </w:p>
        </w:tc>
      </w:tr>
      <w:tr w:rsidR="0012459D" w:rsidRPr="00736645" w:rsidTr="0012459D">
        <w:tc>
          <w:tcPr>
            <w:tcW w:w="6946" w:type="dxa"/>
            <w:vAlign w:val="center"/>
          </w:tcPr>
          <w:p w:rsidR="0012459D" w:rsidRPr="00736645" w:rsidRDefault="0012459D" w:rsidP="00736645">
            <w:pPr>
              <w:rPr>
                <w:color w:val="auto"/>
                <w:sz w:val="20"/>
                <w:szCs w:val="20"/>
              </w:rPr>
            </w:pPr>
            <w:r w:rsidRPr="00736645">
              <w:rPr>
                <w:color w:val="auto"/>
                <w:sz w:val="20"/>
                <w:szCs w:val="20"/>
              </w:rPr>
              <w:t xml:space="preserve">ELM.05.7. Organizacja pracy małych zespołów </w:t>
            </w:r>
          </w:p>
        </w:tc>
        <w:tc>
          <w:tcPr>
            <w:tcW w:w="1829" w:type="dxa"/>
            <w:vAlign w:val="center"/>
          </w:tcPr>
          <w:p w:rsidR="0012459D" w:rsidRPr="00736645" w:rsidRDefault="0012459D" w:rsidP="00736645">
            <w:pPr>
              <w:jc w:val="center"/>
              <w:rPr>
                <w:color w:val="auto"/>
                <w:sz w:val="20"/>
                <w:szCs w:val="20"/>
              </w:rPr>
            </w:pPr>
            <w:r w:rsidRPr="00736645">
              <w:rPr>
                <w:color w:val="auto"/>
                <w:sz w:val="20"/>
                <w:szCs w:val="20"/>
              </w:rPr>
              <w:t>15</w:t>
            </w:r>
          </w:p>
        </w:tc>
      </w:tr>
      <w:tr w:rsidR="0012459D" w:rsidRPr="00736645" w:rsidTr="0012459D">
        <w:tc>
          <w:tcPr>
            <w:tcW w:w="6946" w:type="dxa"/>
            <w:shd w:val="clear" w:color="auto" w:fill="BFBFBF"/>
            <w:vAlign w:val="center"/>
          </w:tcPr>
          <w:p w:rsidR="0012459D" w:rsidRPr="00736645" w:rsidRDefault="0012459D" w:rsidP="00736645">
            <w:pPr>
              <w:jc w:val="right"/>
              <w:rPr>
                <w:color w:val="auto"/>
                <w:sz w:val="20"/>
                <w:szCs w:val="20"/>
              </w:rPr>
            </w:pPr>
            <w:r w:rsidRPr="00736645">
              <w:rPr>
                <w:color w:val="auto"/>
                <w:sz w:val="20"/>
                <w:szCs w:val="20"/>
              </w:rPr>
              <w:t>Razem</w:t>
            </w:r>
          </w:p>
        </w:tc>
        <w:tc>
          <w:tcPr>
            <w:tcW w:w="1829" w:type="dxa"/>
            <w:shd w:val="clear" w:color="auto" w:fill="BFBFBF"/>
            <w:vAlign w:val="center"/>
          </w:tcPr>
          <w:p w:rsidR="0012459D" w:rsidRPr="00736645" w:rsidRDefault="0012459D" w:rsidP="00736645">
            <w:pPr>
              <w:jc w:val="center"/>
              <w:rPr>
                <w:color w:val="auto"/>
                <w:sz w:val="20"/>
                <w:szCs w:val="20"/>
              </w:rPr>
            </w:pPr>
            <w:r w:rsidRPr="00736645">
              <w:rPr>
                <w:color w:val="auto"/>
                <w:sz w:val="20"/>
                <w:szCs w:val="20"/>
              </w:rPr>
              <w:t>695</w:t>
            </w:r>
          </w:p>
        </w:tc>
      </w:tr>
    </w:tbl>
    <w:p w:rsidR="00014866" w:rsidRPr="00736645" w:rsidRDefault="00014866" w:rsidP="00736645">
      <w:pPr>
        <w:pStyle w:val="Lista2"/>
        <w:ind w:left="0" w:firstLine="0"/>
        <w:jc w:val="both"/>
        <w:rPr>
          <w:rFonts w:eastAsia="Calibri"/>
          <w:bCs/>
          <w:sz w:val="20"/>
          <w:szCs w:val="20"/>
        </w:rPr>
      </w:pPr>
    </w:p>
    <w:sectPr w:rsidR="00014866" w:rsidRPr="00736645" w:rsidSect="00B70BAA">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972" w:rsidRDefault="00226972" w:rsidP="0076195B">
      <w:r>
        <w:separator/>
      </w:r>
    </w:p>
  </w:endnote>
  <w:endnote w:type="continuationSeparator" w:id="0">
    <w:p w:rsidR="00226972" w:rsidRDefault="00226972" w:rsidP="0076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Cond">
    <w:altName w:val="Segoe UI"/>
    <w:panose1 w:val="00000000000000000000"/>
    <w:charset w:val="00"/>
    <w:family w:val="swiss"/>
    <w:notTrueType/>
    <w:pitch w:val="variable"/>
    <w:sig w:usb0="20000287" w:usb1="00000001" w:usb2="00000000" w:usb3="00000000" w:csb0="0000019F" w:csb1="00000000"/>
  </w:font>
  <w:font w:name="Myriad Pro">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0F8" w:rsidDel="00CE7520" w:rsidRDefault="004A00F8" w:rsidP="00CE7520">
    <w:pPr>
      <w:pStyle w:val="Stopka"/>
      <w:jc w:val="center"/>
      <w:rPr>
        <w:del w:id="61" w:author="Stefan" w:date="2019-01-11T09:06:00Z"/>
      </w:rPr>
      <w:pPrChange w:id="62" w:author="Stefan" w:date="2019-01-11T09:06:00Z">
        <w:pPr>
          <w:pStyle w:val="Stopka"/>
          <w:jc w:val="center"/>
        </w:pPr>
      </w:pPrChange>
    </w:pPr>
    <w:sdt>
      <w:sdtPr>
        <w:id w:val="514118893"/>
        <w:docPartObj>
          <w:docPartGallery w:val="Page Numbers (Bottom of Page)"/>
          <w:docPartUnique/>
        </w:docPartObj>
      </w:sdtPr>
      <w:sdtContent>
        <w:r>
          <w:rPr>
            <w:noProof/>
          </w:rPr>
          <w:fldChar w:fldCharType="begin"/>
        </w:r>
        <w:r>
          <w:rPr>
            <w:noProof/>
          </w:rPr>
          <w:instrText>PAGE   \* MERGEFORMAT</w:instrText>
        </w:r>
        <w:r>
          <w:rPr>
            <w:noProof/>
          </w:rPr>
          <w:fldChar w:fldCharType="separate"/>
        </w:r>
        <w:r w:rsidR="0080021A">
          <w:rPr>
            <w:noProof/>
          </w:rPr>
          <w:t>109</w:t>
        </w:r>
        <w:r>
          <w:rPr>
            <w:noProof/>
          </w:rPr>
          <w:fldChar w:fldCharType="end"/>
        </w:r>
      </w:sdtContent>
    </w:sdt>
  </w:p>
  <w:p w:rsidR="004A00F8" w:rsidDel="004A00F8" w:rsidRDefault="004A00F8" w:rsidP="00CE7520">
    <w:pPr>
      <w:pStyle w:val="Stopka"/>
      <w:jc w:val="center"/>
      <w:rPr>
        <w:del w:id="63" w:author="Stefan" w:date="2019-01-11T08:55:00Z"/>
      </w:rPr>
      <w:pPrChange w:id="64" w:author="Stefan" w:date="2019-01-11T09:06:00Z">
        <w:pPr>
          <w:pStyle w:val="Stopka"/>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520" w:rsidRDefault="00CE7520">
    <w:pPr>
      <w:pStyle w:val="Stopka"/>
    </w:pPr>
    <w:ins w:id="65" w:author="Stefan" w:date="2019-01-11T09:04:00Z">
      <w:r>
        <w:fldChar w:fldCharType="begin"/>
      </w:r>
      <w:r>
        <w:instrText xml:space="preserve"> PAGE   \* MERGEFORMAT </w:instrText>
      </w:r>
    </w:ins>
    <w:r>
      <w:fldChar w:fldCharType="separate"/>
    </w:r>
    <w:r w:rsidR="00A07307">
      <w:rPr>
        <w:noProof/>
      </w:rPr>
      <w:t>1</w:t>
    </w:r>
    <w:ins w:id="66" w:author="Stefan" w:date="2019-01-11T09:04:00Z">
      <w:r>
        <w:fldChar w:fldCharType="end"/>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520" w:rsidRDefault="00CE75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972" w:rsidRDefault="00226972" w:rsidP="0076195B">
      <w:r>
        <w:separator/>
      </w:r>
    </w:p>
  </w:footnote>
  <w:footnote w:type="continuationSeparator" w:id="0">
    <w:p w:rsidR="00226972" w:rsidRDefault="00226972" w:rsidP="00761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0EE2BB0"/>
    <w:lvl w:ilvl="0">
      <w:start w:val="1"/>
      <w:numFmt w:val="bullet"/>
      <w:pStyle w:val="Listapunktowana3"/>
      <w:lvlText w:val=""/>
      <w:lvlJc w:val="left"/>
      <w:pPr>
        <w:tabs>
          <w:tab w:val="num" w:pos="1134"/>
        </w:tabs>
        <w:ind w:left="1134" w:hanging="360"/>
      </w:pPr>
      <w:rPr>
        <w:rFonts w:ascii="Symbol" w:hAnsi="Symbol" w:hint="default"/>
      </w:rPr>
    </w:lvl>
  </w:abstractNum>
  <w:abstractNum w:abstractNumId="1" w15:restartNumberingAfterBreak="0">
    <w:nsid w:val="FFFFFF83"/>
    <w:multiLevelType w:val="singleLevel"/>
    <w:tmpl w:val="F3A6C5FC"/>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57634"/>
    <w:multiLevelType w:val="hybridMultilevel"/>
    <w:tmpl w:val="856AB4A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0074B37"/>
    <w:multiLevelType w:val="hybridMultilevel"/>
    <w:tmpl w:val="FED6FB5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061494A"/>
    <w:multiLevelType w:val="hybridMultilevel"/>
    <w:tmpl w:val="5D783D7E"/>
    <w:lvl w:ilvl="0" w:tplc="04150011">
      <w:start w:val="1"/>
      <w:numFmt w:val="decimal"/>
      <w:lvlText w:val="%1)"/>
      <w:lvlJc w:val="left"/>
      <w:pPr>
        <w:ind w:left="360" w:hanging="360"/>
      </w:p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0075378A"/>
    <w:multiLevelType w:val="hybridMultilevel"/>
    <w:tmpl w:val="31805D16"/>
    <w:lvl w:ilvl="0" w:tplc="04150011">
      <w:start w:val="1"/>
      <w:numFmt w:val="decimal"/>
      <w:lvlText w:val="%1)"/>
      <w:lvlJc w:val="left"/>
      <w:pPr>
        <w:ind w:left="360" w:hanging="360"/>
      </w:p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01332D0D"/>
    <w:multiLevelType w:val="hybridMultilevel"/>
    <w:tmpl w:val="AFA6F85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01374507"/>
    <w:multiLevelType w:val="hybridMultilevel"/>
    <w:tmpl w:val="C5A2939A"/>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01DD265F"/>
    <w:multiLevelType w:val="hybridMultilevel"/>
    <w:tmpl w:val="CD2E0FD0"/>
    <w:lvl w:ilvl="0" w:tplc="F0242AD8">
      <w:start w:val="1"/>
      <w:numFmt w:val="decimal"/>
      <w:lvlText w:val="%1)"/>
      <w:lvlJc w:val="right"/>
      <w:pPr>
        <w:ind w:left="360"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24953C3"/>
    <w:multiLevelType w:val="hybridMultilevel"/>
    <w:tmpl w:val="C7E8916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B874AA"/>
    <w:multiLevelType w:val="hybridMultilevel"/>
    <w:tmpl w:val="B8762852"/>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03435B0C"/>
    <w:multiLevelType w:val="hybridMultilevel"/>
    <w:tmpl w:val="E822E23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03755757"/>
    <w:multiLevelType w:val="hybridMultilevel"/>
    <w:tmpl w:val="B58E845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3784630"/>
    <w:multiLevelType w:val="hybridMultilevel"/>
    <w:tmpl w:val="A322D3C4"/>
    <w:lvl w:ilvl="0" w:tplc="252EB7F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53E5C7C"/>
    <w:multiLevelType w:val="hybridMultilevel"/>
    <w:tmpl w:val="90C434F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05A8308C"/>
    <w:multiLevelType w:val="hybridMultilevel"/>
    <w:tmpl w:val="3702B4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DA21EC"/>
    <w:multiLevelType w:val="hybridMultilevel"/>
    <w:tmpl w:val="1DB628DE"/>
    <w:lvl w:ilvl="0" w:tplc="722EB9B2">
      <w:start w:val="1"/>
      <w:numFmt w:val="decimal"/>
      <w:lvlText w:val="%1)"/>
      <w:lvlJc w:val="left"/>
      <w:pPr>
        <w:ind w:left="720" w:hanging="360"/>
      </w:pPr>
      <w:rPr>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023928"/>
    <w:multiLevelType w:val="hybridMultilevel"/>
    <w:tmpl w:val="C0DC2838"/>
    <w:lvl w:ilvl="0" w:tplc="789EE3D8">
      <w:start w:val="1"/>
      <w:numFmt w:val="decimal"/>
      <w:lvlText w:val="%1)"/>
      <w:lvlJc w:val="right"/>
      <w:pPr>
        <w:ind w:left="720" w:hanging="360"/>
      </w:pPr>
      <w:rPr>
        <w:rFonts w:ascii="Times New Roman" w:hAnsi="Times New Roman" w:cs="Times New Roman" w:hint="default"/>
        <w:b w:val="0"/>
        <w:i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614510B"/>
    <w:multiLevelType w:val="hybridMultilevel"/>
    <w:tmpl w:val="DCCE7D4C"/>
    <w:lvl w:ilvl="0" w:tplc="529ECDE2">
      <w:start w:val="1"/>
      <w:numFmt w:val="decimal"/>
      <w:lvlText w:val="%1)"/>
      <w:lvlJc w:val="right"/>
      <w:pPr>
        <w:ind w:left="720"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655101F"/>
    <w:multiLevelType w:val="hybridMultilevel"/>
    <w:tmpl w:val="DC483400"/>
    <w:lvl w:ilvl="0" w:tplc="669E574A">
      <w:start w:val="1"/>
      <w:numFmt w:val="decimal"/>
      <w:lvlText w:val="%1)"/>
      <w:lvlJc w:val="right"/>
      <w:pPr>
        <w:ind w:left="360"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65D3C35"/>
    <w:multiLevelType w:val="hybridMultilevel"/>
    <w:tmpl w:val="E26AB18A"/>
    <w:lvl w:ilvl="0" w:tplc="7C461062">
      <w:start w:val="1"/>
      <w:numFmt w:val="decimal"/>
      <w:lvlText w:val="%1)"/>
      <w:lvlJc w:val="right"/>
      <w:pPr>
        <w:ind w:left="72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066B6DB8"/>
    <w:multiLevelType w:val="hybridMultilevel"/>
    <w:tmpl w:val="CA68936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06720558"/>
    <w:multiLevelType w:val="hybridMultilevel"/>
    <w:tmpl w:val="39A6222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068C5FBA"/>
    <w:multiLevelType w:val="hybridMultilevel"/>
    <w:tmpl w:val="CAA0D98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06C27AB6"/>
    <w:multiLevelType w:val="hybridMultilevel"/>
    <w:tmpl w:val="8514C5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6C86799"/>
    <w:multiLevelType w:val="hybridMultilevel"/>
    <w:tmpl w:val="333E1ABC"/>
    <w:lvl w:ilvl="0" w:tplc="67F21AC8">
      <w:start w:val="1"/>
      <w:numFmt w:val="bullet"/>
      <w:lvlText w:val=""/>
      <w:lvlJc w:val="left"/>
      <w:pPr>
        <w:ind w:left="763" w:hanging="360"/>
      </w:pPr>
      <w:rPr>
        <w:rFonts w:ascii="Symbol" w:hAnsi="Symbol" w:hint="default"/>
      </w:rPr>
    </w:lvl>
    <w:lvl w:ilvl="1" w:tplc="04150003">
      <w:start w:val="1"/>
      <w:numFmt w:val="bullet"/>
      <w:lvlText w:val="o"/>
      <w:lvlJc w:val="left"/>
      <w:pPr>
        <w:ind w:left="1483" w:hanging="360"/>
      </w:pPr>
      <w:rPr>
        <w:rFonts w:ascii="Courier New" w:hAnsi="Courier New" w:hint="default"/>
      </w:rPr>
    </w:lvl>
    <w:lvl w:ilvl="2" w:tplc="04150005">
      <w:start w:val="1"/>
      <w:numFmt w:val="bullet"/>
      <w:lvlText w:val=""/>
      <w:lvlJc w:val="left"/>
      <w:pPr>
        <w:ind w:left="2203" w:hanging="360"/>
      </w:pPr>
      <w:rPr>
        <w:rFonts w:ascii="Wingdings" w:hAnsi="Wingdings" w:hint="default"/>
      </w:rPr>
    </w:lvl>
    <w:lvl w:ilvl="3" w:tplc="04150001">
      <w:start w:val="1"/>
      <w:numFmt w:val="bullet"/>
      <w:lvlText w:val=""/>
      <w:lvlJc w:val="left"/>
      <w:pPr>
        <w:ind w:left="2923" w:hanging="360"/>
      </w:pPr>
      <w:rPr>
        <w:rFonts w:ascii="Symbol" w:hAnsi="Symbol" w:hint="default"/>
      </w:rPr>
    </w:lvl>
    <w:lvl w:ilvl="4" w:tplc="04150003">
      <w:start w:val="1"/>
      <w:numFmt w:val="bullet"/>
      <w:lvlText w:val="o"/>
      <w:lvlJc w:val="left"/>
      <w:pPr>
        <w:ind w:left="3643" w:hanging="360"/>
      </w:pPr>
      <w:rPr>
        <w:rFonts w:ascii="Courier New" w:hAnsi="Courier New" w:hint="default"/>
      </w:rPr>
    </w:lvl>
    <w:lvl w:ilvl="5" w:tplc="04150005">
      <w:start w:val="1"/>
      <w:numFmt w:val="bullet"/>
      <w:lvlText w:val=""/>
      <w:lvlJc w:val="left"/>
      <w:pPr>
        <w:ind w:left="4363" w:hanging="360"/>
      </w:pPr>
      <w:rPr>
        <w:rFonts w:ascii="Wingdings" w:hAnsi="Wingdings" w:hint="default"/>
      </w:rPr>
    </w:lvl>
    <w:lvl w:ilvl="6" w:tplc="04150001">
      <w:start w:val="1"/>
      <w:numFmt w:val="bullet"/>
      <w:lvlText w:val=""/>
      <w:lvlJc w:val="left"/>
      <w:pPr>
        <w:ind w:left="5083" w:hanging="360"/>
      </w:pPr>
      <w:rPr>
        <w:rFonts w:ascii="Symbol" w:hAnsi="Symbol" w:hint="default"/>
      </w:rPr>
    </w:lvl>
    <w:lvl w:ilvl="7" w:tplc="04150003">
      <w:start w:val="1"/>
      <w:numFmt w:val="bullet"/>
      <w:lvlText w:val="o"/>
      <w:lvlJc w:val="left"/>
      <w:pPr>
        <w:ind w:left="5803" w:hanging="360"/>
      </w:pPr>
      <w:rPr>
        <w:rFonts w:ascii="Courier New" w:hAnsi="Courier New" w:hint="default"/>
      </w:rPr>
    </w:lvl>
    <w:lvl w:ilvl="8" w:tplc="04150005">
      <w:start w:val="1"/>
      <w:numFmt w:val="bullet"/>
      <w:lvlText w:val=""/>
      <w:lvlJc w:val="left"/>
      <w:pPr>
        <w:ind w:left="6523" w:hanging="360"/>
      </w:pPr>
      <w:rPr>
        <w:rFonts w:ascii="Wingdings" w:hAnsi="Wingdings" w:hint="default"/>
      </w:rPr>
    </w:lvl>
  </w:abstractNum>
  <w:abstractNum w:abstractNumId="26" w15:restartNumberingAfterBreak="0">
    <w:nsid w:val="06CF5519"/>
    <w:multiLevelType w:val="hybridMultilevel"/>
    <w:tmpl w:val="BC0E17B4"/>
    <w:lvl w:ilvl="0" w:tplc="C6AAE7AA">
      <w:start w:val="1"/>
      <w:numFmt w:val="decimal"/>
      <w:lvlText w:val="%1)"/>
      <w:lvlJc w:val="left"/>
      <w:pPr>
        <w:ind w:left="36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07090B4C"/>
    <w:multiLevelType w:val="hybridMultilevel"/>
    <w:tmpl w:val="4490B554"/>
    <w:lvl w:ilvl="0" w:tplc="E8DE2F3A">
      <w:start w:val="1"/>
      <w:numFmt w:val="decimal"/>
      <w:lvlText w:val="%1)"/>
      <w:lvlJc w:val="right"/>
      <w:pPr>
        <w:ind w:left="360"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070A3F1C"/>
    <w:multiLevelType w:val="hybridMultilevel"/>
    <w:tmpl w:val="41887766"/>
    <w:lvl w:ilvl="0" w:tplc="67F21A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78D6F27"/>
    <w:multiLevelType w:val="hybridMultilevel"/>
    <w:tmpl w:val="6D6651C4"/>
    <w:lvl w:ilvl="0" w:tplc="65A6065C">
      <w:start w:val="1"/>
      <w:numFmt w:val="decimal"/>
      <w:lvlText w:val="%1)"/>
      <w:lvlJc w:val="right"/>
      <w:pPr>
        <w:ind w:left="360" w:hanging="360"/>
      </w:pPr>
      <w:rPr>
        <w:rFonts w:cs="Times New Roman" w:hint="default"/>
        <w:b w:val="0"/>
        <w:i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079C1BAB"/>
    <w:multiLevelType w:val="hybridMultilevel"/>
    <w:tmpl w:val="E4F4029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08166995"/>
    <w:multiLevelType w:val="hybridMultilevel"/>
    <w:tmpl w:val="D7A6A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8B11DE8"/>
    <w:multiLevelType w:val="hybridMultilevel"/>
    <w:tmpl w:val="4DFA0756"/>
    <w:lvl w:ilvl="0" w:tplc="B40242E0">
      <w:start w:val="1"/>
      <w:numFmt w:val="decimal"/>
      <w:lvlText w:val="%1)"/>
      <w:lvlJc w:val="right"/>
      <w:pPr>
        <w:ind w:left="72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08B77EE6"/>
    <w:multiLevelType w:val="hybridMultilevel"/>
    <w:tmpl w:val="0C020466"/>
    <w:lvl w:ilvl="0" w:tplc="3A6C99B8">
      <w:start w:val="1"/>
      <w:numFmt w:val="decimal"/>
      <w:lvlText w:val="%1)"/>
      <w:lvlJc w:val="right"/>
      <w:pPr>
        <w:ind w:left="360"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08F71865"/>
    <w:multiLevelType w:val="hybridMultilevel"/>
    <w:tmpl w:val="22D0F22E"/>
    <w:lvl w:ilvl="0" w:tplc="50DA53A4">
      <w:start w:val="1"/>
      <w:numFmt w:val="decimal"/>
      <w:lvlText w:val="%1)"/>
      <w:lvlJc w:val="right"/>
      <w:pPr>
        <w:ind w:left="360"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096D445F"/>
    <w:multiLevelType w:val="hybridMultilevel"/>
    <w:tmpl w:val="6E5C5558"/>
    <w:lvl w:ilvl="0" w:tplc="04150011">
      <w:start w:val="1"/>
      <w:numFmt w:val="decimal"/>
      <w:lvlText w:val="%1)"/>
      <w:lvlJc w:val="left"/>
      <w:pPr>
        <w:ind w:left="360" w:hanging="360"/>
      </w:pPr>
      <w:rPr>
        <w:rFonts w:cs="Times New Roman" w:hint="default"/>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096E02E9"/>
    <w:multiLevelType w:val="hybridMultilevel"/>
    <w:tmpl w:val="38D2435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09750CCD"/>
    <w:multiLevelType w:val="hybridMultilevel"/>
    <w:tmpl w:val="4A864D3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09A3696B"/>
    <w:multiLevelType w:val="hybridMultilevel"/>
    <w:tmpl w:val="08587A18"/>
    <w:lvl w:ilvl="0" w:tplc="D684372C">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09EF47CE"/>
    <w:multiLevelType w:val="hybridMultilevel"/>
    <w:tmpl w:val="01F8F3D6"/>
    <w:lvl w:ilvl="0" w:tplc="03088A96">
      <w:start w:val="1"/>
      <w:numFmt w:val="decimal"/>
      <w:lvlText w:val="%1)"/>
      <w:lvlJc w:val="right"/>
      <w:pPr>
        <w:ind w:left="72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0A1914EA"/>
    <w:multiLevelType w:val="hybridMultilevel"/>
    <w:tmpl w:val="9306EC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0ACE2B1D"/>
    <w:multiLevelType w:val="hybridMultilevel"/>
    <w:tmpl w:val="6E2E7D6A"/>
    <w:lvl w:ilvl="0" w:tplc="67F21A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AFC19F0"/>
    <w:multiLevelType w:val="hybridMultilevel"/>
    <w:tmpl w:val="0C8EFBD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0B5855B6"/>
    <w:multiLevelType w:val="hybridMultilevel"/>
    <w:tmpl w:val="C79A03F4"/>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0BA01E90"/>
    <w:multiLevelType w:val="hybridMultilevel"/>
    <w:tmpl w:val="756630F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0BCE7DC5"/>
    <w:multiLevelType w:val="hybridMultilevel"/>
    <w:tmpl w:val="D7BC00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0C276A0A"/>
    <w:multiLevelType w:val="hybridMultilevel"/>
    <w:tmpl w:val="1D7A166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0C345FE2"/>
    <w:multiLevelType w:val="hybridMultilevel"/>
    <w:tmpl w:val="68C85CAC"/>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15:restartNumberingAfterBreak="0">
    <w:nsid w:val="0C63602D"/>
    <w:multiLevelType w:val="hybridMultilevel"/>
    <w:tmpl w:val="D85CD346"/>
    <w:lvl w:ilvl="0" w:tplc="67F21A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C7B0F2C"/>
    <w:multiLevelType w:val="hybridMultilevel"/>
    <w:tmpl w:val="99DE8654"/>
    <w:lvl w:ilvl="0" w:tplc="04150011">
      <w:start w:val="1"/>
      <w:numFmt w:val="decimal"/>
      <w:lvlText w:val="%1)"/>
      <w:lvlJc w:val="left"/>
      <w:pPr>
        <w:ind w:left="360" w:hanging="360"/>
      </w:p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0" w15:restartNumberingAfterBreak="0">
    <w:nsid w:val="0C960723"/>
    <w:multiLevelType w:val="hybridMultilevel"/>
    <w:tmpl w:val="FC98EA76"/>
    <w:lvl w:ilvl="0" w:tplc="3EC470A2">
      <w:start w:val="1"/>
      <w:numFmt w:val="decimal"/>
      <w:lvlText w:val="%1)"/>
      <w:lvlJc w:val="right"/>
      <w:pPr>
        <w:ind w:left="72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0CA30554"/>
    <w:multiLevelType w:val="hybridMultilevel"/>
    <w:tmpl w:val="D7906AC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0D005A56"/>
    <w:multiLevelType w:val="hybridMultilevel"/>
    <w:tmpl w:val="DDD004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D286B5B"/>
    <w:multiLevelType w:val="hybridMultilevel"/>
    <w:tmpl w:val="A7DAD9B8"/>
    <w:lvl w:ilvl="0" w:tplc="65A6065C">
      <w:start w:val="1"/>
      <w:numFmt w:val="decimal"/>
      <w:lvlText w:val="%1)"/>
      <w:lvlJc w:val="right"/>
      <w:pPr>
        <w:ind w:left="360" w:hanging="360"/>
      </w:pPr>
      <w:rPr>
        <w:rFonts w:cs="Times New Roman" w:hint="default"/>
        <w:b w:val="0"/>
        <w:i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0D3A23D0"/>
    <w:multiLevelType w:val="hybridMultilevel"/>
    <w:tmpl w:val="2E782EE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15:restartNumberingAfterBreak="0">
    <w:nsid w:val="0D56617C"/>
    <w:multiLevelType w:val="multilevel"/>
    <w:tmpl w:val="899A4D00"/>
    <w:lvl w:ilvl="0">
      <w:start w:val="1"/>
      <w:numFmt w:val="decimal"/>
      <w:lvlText w:val="%1)"/>
      <w:lvlJc w:val="left"/>
      <w:pPr>
        <w:ind w:left="360" w:hanging="360"/>
      </w:pPr>
      <w:rPr>
        <w:rFonts w:cs="Times New Roman"/>
        <w:strike w:val="0"/>
        <w:dstrike w:val="0"/>
        <w:u w:val="none"/>
        <w:effect w:val="none"/>
      </w:rPr>
    </w:lvl>
    <w:lvl w:ilvl="1">
      <w:start w:val="1"/>
      <w:numFmt w:val="lowerLetter"/>
      <w:lvlText w:val="%2)"/>
      <w:lvlJc w:val="left"/>
      <w:pPr>
        <w:ind w:left="373" w:hanging="360"/>
      </w:pPr>
      <w:rPr>
        <w:rFonts w:cs="Times New Roman"/>
        <w:strike w:val="0"/>
        <w:dstrike w:val="0"/>
        <w:u w:val="none"/>
        <w:effect w:val="none"/>
      </w:rPr>
    </w:lvl>
    <w:lvl w:ilvl="2">
      <w:start w:val="1"/>
      <w:numFmt w:val="lowerRoman"/>
      <w:lvlText w:val="%3)"/>
      <w:lvlJc w:val="right"/>
      <w:pPr>
        <w:ind w:left="1800" w:hanging="360"/>
      </w:pPr>
      <w:rPr>
        <w:rFonts w:cs="Times New Roman"/>
        <w:strike w:val="0"/>
        <w:dstrike w:val="0"/>
        <w:u w:val="none"/>
        <w:effect w:val="none"/>
      </w:rPr>
    </w:lvl>
    <w:lvl w:ilvl="3">
      <w:start w:val="1"/>
      <w:numFmt w:val="decimal"/>
      <w:lvlText w:val="(%4)"/>
      <w:lvlJc w:val="left"/>
      <w:pPr>
        <w:ind w:left="2520" w:hanging="360"/>
      </w:pPr>
      <w:rPr>
        <w:rFonts w:cs="Times New Roman"/>
        <w:strike w:val="0"/>
        <w:dstrike w:val="0"/>
        <w:u w:val="none"/>
        <w:effect w:val="none"/>
      </w:rPr>
    </w:lvl>
    <w:lvl w:ilvl="4">
      <w:start w:val="1"/>
      <w:numFmt w:val="lowerLetter"/>
      <w:lvlText w:val="(%5)"/>
      <w:lvlJc w:val="left"/>
      <w:pPr>
        <w:ind w:left="3240" w:hanging="360"/>
      </w:pPr>
      <w:rPr>
        <w:rFonts w:cs="Times New Roman"/>
        <w:strike w:val="0"/>
        <w:dstrike w:val="0"/>
        <w:u w:val="none"/>
        <w:effect w:val="none"/>
      </w:rPr>
    </w:lvl>
    <w:lvl w:ilvl="5">
      <w:start w:val="1"/>
      <w:numFmt w:val="lowerRoman"/>
      <w:lvlText w:val="(%6)"/>
      <w:lvlJc w:val="right"/>
      <w:pPr>
        <w:ind w:left="3960" w:hanging="360"/>
      </w:pPr>
      <w:rPr>
        <w:rFonts w:cs="Times New Roman"/>
        <w:strike w:val="0"/>
        <w:dstrike w:val="0"/>
        <w:u w:val="none"/>
        <w:effect w:val="none"/>
      </w:rPr>
    </w:lvl>
    <w:lvl w:ilvl="6">
      <w:start w:val="1"/>
      <w:numFmt w:val="decimal"/>
      <w:lvlText w:val="%7)"/>
      <w:lvlJc w:val="left"/>
      <w:pPr>
        <w:ind w:left="360" w:hanging="360"/>
      </w:pPr>
      <w:rPr>
        <w:rFonts w:cs="Times New Roman"/>
        <w:strike w:val="0"/>
        <w:dstrike w:val="0"/>
        <w:u w:val="none"/>
        <w:effect w:val="none"/>
      </w:rPr>
    </w:lvl>
    <w:lvl w:ilvl="7">
      <w:start w:val="1"/>
      <w:numFmt w:val="lowerLetter"/>
      <w:lvlText w:val="%8."/>
      <w:lvlJc w:val="left"/>
      <w:pPr>
        <w:ind w:left="5400" w:hanging="360"/>
      </w:pPr>
      <w:rPr>
        <w:rFonts w:cs="Times New Roman"/>
        <w:strike w:val="0"/>
        <w:dstrike w:val="0"/>
        <w:u w:val="none"/>
        <w:effect w:val="none"/>
      </w:rPr>
    </w:lvl>
    <w:lvl w:ilvl="8">
      <w:start w:val="1"/>
      <w:numFmt w:val="lowerRoman"/>
      <w:lvlText w:val="%9."/>
      <w:lvlJc w:val="right"/>
      <w:pPr>
        <w:ind w:left="6120" w:hanging="360"/>
      </w:pPr>
      <w:rPr>
        <w:rFonts w:cs="Times New Roman"/>
        <w:strike w:val="0"/>
        <w:dstrike w:val="0"/>
        <w:u w:val="none"/>
        <w:effect w:val="none"/>
      </w:rPr>
    </w:lvl>
  </w:abstractNum>
  <w:abstractNum w:abstractNumId="56" w15:restartNumberingAfterBreak="0">
    <w:nsid w:val="0D7C7BD3"/>
    <w:multiLevelType w:val="hybridMultilevel"/>
    <w:tmpl w:val="32403E2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15:restartNumberingAfterBreak="0">
    <w:nsid w:val="0DBB6BA4"/>
    <w:multiLevelType w:val="hybridMultilevel"/>
    <w:tmpl w:val="E4F4029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0DEF31A8"/>
    <w:multiLevelType w:val="hybridMultilevel"/>
    <w:tmpl w:val="6B2E4A06"/>
    <w:lvl w:ilvl="0" w:tplc="22E07772">
      <w:start w:val="1"/>
      <w:numFmt w:val="decimal"/>
      <w:lvlText w:val="%1)"/>
      <w:lvlJc w:val="right"/>
      <w:pPr>
        <w:ind w:left="36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0DF3464D"/>
    <w:multiLevelType w:val="hybridMultilevel"/>
    <w:tmpl w:val="D9B2320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0DFA6181"/>
    <w:multiLevelType w:val="hybridMultilevel"/>
    <w:tmpl w:val="ACDE6FCC"/>
    <w:lvl w:ilvl="0" w:tplc="577CA568">
      <w:start w:val="1"/>
      <w:numFmt w:val="decimal"/>
      <w:lvlText w:val="%1)"/>
      <w:lvlJc w:val="right"/>
      <w:pPr>
        <w:ind w:left="720" w:hanging="360"/>
      </w:pPr>
      <w:rPr>
        <w:rFonts w:ascii="Times New Roman" w:hAnsi="Times New Roman"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E1A32D8"/>
    <w:multiLevelType w:val="hybridMultilevel"/>
    <w:tmpl w:val="2A08C3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0EA03D03"/>
    <w:multiLevelType w:val="hybridMultilevel"/>
    <w:tmpl w:val="9606E7B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15:restartNumberingAfterBreak="0">
    <w:nsid w:val="0EB57010"/>
    <w:multiLevelType w:val="hybridMultilevel"/>
    <w:tmpl w:val="BDC83A6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15:restartNumberingAfterBreak="0">
    <w:nsid w:val="0ED817AC"/>
    <w:multiLevelType w:val="hybridMultilevel"/>
    <w:tmpl w:val="704691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0EEC18CD"/>
    <w:multiLevelType w:val="hybridMultilevel"/>
    <w:tmpl w:val="3E9C657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6" w15:restartNumberingAfterBreak="0">
    <w:nsid w:val="0EFA44D7"/>
    <w:multiLevelType w:val="hybridMultilevel"/>
    <w:tmpl w:val="5B58BA0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0F2C3A45"/>
    <w:multiLevelType w:val="hybridMultilevel"/>
    <w:tmpl w:val="CE60D95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8" w15:restartNumberingAfterBreak="0">
    <w:nsid w:val="0FA569E9"/>
    <w:multiLevelType w:val="hybridMultilevel"/>
    <w:tmpl w:val="F826613A"/>
    <w:lvl w:ilvl="0" w:tplc="04150011">
      <w:start w:val="1"/>
      <w:numFmt w:val="decimal"/>
      <w:lvlText w:val="%1)"/>
      <w:lvlJc w:val="left"/>
      <w:pPr>
        <w:ind w:left="360" w:hanging="360"/>
      </w:pPr>
      <w:rPr>
        <w:i w:val="0"/>
      </w:rPr>
    </w:lvl>
    <w:lvl w:ilvl="1" w:tplc="E9F4D646">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9" w15:restartNumberingAfterBreak="0">
    <w:nsid w:val="0FA96F3D"/>
    <w:multiLevelType w:val="hybridMultilevel"/>
    <w:tmpl w:val="A9B89EE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0" w15:restartNumberingAfterBreak="0">
    <w:nsid w:val="0FFD0F80"/>
    <w:multiLevelType w:val="hybridMultilevel"/>
    <w:tmpl w:val="E26AB18A"/>
    <w:lvl w:ilvl="0" w:tplc="7C461062">
      <w:start w:val="1"/>
      <w:numFmt w:val="decimal"/>
      <w:lvlText w:val="%1)"/>
      <w:lvlJc w:val="right"/>
      <w:pPr>
        <w:ind w:left="72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10066790"/>
    <w:multiLevelType w:val="hybridMultilevel"/>
    <w:tmpl w:val="B4D85F68"/>
    <w:lvl w:ilvl="0" w:tplc="67F21A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101357F6"/>
    <w:multiLevelType w:val="hybridMultilevel"/>
    <w:tmpl w:val="8142368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3" w15:restartNumberingAfterBreak="0">
    <w:nsid w:val="10415295"/>
    <w:multiLevelType w:val="hybridMultilevel"/>
    <w:tmpl w:val="10A636E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4" w15:restartNumberingAfterBreak="0">
    <w:nsid w:val="10426686"/>
    <w:multiLevelType w:val="hybridMultilevel"/>
    <w:tmpl w:val="CF7088E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5" w15:restartNumberingAfterBreak="0">
    <w:nsid w:val="108165FD"/>
    <w:multiLevelType w:val="hybridMultilevel"/>
    <w:tmpl w:val="B57AA47E"/>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6" w15:restartNumberingAfterBreak="0">
    <w:nsid w:val="108F7852"/>
    <w:multiLevelType w:val="hybridMultilevel"/>
    <w:tmpl w:val="BECE82C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7" w15:restartNumberingAfterBreak="0">
    <w:nsid w:val="10F52890"/>
    <w:multiLevelType w:val="hybridMultilevel"/>
    <w:tmpl w:val="8E48E47C"/>
    <w:lvl w:ilvl="0" w:tplc="15E68B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19120D1"/>
    <w:multiLevelType w:val="hybridMultilevel"/>
    <w:tmpl w:val="9D16F598"/>
    <w:lvl w:ilvl="0" w:tplc="8AC65EF2">
      <w:start w:val="1"/>
      <w:numFmt w:val="decimal"/>
      <w:lvlText w:val="%1)"/>
      <w:lvlJc w:val="left"/>
      <w:pPr>
        <w:ind w:left="720" w:hanging="360"/>
      </w:pPr>
      <w:rPr>
        <w:rFonts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1FB7BD2"/>
    <w:multiLevelType w:val="hybridMultilevel"/>
    <w:tmpl w:val="87AC637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15:restartNumberingAfterBreak="0">
    <w:nsid w:val="12102040"/>
    <w:multiLevelType w:val="hybridMultilevel"/>
    <w:tmpl w:val="D7EC339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12213DB3"/>
    <w:multiLevelType w:val="hybridMultilevel"/>
    <w:tmpl w:val="59B03432"/>
    <w:lvl w:ilvl="0" w:tplc="04150011">
      <w:start w:val="1"/>
      <w:numFmt w:val="decimal"/>
      <w:lvlText w:val="%1)"/>
      <w:lvlJc w:val="left"/>
      <w:pPr>
        <w:ind w:left="360" w:hanging="360"/>
      </w:pPr>
      <w:rPr>
        <w:i w:val="0"/>
      </w:rPr>
    </w:lvl>
    <w:lvl w:ilvl="1" w:tplc="E9F4D646">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2" w15:restartNumberingAfterBreak="0">
    <w:nsid w:val="12340FE1"/>
    <w:multiLevelType w:val="hybridMultilevel"/>
    <w:tmpl w:val="D01EB5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130D1CD6"/>
    <w:multiLevelType w:val="hybridMultilevel"/>
    <w:tmpl w:val="E5DE169C"/>
    <w:lvl w:ilvl="0" w:tplc="04150011">
      <w:start w:val="1"/>
      <w:numFmt w:val="decimal"/>
      <w:lvlText w:val="%1)"/>
      <w:lvlJc w:val="left"/>
      <w:pPr>
        <w:ind w:left="360" w:hanging="360"/>
      </w:pPr>
      <w:rPr>
        <w:i w:val="0"/>
      </w:rPr>
    </w:lvl>
    <w:lvl w:ilvl="1" w:tplc="E9F4D646">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4" w15:restartNumberingAfterBreak="0">
    <w:nsid w:val="13357B8C"/>
    <w:multiLevelType w:val="hybridMultilevel"/>
    <w:tmpl w:val="DADA9E84"/>
    <w:lvl w:ilvl="0" w:tplc="7CFEA92A">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3E02E2A"/>
    <w:multiLevelType w:val="hybridMultilevel"/>
    <w:tmpl w:val="E3A6FCD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6" w15:restartNumberingAfterBreak="0">
    <w:nsid w:val="13F13346"/>
    <w:multiLevelType w:val="hybridMultilevel"/>
    <w:tmpl w:val="8B6C59B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143144F1"/>
    <w:multiLevelType w:val="hybridMultilevel"/>
    <w:tmpl w:val="6D8889E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8" w15:restartNumberingAfterBreak="0">
    <w:nsid w:val="143F7A05"/>
    <w:multiLevelType w:val="hybridMultilevel"/>
    <w:tmpl w:val="E004BB22"/>
    <w:lvl w:ilvl="0" w:tplc="E90898F2">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44A7D7F"/>
    <w:multiLevelType w:val="hybridMultilevel"/>
    <w:tmpl w:val="7EF6152A"/>
    <w:lvl w:ilvl="0" w:tplc="262CF23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14E675FB"/>
    <w:multiLevelType w:val="hybridMultilevel"/>
    <w:tmpl w:val="E37A5F00"/>
    <w:lvl w:ilvl="0" w:tplc="995619C0">
      <w:start w:val="5"/>
      <w:numFmt w:val="decimal"/>
      <w:lvlText w:val="%1)"/>
      <w:lvlJc w:val="right"/>
      <w:pPr>
        <w:ind w:left="720" w:hanging="360"/>
      </w:pPr>
      <w:rPr>
        <w:rFonts w:ascii="Times New Roman" w:hAnsi="Times New Roman"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55763D2"/>
    <w:multiLevelType w:val="hybridMultilevel"/>
    <w:tmpl w:val="F006A3A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2" w15:restartNumberingAfterBreak="0">
    <w:nsid w:val="157436F5"/>
    <w:multiLevelType w:val="hybridMultilevel"/>
    <w:tmpl w:val="6992A4B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3" w15:restartNumberingAfterBreak="0">
    <w:nsid w:val="158F4F4A"/>
    <w:multiLevelType w:val="hybridMultilevel"/>
    <w:tmpl w:val="02E68C5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4" w15:restartNumberingAfterBreak="0">
    <w:nsid w:val="15980FF9"/>
    <w:multiLevelType w:val="hybridMultilevel"/>
    <w:tmpl w:val="6780F73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15B60DB8"/>
    <w:multiLevelType w:val="hybridMultilevel"/>
    <w:tmpl w:val="9B06B8B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6" w15:restartNumberingAfterBreak="0">
    <w:nsid w:val="15E4038C"/>
    <w:multiLevelType w:val="hybridMultilevel"/>
    <w:tmpl w:val="9306EC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164872CC"/>
    <w:multiLevelType w:val="hybridMultilevel"/>
    <w:tmpl w:val="821E2148"/>
    <w:styleLink w:val="List111"/>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16561436"/>
    <w:multiLevelType w:val="hybridMultilevel"/>
    <w:tmpl w:val="0A942D40"/>
    <w:lvl w:ilvl="0" w:tplc="7E248E7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6656054"/>
    <w:multiLevelType w:val="hybridMultilevel"/>
    <w:tmpl w:val="87E86FF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0" w15:restartNumberingAfterBreak="0">
    <w:nsid w:val="1666737B"/>
    <w:multiLevelType w:val="hybridMultilevel"/>
    <w:tmpl w:val="3E00ECD8"/>
    <w:lvl w:ilvl="0" w:tplc="CFBC09CE">
      <w:start w:val="1"/>
      <w:numFmt w:val="decimal"/>
      <w:lvlText w:val="%1)"/>
      <w:lvlJc w:val="right"/>
      <w:pPr>
        <w:ind w:left="72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17054435"/>
    <w:multiLevelType w:val="hybridMultilevel"/>
    <w:tmpl w:val="40CC3460"/>
    <w:lvl w:ilvl="0" w:tplc="C374F3A2">
      <w:start w:val="1"/>
      <w:numFmt w:val="decimal"/>
      <w:lvlText w:val="%1)"/>
      <w:lvlJc w:val="right"/>
      <w:pPr>
        <w:ind w:left="36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17154886"/>
    <w:multiLevelType w:val="hybridMultilevel"/>
    <w:tmpl w:val="4DFA0756"/>
    <w:lvl w:ilvl="0" w:tplc="B40242E0">
      <w:start w:val="1"/>
      <w:numFmt w:val="decimal"/>
      <w:lvlText w:val="%1)"/>
      <w:lvlJc w:val="right"/>
      <w:pPr>
        <w:ind w:left="72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183C7B09"/>
    <w:multiLevelType w:val="hybridMultilevel"/>
    <w:tmpl w:val="AF80749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18622382"/>
    <w:multiLevelType w:val="hybridMultilevel"/>
    <w:tmpl w:val="DF1CB8CC"/>
    <w:lvl w:ilvl="0" w:tplc="060400C8">
      <w:start w:val="6"/>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186C174D"/>
    <w:multiLevelType w:val="hybridMultilevel"/>
    <w:tmpl w:val="58FC521A"/>
    <w:lvl w:ilvl="0" w:tplc="0430F99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18CE57D5"/>
    <w:multiLevelType w:val="hybridMultilevel"/>
    <w:tmpl w:val="8F16E2EC"/>
    <w:lvl w:ilvl="0" w:tplc="04150011">
      <w:start w:val="1"/>
      <w:numFmt w:val="decimal"/>
      <w:lvlText w:val="%1)"/>
      <w:lvlJc w:val="left"/>
      <w:pPr>
        <w:ind w:left="360" w:hanging="360"/>
      </w:p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7" w15:restartNumberingAfterBreak="0">
    <w:nsid w:val="18D84BA5"/>
    <w:multiLevelType w:val="hybridMultilevel"/>
    <w:tmpl w:val="7D48D8BE"/>
    <w:lvl w:ilvl="0" w:tplc="1750CA54">
      <w:start w:val="1"/>
      <w:numFmt w:val="decimal"/>
      <w:lvlText w:val="%1)"/>
      <w:lvlJc w:val="left"/>
      <w:pPr>
        <w:ind w:left="735" w:hanging="37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18E24F81"/>
    <w:multiLevelType w:val="hybridMultilevel"/>
    <w:tmpl w:val="40A4471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9" w15:restartNumberingAfterBreak="0">
    <w:nsid w:val="198E1E81"/>
    <w:multiLevelType w:val="hybridMultilevel"/>
    <w:tmpl w:val="F41806E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0" w15:restartNumberingAfterBreak="0">
    <w:nsid w:val="19BF741F"/>
    <w:multiLevelType w:val="hybridMultilevel"/>
    <w:tmpl w:val="3312B91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1" w15:restartNumberingAfterBreak="0">
    <w:nsid w:val="19CB2ADF"/>
    <w:multiLevelType w:val="hybridMultilevel"/>
    <w:tmpl w:val="F03A90C4"/>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2" w15:restartNumberingAfterBreak="0">
    <w:nsid w:val="19E40321"/>
    <w:multiLevelType w:val="hybridMultilevel"/>
    <w:tmpl w:val="756630F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1A6D7DB3"/>
    <w:multiLevelType w:val="hybridMultilevel"/>
    <w:tmpl w:val="D524563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1A777A31"/>
    <w:multiLevelType w:val="hybridMultilevel"/>
    <w:tmpl w:val="FC94732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5" w15:restartNumberingAfterBreak="0">
    <w:nsid w:val="1AC402C7"/>
    <w:multiLevelType w:val="hybridMultilevel"/>
    <w:tmpl w:val="3B1E49D4"/>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6" w15:restartNumberingAfterBreak="0">
    <w:nsid w:val="1AF855D5"/>
    <w:multiLevelType w:val="hybridMultilevel"/>
    <w:tmpl w:val="CA3876A8"/>
    <w:lvl w:ilvl="0" w:tplc="04150011">
      <w:start w:val="1"/>
      <w:numFmt w:val="decimal"/>
      <w:lvlText w:val="%1)"/>
      <w:lvlJc w:val="left"/>
      <w:pPr>
        <w:ind w:left="360" w:hanging="360"/>
      </w:p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7" w15:restartNumberingAfterBreak="0">
    <w:nsid w:val="1B0F397D"/>
    <w:multiLevelType w:val="hybridMultilevel"/>
    <w:tmpl w:val="406CD3E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8" w15:restartNumberingAfterBreak="0">
    <w:nsid w:val="1B373E50"/>
    <w:multiLevelType w:val="hybridMultilevel"/>
    <w:tmpl w:val="748A2DEE"/>
    <w:lvl w:ilvl="0" w:tplc="04150011">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9" w15:restartNumberingAfterBreak="0">
    <w:nsid w:val="1B386EBB"/>
    <w:multiLevelType w:val="hybridMultilevel"/>
    <w:tmpl w:val="6D04CEC6"/>
    <w:lvl w:ilvl="0" w:tplc="04150011">
      <w:start w:val="1"/>
      <w:numFmt w:val="decimal"/>
      <w:lvlText w:val="%1)"/>
      <w:lvlJc w:val="left"/>
      <w:pPr>
        <w:ind w:left="360" w:hanging="360"/>
      </w:p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0" w15:restartNumberingAfterBreak="0">
    <w:nsid w:val="1B5A72EC"/>
    <w:multiLevelType w:val="hybridMultilevel"/>
    <w:tmpl w:val="CA68936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1" w15:restartNumberingAfterBreak="0">
    <w:nsid w:val="1B79207F"/>
    <w:multiLevelType w:val="hybridMultilevel"/>
    <w:tmpl w:val="83968E7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1BB52976"/>
    <w:multiLevelType w:val="hybridMultilevel"/>
    <w:tmpl w:val="F716CC0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3" w15:restartNumberingAfterBreak="0">
    <w:nsid w:val="1BCC1E16"/>
    <w:multiLevelType w:val="hybridMultilevel"/>
    <w:tmpl w:val="F45E594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4" w15:restartNumberingAfterBreak="0">
    <w:nsid w:val="1C10584B"/>
    <w:multiLevelType w:val="hybridMultilevel"/>
    <w:tmpl w:val="2C0E9A1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1C257AFA"/>
    <w:multiLevelType w:val="hybridMultilevel"/>
    <w:tmpl w:val="3256567C"/>
    <w:lvl w:ilvl="0" w:tplc="04150011">
      <w:start w:val="1"/>
      <w:numFmt w:val="decimal"/>
      <w:lvlText w:val="%1)"/>
      <w:lvlJc w:val="left"/>
      <w:pPr>
        <w:ind w:left="360" w:hanging="360"/>
      </w:pPr>
      <w:rPr>
        <w:rFonts w:cs="Times New Roman" w:hint="default"/>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1C301340"/>
    <w:multiLevelType w:val="hybridMultilevel"/>
    <w:tmpl w:val="F41806E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7" w15:restartNumberingAfterBreak="0">
    <w:nsid w:val="1C326DF4"/>
    <w:multiLevelType w:val="hybridMultilevel"/>
    <w:tmpl w:val="B2947D3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8" w15:restartNumberingAfterBreak="0">
    <w:nsid w:val="1C4A0746"/>
    <w:multiLevelType w:val="hybridMultilevel"/>
    <w:tmpl w:val="46F8F5A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1C9C4FE2"/>
    <w:multiLevelType w:val="hybridMultilevel"/>
    <w:tmpl w:val="34F048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1CDB3CA1"/>
    <w:multiLevelType w:val="hybridMultilevel"/>
    <w:tmpl w:val="CC72B20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15:restartNumberingAfterBreak="0">
    <w:nsid w:val="1CEB13EC"/>
    <w:multiLevelType w:val="hybridMultilevel"/>
    <w:tmpl w:val="E432EAE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2" w15:restartNumberingAfterBreak="0">
    <w:nsid w:val="1CF23159"/>
    <w:multiLevelType w:val="hybridMultilevel"/>
    <w:tmpl w:val="B038F01E"/>
    <w:lvl w:ilvl="0" w:tplc="04150011">
      <w:start w:val="1"/>
      <w:numFmt w:val="decimal"/>
      <w:lvlText w:val="%1)"/>
      <w:lvlJc w:val="left"/>
      <w:pPr>
        <w:ind w:left="360" w:hanging="360"/>
      </w:pPr>
      <w:rPr>
        <w:rFonts w:cs="Times New Roman" w:hint="default"/>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1D8235C4"/>
    <w:multiLevelType w:val="hybridMultilevel"/>
    <w:tmpl w:val="5B58BA0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1DB312AA"/>
    <w:multiLevelType w:val="hybridMultilevel"/>
    <w:tmpl w:val="3E78EEE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5" w15:restartNumberingAfterBreak="0">
    <w:nsid w:val="1DD473F2"/>
    <w:multiLevelType w:val="hybridMultilevel"/>
    <w:tmpl w:val="02B8C19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6" w15:restartNumberingAfterBreak="0">
    <w:nsid w:val="1DE10256"/>
    <w:multiLevelType w:val="hybridMultilevel"/>
    <w:tmpl w:val="5A92F8E6"/>
    <w:lvl w:ilvl="0" w:tplc="39C6A98A">
      <w:start w:val="1"/>
      <w:numFmt w:val="decimal"/>
      <w:lvlText w:val="%1)"/>
      <w:lvlJc w:val="right"/>
      <w:pPr>
        <w:ind w:left="72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1DF61B18"/>
    <w:multiLevelType w:val="hybridMultilevel"/>
    <w:tmpl w:val="56E26F8A"/>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8" w15:restartNumberingAfterBreak="0">
    <w:nsid w:val="1E13650C"/>
    <w:multiLevelType w:val="hybridMultilevel"/>
    <w:tmpl w:val="BDC83A6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9" w15:restartNumberingAfterBreak="0">
    <w:nsid w:val="1E346987"/>
    <w:multiLevelType w:val="hybridMultilevel"/>
    <w:tmpl w:val="88F2246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0" w15:restartNumberingAfterBreak="0">
    <w:nsid w:val="1E7C26DE"/>
    <w:multiLevelType w:val="hybridMultilevel"/>
    <w:tmpl w:val="10A636E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1" w15:restartNumberingAfterBreak="0">
    <w:nsid w:val="1E7D49F1"/>
    <w:multiLevelType w:val="hybridMultilevel"/>
    <w:tmpl w:val="11D800F2"/>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2" w15:restartNumberingAfterBreak="0">
    <w:nsid w:val="1EBE1976"/>
    <w:multiLevelType w:val="hybridMultilevel"/>
    <w:tmpl w:val="FAEEFE00"/>
    <w:lvl w:ilvl="0" w:tplc="F7E6E98A">
      <w:start w:val="1"/>
      <w:numFmt w:val="decimal"/>
      <w:lvlText w:val="%1)"/>
      <w:lvlJc w:val="right"/>
      <w:pPr>
        <w:ind w:left="360"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15:restartNumberingAfterBreak="0">
    <w:nsid w:val="1F537BDF"/>
    <w:multiLevelType w:val="hybridMultilevel"/>
    <w:tmpl w:val="B6F4536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4" w15:restartNumberingAfterBreak="0">
    <w:nsid w:val="1F860161"/>
    <w:multiLevelType w:val="hybridMultilevel"/>
    <w:tmpl w:val="490602A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5" w15:restartNumberingAfterBreak="0">
    <w:nsid w:val="1FB75760"/>
    <w:multiLevelType w:val="hybridMultilevel"/>
    <w:tmpl w:val="A6BAA990"/>
    <w:lvl w:ilvl="0" w:tplc="04150011">
      <w:start w:val="1"/>
      <w:numFmt w:val="decimal"/>
      <w:lvlText w:val="%1)"/>
      <w:lvlJc w:val="left"/>
      <w:pPr>
        <w:ind w:left="360" w:hanging="360"/>
      </w:pPr>
      <w:rPr>
        <w:rFonts w:cs="Times New Roman" w:hint="default"/>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1FBB0D99"/>
    <w:multiLevelType w:val="hybridMultilevel"/>
    <w:tmpl w:val="E176298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7" w15:restartNumberingAfterBreak="0">
    <w:nsid w:val="1FDF5708"/>
    <w:multiLevelType w:val="hybridMultilevel"/>
    <w:tmpl w:val="C15217FC"/>
    <w:lvl w:ilvl="0" w:tplc="04150011">
      <w:start w:val="1"/>
      <w:numFmt w:val="decimal"/>
      <w:lvlText w:val="%1)"/>
      <w:lvlJc w:val="left"/>
      <w:pPr>
        <w:ind w:left="360" w:hanging="360"/>
      </w:pPr>
      <w:rPr>
        <w:rFonts w:hint="default"/>
        <w:color w:val="auto"/>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8" w15:restartNumberingAfterBreak="0">
    <w:nsid w:val="203A0E58"/>
    <w:multiLevelType w:val="hybridMultilevel"/>
    <w:tmpl w:val="02CED586"/>
    <w:lvl w:ilvl="0" w:tplc="252EB7F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20620171"/>
    <w:multiLevelType w:val="hybridMultilevel"/>
    <w:tmpl w:val="F90A8AD0"/>
    <w:lvl w:ilvl="0" w:tplc="AD5AC612">
      <w:start w:val="1"/>
      <w:numFmt w:val="decimal"/>
      <w:lvlText w:val="%1)"/>
      <w:lvlJc w:val="right"/>
      <w:pPr>
        <w:ind w:left="720"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15:restartNumberingAfterBreak="0">
    <w:nsid w:val="20836AA6"/>
    <w:multiLevelType w:val="hybridMultilevel"/>
    <w:tmpl w:val="83F015C2"/>
    <w:lvl w:ilvl="0" w:tplc="009E29BA">
      <w:start w:val="1"/>
      <w:numFmt w:val="decimal"/>
      <w:lvlText w:val="%1)"/>
      <w:lvlJc w:val="right"/>
      <w:pPr>
        <w:ind w:left="360"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208B305B"/>
    <w:multiLevelType w:val="hybridMultilevel"/>
    <w:tmpl w:val="F988A1A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20BB5672"/>
    <w:multiLevelType w:val="hybridMultilevel"/>
    <w:tmpl w:val="5096F1E6"/>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3" w15:restartNumberingAfterBreak="0">
    <w:nsid w:val="20D96C94"/>
    <w:multiLevelType w:val="hybridMultilevel"/>
    <w:tmpl w:val="21CA933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4" w15:restartNumberingAfterBreak="0">
    <w:nsid w:val="20E22EAB"/>
    <w:multiLevelType w:val="hybridMultilevel"/>
    <w:tmpl w:val="2FF66176"/>
    <w:lvl w:ilvl="0" w:tplc="5F304076">
      <w:start w:val="1"/>
      <w:numFmt w:val="decimal"/>
      <w:lvlText w:val="%1)"/>
      <w:lvlJc w:val="right"/>
      <w:pPr>
        <w:ind w:left="72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20FE6472"/>
    <w:multiLevelType w:val="hybridMultilevel"/>
    <w:tmpl w:val="A7DAD9B8"/>
    <w:lvl w:ilvl="0" w:tplc="65A6065C">
      <w:start w:val="1"/>
      <w:numFmt w:val="decimal"/>
      <w:lvlText w:val="%1)"/>
      <w:lvlJc w:val="right"/>
      <w:pPr>
        <w:ind w:left="360" w:hanging="360"/>
      </w:pPr>
      <w:rPr>
        <w:rFonts w:cs="Times New Roman" w:hint="default"/>
        <w:b w:val="0"/>
        <w:i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15:restartNumberingAfterBreak="0">
    <w:nsid w:val="20FF207C"/>
    <w:multiLevelType w:val="hybridMultilevel"/>
    <w:tmpl w:val="E3A6FCD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7" w15:restartNumberingAfterBreak="0">
    <w:nsid w:val="212D041A"/>
    <w:multiLevelType w:val="hybridMultilevel"/>
    <w:tmpl w:val="C5F62620"/>
    <w:lvl w:ilvl="0" w:tplc="DCD6ACA4">
      <w:start w:val="1"/>
      <w:numFmt w:val="decimal"/>
      <w:lvlText w:val="%1)"/>
      <w:lvlJc w:val="right"/>
      <w:pPr>
        <w:ind w:left="72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15:restartNumberingAfterBreak="0">
    <w:nsid w:val="212E073F"/>
    <w:multiLevelType w:val="hybridMultilevel"/>
    <w:tmpl w:val="D7906AC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9" w15:restartNumberingAfterBreak="0">
    <w:nsid w:val="21324182"/>
    <w:multiLevelType w:val="hybridMultilevel"/>
    <w:tmpl w:val="C84EF34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0" w15:restartNumberingAfterBreak="0">
    <w:nsid w:val="218F27EB"/>
    <w:multiLevelType w:val="hybridMultilevel"/>
    <w:tmpl w:val="33825C52"/>
    <w:lvl w:ilvl="0" w:tplc="1A9E7448">
      <w:start w:val="1"/>
      <w:numFmt w:val="decimal"/>
      <w:lvlText w:val="%1)"/>
      <w:lvlJc w:val="right"/>
      <w:pPr>
        <w:ind w:left="360"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15:restartNumberingAfterBreak="0">
    <w:nsid w:val="21B26CCF"/>
    <w:multiLevelType w:val="hybridMultilevel"/>
    <w:tmpl w:val="92067A92"/>
    <w:lvl w:ilvl="0" w:tplc="04150017">
      <w:start w:val="1"/>
      <w:numFmt w:val="lowerLetter"/>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2" w15:restartNumberingAfterBreak="0">
    <w:nsid w:val="22123F60"/>
    <w:multiLevelType w:val="hybridMultilevel"/>
    <w:tmpl w:val="ABF68686"/>
    <w:lvl w:ilvl="0" w:tplc="3CE6BA9E">
      <w:start w:val="1"/>
      <w:numFmt w:val="decimal"/>
      <w:lvlText w:val="%1)"/>
      <w:lvlJc w:val="right"/>
      <w:pPr>
        <w:ind w:left="72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15:restartNumberingAfterBreak="0">
    <w:nsid w:val="22206574"/>
    <w:multiLevelType w:val="hybridMultilevel"/>
    <w:tmpl w:val="4C02512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4" w15:restartNumberingAfterBreak="0">
    <w:nsid w:val="224F654A"/>
    <w:multiLevelType w:val="hybridMultilevel"/>
    <w:tmpl w:val="33048E2E"/>
    <w:lvl w:ilvl="0" w:tplc="65A6065C">
      <w:start w:val="1"/>
      <w:numFmt w:val="decimal"/>
      <w:lvlText w:val="%1)"/>
      <w:lvlJc w:val="right"/>
      <w:pPr>
        <w:ind w:left="360" w:hanging="360"/>
      </w:pPr>
      <w:rPr>
        <w:rFonts w:cs="Times New Roman" w:hint="default"/>
        <w:b w:val="0"/>
        <w:i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15:restartNumberingAfterBreak="0">
    <w:nsid w:val="2261112A"/>
    <w:multiLevelType w:val="hybridMultilevel"/>
    <w:tmpl w:val="6B6A356E"/>
    <w:lvl w:ilvl="0" w:tplc="CF5A50A6">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22A6661D"/>
    <w:multiLevelType w:val="hybridMultilevel"/>
    <w:tmpl w:val="55CE471E"/>
    <w:lvl w:ilvl="0" w:tplc="722EB9B2">
      <w:start w:val="1"/>
      <w:numFmt w:val="decimal"/>
      <w:lvlText w:val="%1)"/>
      <w:lvlJc w:val="left"/>
      <w:pPr>
        <w:ind w:left="360" w:hanging="360"/>
      </w:pPr>
      <w:rPr>
        <w:rFonts w:cs="Times New Roman" w:hint="default"/>
        <w:b w:val="0"/>
        <w:bCs w:val="0"/>
        <w:i w:val="0"/>
        <w:iCs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15:restartNumberingAfterBreak="0">
    <w:nsid w:val="23105B79"/>
    <w:multiLevelType w:val="hybridMultilevel"/>
    <w:tmpl w:val="8B6C59B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15:restartNumberingAfterBreak="0">
    <w:nsid w:val="235C348C"/>
    <w:multiLevelType w:val="hybridMultilevel"/>
    <w:tmpl w:val="B05A08F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9" w15:restartNumberingAfterBreak="0">
    <w:nsid w:val="235F224C"/>
    <w:multiLevelType w:val="hybridMultilevel"/>
    <w:tmpl w:val="1038A51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0" w15:restartNumberingAfterBreak="0">
    <w:nsid w:val="23645D14"/>
    <w:multiLevelType w:val="multilevel"/>
    <w:tmpl w:val="023025B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71" w15:restartNumberingAfterBreak="0">
    <w:nsid w:val="2396738D"/>
    <w:multiLevelType w:val="hybridMultilevel"/>
    <w:tmpl w:val="89A2983C"/>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2" w15:restartNumberingAfterBreak="0">
    <w:nsid w:val="23BC1718"/>
    <w:multiLevelType w:val="hybridMultilevel"/>
    <w:tmpl w:val="3E00ECD8"/>
    <w:lvl w:ilvl="0" w:tplc="CFBC09CE">
      <w:start w:val="1"/>
      <w:numFmt w:val="decimal"/>
      <w:lvlText w:val="%1)"/>
      <w:lvlJc w:val="right"/>
      <w:pPr>
        <w:ind w:left="72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15:restartNumberingAfterBreak="0">
    <w:nsid w:val="23BF21D9"/>
    <w:multiLevelType w:val="hybridMultilevel"/>
    <w:tmpl w:val="C314731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4" w15:restartNumberingAfterBreak="0">
    <w:nsid w:val="23C62EED"/>
    <w:multiLevelType w:val="hybridMultilevel"/>
    <w:tmpl w:val="311C5D5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5" w15:restartNumberingAfterBreak="0">
    <w:nsid w:val="23D61182"/>
    <w:multiLevelType w:val="hybridMultilevel"/>
    <w:tmpl w:val="A2C0189C"/>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24116223"/>
    <w:multiLevelType w:val="hybridMultilevel"/>
    <w:tmpl w:val="E274206E"/>
    <w:lvl w:ilvl="0" w:tplc="038C524E">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7" w15:restartNumberingAfterBreak="0">
    <w:nsid w:val="24311A29"/>
    <w:multiLevelType w:val="hybridMultilevel"/>
    <w:tmpl w:val="EB1C14A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8" w15:restartNumberingAfterBreak="0">
    <w:nsid w:val="243417A8"/>
    <w:multiLevelType w:val="hybridMultilevel"/>
    <w:tmpl w:val="71A40252"/>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9" w15:restartNumberingAfterBreak="0">
    <w:nsid w:val="248426D9"/>
    <w:multiLevelType w:val="hybridMultilevel"/>
    <w:tmpl w:val="FF6EDA46"/>
    <w:lvl w:ilvl="0" w:tplc="04150011">
      <w:start w:val="1"/>
      <w:numFmt w:val="decimal"/>
      <w:lvlText w:val="%1)"/>
      <w:lvlJc w:val="left"/>
      <w:pPr>
        <w:ind w:left="360" w:hanging="360"/>
      </w:pPr>
      <w:rPr>
        <w:i w:val="0"/>
      </w:rPr>
    </w:lvl>
    <w:lvl w:ilvl="1" w:tplc="E9F4D646">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0" w15:restartNumberingAfterBreak="0">
    <w:nsid w:val="24A748DC"/>
    <w:multiLevelType w:val="hybridMultilevel"/>
    <w:tmpl w:val="D94E2E8E"/>
    <w:lvl w:ilvl="0" w:tplc="65A6065C">
      <w:start w:val="1"/>
      <w:numFmt w:val="decimal"/>
      <w:lvlText w:val="%1)"/>
      <w:lvlJc w:val="right"/>
      <w:pPr>
        <w:ind w:left="360" w:hanging="360"/>
      </w:pPr>
      <w:rPr>
        <w:rFonts w:cs="Times New Roman" w:hint="default"/>
        <w:b w:val="0"/>
        <w:i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15:restartNumberingAfterBreak="0">
    <w:nsid w:val="24FC0581"/>
    <w:multiLevelType w:val="hybridMultilevel"/>
    <w:tmpl w:val="9D10D94A"/>
    <w:lvl w:ilvl="0" w:tplc="58A044E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15:restartNumberingAfterBreak="0">
    <w:nsid w:val="2541789C"/>
    <w:multiLevelType w:val="hybridMultilevel"/>
    <w:tmpl w:val="B5FC25A2"/>
    <w:lvl w:ilvl="0" w:tplc="04150011">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3" w15:restartNumberingAfterBreak="0">
    <w:nsid w:val="25666835"/>
    <w:multiLevelType w:val="hybridMultilevel"/>
    <w:tmpl w:val="D33C2AD4"/>
    <w:lvl w:ilvl="0" w:tplc="6EC02A64">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256A023F"/>
    <w:multiLevelType w:val="hybridMultilevel"/>
    <w:tmpl w:val="96327E28"/>
    <w:lvl w:ilvl="0" w:tplc="963612E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25FC6BF5"/>
    <w:multiLevelType w:val="hybridMultilevel"/>
    <w:tmpl w:val="72BE5B3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6" w15:restartNumberingAfterBreak="0">
    <w:nsid w:val="261244CA"/>
    <w:multiLevelType w:val="multilevel"/>
    <w:tmpl w:val="FB9ADC28"/>
    <w:lvl w:ilvl="0">
      <w:start w:val="1"/>
      <w:numFmt w:val="decimal"/>
      <w:lvlText w:val="%1)"/>
      <w:lvlJc w:val="left"/>
      <w:pPr>
        <w:ind w:left="360" w:hanging="360"/>
      </w:pPr>
      <w:rPr>
        <w:rFonts w:cs="Times New Roman" w:hint="default"/>
        <w:strike w:val="0"/>
        <w:dstrike w:val="0"/>
        <w:u w:val="none"/>
        <w:effect w:val="none"/>
      </w:rPr>
    </w:lvl>
    <w:lvl w:ilvl="1">
      <w:start w:val="1"/>
      <w:numFmt w:val="lowerLetter"/>
      <w:lvlText w:val="%2)"/>
      <w:lvlJc w:val="left"/>
      <w:pPr>
        <w:ind w:left="373" w:hanging="360"/>
      </w:pPr>
      <w:rPr>
        <w:rFonts w:cs="Times New Roman" w:hint="default"/>
        <w:strike w:val="0"/>
        <w:dstrike w:val="0"/>
        <w:u w:val="none"/>
        <w:effect w:val="none"/>
      </w:rPr>
    </w:lvl>
    <w:lvl w:ilvl="2">
      <w:start w:val="1"/>
      <w:numFmt w:val="lowerRoman"/>
      <w:lvlText w:val="%3)"/>
      <w:lvlJc w:val="right"/>
      <w:pPr>
        <w:ind w:left="1800" w:hanging="360"/>
      </w:pPr>
      <w:rPr>
        <w:rFonts w:cs="Times New Roman" w:hint="default"/>
        <w:strike w:val="0"/>
        <w:dstrike w:val="0"/>
        <w:u w:val="none"/>
        <w:effect w:val="none"/>
      </w:rPr>
    </w:lvl>
    <w:lvl w:ilvl="3">
      <w:start w:val="1"/>
      <w:numFmt w:val="decimal"/>
      <w:lvlText w:val="(%4)"/>
      <w:lvlJc w:val="left"/>
      <w:pPr>
        <w:ind w:left="2520" w:hanging="360"/>
      </w:pPr>
      <w:rPr>
        <w:rFonts w:cs="Times New Roman" w:hint="default"/>
        <w:strike w:val="0"/>
        <w:dstrike w:val="0"/>
        <w:u w:val="none"/>
        <w:effect w:val="none"/>
      </w:rPr>
    </w:lvl>
    <w:lvl w:ilvl="4">
      <w:start w:val="1"/>
      <w:numFmt w:val="lowerLetter"/>
      <w:lvlText w:val="(%5)"/>
      <w:lvlJc w:val="left"/>
      <w:pPr>
        <w:ind w:left="3240" w:hanging="360"/>
      </w:pPr>
      <w:rPr>
        <w:rFonts w:cs="Times New Roman" w:hint="default"/>
        <w:strike w:val="0"/>
        <w:dstrike w:val="0"/>
        <w:u w:val="none"/>
        <w:effect w:val="none"/>
      </w:rPr>
    </w:lvl>
    <w:lvl w:ilvl="5">
      <w:start w:val="1"/>
      <w:numFmt w:val="lowerRoman"/>
      <w:lvlText w:val="(%6)"/>
      <w:lvlJc w:val="right"/>
      <w:pPr>
        <w:ind w:left="3960" w:hanging="360"/>
      </w:pPr>
      <w:rPr>
        <w:rFonts w:cs="Times New Roman" w:hint="default"/>
        <w:strike w:val="0"/>
        <w:dstrike w:val="0"/>
        <w:u w:val="none"/>
        <w:effect w:val="none"/>
      </w:rPr>
    </w:lvl>
    <w:lvl w:ilvl="6">
      <w:start w:val="1"/>
      <w:numFmt w:val="decimal"/>
      <w:lvlText w:val="%7)"/>
      <w:lvlJc w:val="left"/>
      <w:pPr>
        <w:ind w:left="360" w:hanging="360"/>
      </w:pPr>
      <w:rPr>
        <w:rFonts w:cs="Times New Roman" w:hint="default"/>
        <w:strike w:val="0"/>
        <w:dstrike w:val="0"/>
        <w:u w:val="none"/>
        <w:effect w:val="none"/>
      </w:rPr>
    </w:lvl>
    <w:lvl w:ilvl="7">
      <w:start w:val="1"/>
      <w:numFmt w:val="lowerLetter"/>
      <w:lvlText w:val="%8."/>
      <w:lvlJc w:val="left"/>
      <w:pPr>
        <w:ind w:left="5400" w:hanging="360"/>
      </w:pPr>
      <w:rPr>
        <w:rFonts w:cs="Times New Roman" w:hint="default"/>
        <w:strike w:val="0"/>
        <w:dstrike w:val="0"/>
        <w:u w:val="none"/>
        <w:effect w:val="none"/>
      </w:rPr>
    </w:lvl>
    <w:lvl w:ilvl="8">
      <w:start w:val="1"/>
      <w:numFmt w:val="lowerRoman"/>
      <w:lvlText w:val="%9."/>
      <w:lvlJc w:val="right"/>
      <w:pPr>
        <w:ind w:left="6120" w:hanging="360"/>
      </w:pPr>
      <w:rPr>
        <w:rFonts w:cs="Times New Roman" w:hint="default"/>
        <w:strike w:val="0"/>
        <w:dstrike w:val="0"/>
        <w:u w:val="none"/>
        <w:effect w:val="none"/>
      </w:rPr>
    </w:lvl>
  </w:abstractNum>
  <w:abstractNum w:abstractNumId="187" w15:restartNumberingAfterBreak="0">
    <w:nsid w:val="267801CD"/>
    <w:multiLevelType w:val="hybridMultilevel"/>
    <w:tmpl w:val="3E9C657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8" w15:restartNumberingAfterBreak="0">
    <w:nsid w:val="26E42DEE"/>
    <w:multiLevelType w:val="hybridMultilevel"/>
    <w:tmpl w:val="8EF4BD88"/>
    <w:lvl w:ilvl="0" w:tplc="04150011">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9" w15:restartNumberingAfterBreak="0">
    <w:nsid w:val="270405E0"/>
    <w:multiLevelType w:val="hybridMultilevel"/>
    <w:tmpl w:val="1986A706"/>
    <w:lvl w:ilvl="0" w:tplc="04150011">
      <w:start w:val="1"/>
      <w:numFmt w:val="decimal"/>
      <w:lvlText w:val="%1)"/>
      <w:lvlJc w:val="left"/>
      <w:pPr>
        <w:ind w:left="360" w:hanging="360"/>
      </w:p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0" w15:restartNumberingAfterBreak="0">
    <w:nsid w:val="272739B3"/>
    <w:multiLevelType w:val="hybridMultilevel"/>
    <w:tmpl w:val="FC94732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1" w15:restartNumberingAfterBreak="0">
    <w:nsid w:val="27D425CC"/>
    <w:multiLevelType w:val="hybridMultilevel"/>
    <w:tmpl w:val="40A432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15:restartNumberingAfterBreak="0">
    <w:nsid w:val="28CA07F5"/>
    <w:multiLevelType w:val="hybridMultilevel"/>
    <w:tmpl w:val="856AB4A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3" w15:restartNumberingAfterBreak="0">
    <w:nsid w:val="291E0DF9"/>
    <w:multiLevelType w:val="hybridMultilevel"/>
    <w:tmpl w:val="974A5BB0"/>
    <w:lvl w:ilvl="0" w:tplc="EC68DC48">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293B7B46"/>
    <w:multiLevelType w:val="hybridMultilevel"/>
    <w:tmpl w:val="FFB0B0EE"/>
    <w:lvl w:ilvl="0" w:tplc="0E10D6C0">
      <w:start w:val="1"/>
      <w:numFmt w:val="decimal"/>
      <w:lvlText w:val="%1)"/>
      <w:lvlJc w:val="right"/>
      <w:pPr>
        <w:ind w:left="360"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15:restartNumberingAfterBreak="0">
    <w:nsid w:val="2940343D"/>
    <w:multiLevelType w:val="hybridMultilevel"/>
    <w:tmpl w:val="A4AE1486"/>
    <w:lvl w:ilvl="0" w:tplc="C752163A">
      <w:start w:val="1"/>
      <w:numFmt w:val="decimal"/>
      <w:lvlText w:val="%1)"/>
      <w:lvlJc w:val="right"/>
      <w:pPr>
        <w:ind w:left="72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15:restartNumberingAfterBreak="0">
    <w:nsid w:val="29B668D0"/>
    <w:multiLevelType w:val="hybridMultilevel"/>
    <w:tmpl w:val="7BFE38C6"/>
    <w:lvl w:ilvl="0" w:tplc="B262D008">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15:restartNumberingAfterBreak="0">
    <w:nsid w:val="29C11E9D"/>
    <w:multiLevelType w:val="hybridMultilevel"/>
    <w:tmpl w:val="40404AD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8" w15:restartNumberingAfterBreak="0">
    <w:nsid w:val="29D50F0E"/>
    <w:multiLevelType w:val="hybridMultilevel"/>
    <w:tmpl w:val="58B23F9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9" w15:restartNumberingAfterBreak="0">
    <w:nsid w:val="29E858C7"/>
    <w:multiLevelType w:val="hybridMultilevel"/>
    <w:tmpl w:val="432A283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0" w15:restartNumberingAfterBreak="0">
    <w:nsid w:val="2A105C3E"/>
    <w:multiLevelType w:val="hybridMultilevel"/>
    <w:tmpl w:val="58B23F9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1" w15:restartNumberingAfterBreak="0">
    <w:nsid w:val="2A374D47"/>
    <w:multiLevelType w:val="hybridMultilevel"/>
    <w:tmpl w:val="5B58DCC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2" w15:restartNumberingAfterBreak="0">
    <w:nsid w:val="2A622BD7"/>
    <w:multiLevelType w:val="hybridMultilevel"/>
    <w:tmpl w:val="9E9EA24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3" w15:restartNumberingAfterBreak="0">
    <w:nsid w:val="2AF942A9"/>
    <w:multiLevelType w:val="hybridMultilevel"/>
    <w:tmpl w:val="83DC1412"/>
    <w:lvl w:ilvl="0" w:tplc="04150011">
      <w:start w:val="1"/>
      <w:numFmt w:val="decimal"/>
      <w:lvlText w:val="%1)"/>
      <w:lvlJc w:val="left"/>
      <w:pPr>
        <w:ind w:left="360" w:hanging="360"/>
      </w:p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4" w15:restartNumberingAfterBreak="0">
    <w:nsid w:val="2B0D5535"/>
    <w:multiLevelType w:val="hybridMultilevel"/>
    <w:tmpl w:val="A9B89EE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5" w15:restartNumberingAfterBreak="0">
    <w:nsid w:val="2B4351F6"/>
    <w:multiLevelType w:val="hybridMultilevel"/>
    <w:tmpl w:val="2DB24E9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6" w15:restartNumberingAfterBreak="0">
    <w:nsid w:val="2BFF1E8B"/>
    <w:multiLevelType w:val="hybridMultilevel"/>
    <w:tmpl w:val="F716CC0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7" w15:restartNumberingAfterBreak="0">
    <w:nsid w:val="2C4871B7"/>
    <w:multiLevelType w:val="hybridMultilevel"/>
    <w:tmpl w:val="B27CAC04"/>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8" w15:restartNumberingAfterBreak="0">
    <w:nsid w:val="2C7375F9"/>
    <w:multiLevelType w:val="hybridMultilevel"/>
    <w:tmpl w:val="66D8D3A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9" w15:restartNumberingAfterBreak="0">
    <w:nsid w:val="2CB1311B"/>
    <w:multiLevelType w:val="hybridMultilevel"/>
    <w:tmpl w:val="E17AACF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0" w15:restartNumberingAfterBreak="0">
    <w:nsid w:val="2D28032C"/>
    <w:multiLevelType w:val="hybridMultilevel"/>
    <w:tmpl w:val="CD8C27FC"/>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1" w15:restartNumberingAfterBreak="0">
    <w:nsid w:val="2D280FB6"/>
    <w:multiLevelType w:val="hybridMultilevel"/>
    <w:tmpl w:val="809421C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2" w15:restartNumberingAfterBreak="0">
    <w:nsid w:val="2D5A067E"/>
    <w:multiLevelType w:val="hybridMultilevel"/>
    <w:tmpl w:val="E176298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3" w15:restartNumberingAfterBreak="0">
    <w:nsid w:val="2D6B188C"/>
    <w:multiLevelType w:val="hybridMultilevel"/>
    <w:tmpl w:val="154ED254"/>
    <w:lvl w:ilvl="0" w:tplc="04150011">
      <w:start w:val="1"/>
      <w:numFmt w:val="decimal"/>
      <w:lvlText w:val="%1)"/>
      <w:lvlJc w:val="left"/>
      <w:pPr>
        <w:ind w:left="360" w:hanging="360"/>
      </w:p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4" w15:restartNumberingAfterBreak="0">
    <w:nsid w:val="2DA95B1E"/>
    <w:multiLevelType w:val="hybridMultilevel"/>
    <w:tmpl w:val="B2947D3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5" w15:restartNumberingAfterBreak="0">
    <w:nsid w:val="2DDE503E"/>
    <w:multiLevelType w:val="hybridMultilevel"/>
    <w:tmpl w:val="56E26F8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6" w15:restartNumberingAfterBreak="0">
    <w:nsid w:val="2DEE50B5"/>
    <w:multiLevelType w:val="hybridMultilevel"/>
    <w:tmpl w:val="E3086C80"/>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7" w15:restartNumberingAfterBreak="0">
    <w:nsid w:val="2DFE19C1"/>
    <w:multiLevelType w:val="multilevel"/>
    <w:tmpl w:val="A96AB60C"/>
    <w:lvl w:ilvl="0">
      <w:start w:val="1"/>
      <w:numFmt w:val="decimal"/>
      <w:lvlText w:val="%1)"/>
      <w:lvlJc w:val="left"/>
      <w:pPr>
        <w:ind w:left="360" w:hanging="360"/>
      </w:pPr>
      <w:rPr>
        <w:rFonts w:cs="Times New Roman" w:hint="default"/>
        <w:strike w:val="0"/>
        <w:dstrike w:val="0"/>
        <w:u w:val="none"/>
        <w:effect w:val="none"/>
      </w:rPr>
    </w:lvl>
    <w:lvl w:ilvl="1">
      <w:start w:val="1"/>
      <w:numFmt w:val="lowerLetter"/>
      <w:lvlText w:val="%2)"/>
      <w:lvlJc w:val="left"/>
      <w:pPr>
        <w:ind w:left="373" w:hanging="360"/>
      </w:pPr>
      <w:rPr>
        <w:rFonts w:cs="Times New Roman" w:hint="default"/>
        <w:strike w:val="0"/>
        <w:dstrike w:val="0"/>
        <w:u w:val="none"/>
        <w:effect w:val="none"/>
      </w:rPr>
    </w:lvl>
    <w:lvl w:ilvl="2">
      <w:start w:val="1"/>
      <w:numFmt w:val="lowerRoman"/>
      <w:lvlText w:val="%3)"/>
      <w:lvlJc w:val="right"/>
      <w:pPr>
        <w:ind w:left="1800" w:hanging="360"/>
      </w:pPr>
      <w:rPr>
        <w:rFonts w:cs="Times New Roman" w:hint="default"/>
        <w:strike w:val="0"/>
        <w:dstrike w:val="0"/>
        <w:u w:val="none"/>
        <w:effect w:val="none"/>
      </w:rPr>
    </w:lvl>
    <w:lvl w:ilvl="3">
      <w:start w:val="1"/>
      <w:numFmt w:val="decimal"/>
      <w:lvlText w:val="(%4)"/>
      <w:lvlJc w:val="left"/>
      <w:pPr>
        <w:ind w:left="2520" w:hanging="360"/>
      </w:pPr>
      <w:rPr>
        <w:rFonts w:cs="Times New Roman" w:hint="default"/>
        <w:strike w:val="0"/>
        <w:dstrike w:val="0"/>
        <w:u w:val="none"/>
        <w:effect w:val="none"/>
      </w:rPr>
    </w:lvl>
    <w:lvl w:ilvl="4">
      <w:start w:val="1"/>
      <w:numFmt w:val="lowerLetter"/>
      <w:lvlText w:val="(%5)"/>
      <w:lvlJc w:val="left"/>
      <w:pPr>
        <w:ind w:left="3240" w:hanging="360"/>
      </w:pPr>
      <w:rPr>
        <w:rFonts w:cs="Times New Roman" w:hint="default"/>
        <w:strike w:val="0"/>
        <w:dstrike w:val="0"/>
        <w:u w:val="none"/>
        <w:effect w:val="none"/>
      </w:rPr>
    </w:lvl>
    <w:lvl w:ilvl="5">
      <w:start w:val="1"/>
      <w:numFmt w:val="lowerRoman"/>
      <w:lvlText w:val="(%6)"/>
      <w:lvlJc w:val="right"/>
      <w:pPr>
        <w:ind w:left="3960" w:hanging="360"/>
      </w:pPr>
      <w:rPr>
        <w:rFonts w:cs="Times New Roman" w:hint="default"/>
        <w:strike w:val="0"/>
        <w:dstrike w:val="0"/>
        <w:u w:val="none"/>
        <w:effect w:val="none"/>
      </w:rPr>
    </w:lvl>
    <w:lvl w:ilvl="6">
      <w:start w:val="1"/>
      <w:numFmt w:val="decimal"/>
      <w:lvlText w:val="%7)"/>
      <w:lvlJc w:val="left"/>
      <w:pPr>
        <w:ind w:left="360" w:hanging="360"/>
      </w:pPr>
      <w:rPr>
        <w:rFonts w:cs="Times New Roman" w:hint="default"/>
        <w:strike w:val="0"/>
        <w:dstrike w:val="0"/>
        <w:u w:val="none"/>
        <w:effect w:val="none"/>
      </w:rPr>
    </w:lvl>
    <w:lvl w:ilvl="7">
      <w:start w:val="1"/>
      <w:numFmt w:val="lowerLetter"/>
      <w:lvlText w:val="%8."/>
      <w:lvlJc w:val="left"/>
      <w:pPr>
        <w:ind w:left="5400" w:hanging="360"/>
      </w:pPr>
      <w:rPr>
        <w:rFonts w:cs="Times New Roman" w:hint="default"/>
        <w:strike w:val="0"/>
        <w:dstrike w:val="0"/>
        <w:u w:val="none"/>
        <w:effect w:val="none"/>
      </w:rPr>
    </w:lvl>
    <w:lvl w:ilvl="8">
      <w:start w:val="1"/>
      <w:numFmt w:val="lowerRoman"/>
      <w:lvlText w:val="%9."/>
      <w:lvlJc w:val="right"/>
      <w:pPr>
        <w:ind w:left="6120" w:hanging="360"/>
      </w:pPr>
      <w:rPr>
        <w:rFonts w:cs="Times New Roman" w:hint="default"/>
        <w:strike w:val="0"/>
        <w:dstrike w:val="0"/>
        <w:u w:val="none"/>
        <w:effect w:val="none"/>
      </w:rPr>
    </w:lvl>
  </w:abstractNum>
  <w:abstractNum w:abstractNumId="218" w15:restartNumberingAfterBreak="0">
    <w:nsid w:val="2E2339E6"/>
    <w:multiLevelType w:val="hybridMultilevel"/>
    <w:tmpl w:val="AF80749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9" w15:restartNumberingAfterBreak="0">
    <w:nsid w:val="2E3270C4"/>
    <w:multiLevelType w:val="hybridMultilevel"/>
    <w:tmpl w:val="B1769F7E"/>
    <w:lvl w:ilvl="0" w:tplc="04150011">
      <w:start w:val="1"/>
      <w:numFmt w:val="decimal"/>
      <w:lvlText w:val="%1)"/>
      <w:lvlJc w:val="left"/>
      <w:pPr>
        <w:ind w:left="360" w:hanging="360"/>
      </w:p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0" w15:restartNumberingAfterBreak="0">
    <w:nsid w:val="2E484B50"/>
    <w:multiLevelType w:val="hybridMultilevel"/>
    <w:tmpl w:val="0E34221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1" w15:restartNumberingAfterBreak="0">
    <w:nsid w:val="2EC319CA"/>
    <w:multiLevelType w:val="hybridMultilevel"/>
    <w:tmpl w:val="098A3644"/>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2ECE589B"/>
    <w:multiLevelType w:val="hybridMultilevel"/>
    <w:tmpl w:val="3402BF60"/>
    <w:lvl w:ilvl="0" w:tplc="7CB8412C">
      <w:start w:val="1"/>
      <w:numFmt w:val="decimal"/>
      <w:lvlText w:val="%1)"/>
      <w:lvlJc w:val="right"/>
      <w:pPr>
        <w:ind w:left="36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3" w15:restartNumberingAfterBreak="0">
    <w:nsid w:val="2EFA76F8"/>
    <w:multiLevelType w:val="hybridMultilevel"/>
    <w:tmpl w:val="BD6C59B2"/>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4" w15:restartNumberingAfterBreak="0">
    <w:nsid w:val="2F047AA4"/>
    <w:multiLevelType w:val="hybridMultilevel"/>
    <w:tmpl w:val="7BC813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5" w15:restartNumberingAfterBreak="0">
    <w:nsid w:val="2F243D12"/>
    <w:multiLevelType w:val="hybridMultilevel"/>
    <w:tmpl w:val="4D78794C"/>
    <w:lvl w:ilvl="0" w:tplc="06CC3F2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6" w15:restartNumberingAfterBreak="0">
    <w:nsid w:val="2F564316"/>
    <w:multiLevelType w:val="hybridMultilevel"/>
    <w:tmpl w:val="47749B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15:restartNumberingAfterBreak="0">
    <w:nsid w:val="2F6D369D"/>
    <w:multiLevelType w:val="hybridMultilevel"/>
    <w:tmpl w:val="AC907A74"/>
    <w:lvl w:ilvl="0" w:tplc="FE3608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8" w15:restartNumberingAfterBreak="0">
    <w:nsid w:val="2F7963EA"/>
    <w:multiLevelType w:val="hybridMultilevel"/>
    <w:tmpl w:val="A8B4788A"/>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9" w15:restartNumberingAfterBreak="0">
    <w:nsid w:val="2FDE174C"/>
    <w:multiLevelType w:val="hybridMultilevel"/>
    <w:tmpl w:val="152A3E7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0" w15:restartNumberingAfterBreak="0">
    <w:nsid w:val="2FEF2C9B"/>
    <w:multiLevelType w:val="hybridMultilevel"/>
    <w:tmpl w:val="D248AF30"/>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1" w15:restartNumberingAfterBreak="0">
    <w:nsid w:val="2FF20A59"/>
    <w:multiLevelType w:val="hybridMultilevel"/>
    <w:tmpl w:val="6FAE00CC"/>
    <w:lvl w:ilvl="0" w:tplc="47AE4C5A">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2FFB7789"/>
    <w:multiLevelType w:val="hybridMultilevel"/>
    <w:tmpl w:val="42F03F3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3" w15:restartNumberingAfterBreak="0">
    <w:nsid w:val="30044347"/>
    <w:multiLevelType w:val="hybridMultilevel"/>
    <w:tmpl w:val="67C2E32A"/>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4" w15:restartNumberingAfterBreak="0">
    <w:nsid w:val="300732A2"/>
    <w:multiLevelType w:val="hybridMultilevel"/>
    <w:tmpl w:val="9B06B8B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5" w15:restartNumberingAfterBreak="0">
    <w:nsid w:val="30126226"/>
    <w:multiLevelType w:val="hybridMultilevel"/>
    <w:tmpl w:val="1AC6803E"/>
    <w:lvl w:ilvl="0" w:tplc="5F70CA78">
      <w:start w:val="1"/>
      <w:numFmt w:val="decimal"/>
      <w:lvlText w:val="%1)"/>
      <w:lvlJc w:val="right"/>
      <w:pPr>
        <w:ind w:left="36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6" w15:restartNumberingAfterBreak="0">
    <w:nsid w:val="306D0CAF"/>
    <w:multiLevelType w:val="hybridMultilevel"/>
    <w:tmpl w:val="61C89A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7" w15:restartNumberingAfterBreak="0">
    <w:nsid w:val="30783947"/>
    <w:multiLevelType w:val="hybridMultilevel"/>
    <w:tmpl w:val="B58E845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8" w15:restartNumberingAfterBreak="0">
    <w:nsid w:val="3153793D"/>
    <w:multiLevelType w:val="hybridMultilevel"/>
    <w:tmpl w:val="A67C6B8C"/>
    <w:lvl w:ilvl="0" w:tplc="6CCAE3BE">
      <w:start w:val="1"/>
      <w:numFmt w:val="decimal"/>
      <w:lvlText w:val="%1)"/>
      <w:lvlJc w:val="right"/>
      <w:pPr>
        <w:ind w:left="360"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9" w15:restartNumberingAfterBreak="0">
    <w:nsid w:val="3189159D"/>
    <w:multiLevelType w:val="hybridMultilevel"/>
    <w:tmpl w:val="01F8F3D6"/>
    <w:lvl w:ilvl="0" w:tplc="03088A96">
      <w:start w:val="1"/>
      <w:numFmt w:val="decimal"/>
      <w:lvlText w:val="%1)"/>
      <w:lvlJc w:val="right"/>
      <w:pPr>
        <w:ind w:left="72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0" w15:restartNumberingAfterBreak="0">
    <w:nsid w:val="31F137F3"/>
    <w:multiLevelType w:val="hybridMultilevel"/>
    <w:tmpl w:val="341ED0BC"/>
    <w:lvl w:ilvl="0" w:tplc="BAA4BAA8">
      <w:start w:val="1"/>
      <w:numFmt w:val="decimal"/>
      <w:lvlText w:val="%1)"/>
      <w:lvlJc w:val="right"/>
      <w:pPr>
        <w:ind w:left="720" w:hanging="360"/>
      </w:pPr>
      <w:rPr>
        <w:rFonts w:cs="Times New Roman"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32047BB1"/>
    <w:multiLevelType w:val="hybridMultilevel"/>
    <w:tmpl w:val="27788CE0"/>
    <w:lvl w:ilvl="0" w:tplc="F4585360">
      <w:start w:val="1"/>
      <w:numFmt w:val="decimal"/>
      <w:lvlText w:val="%1)"/>
      <w:lvlJc w:val="right"/>
      <w:pPr>
        <w:ind w:left="72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2" w15:restartNumberingAfterBreak="0">
    <w:nsid w:val="320D5ECE"/>
    <w:multiLevelType w:val="hybridMultilevel"/>
    <w:tmpl w:val="9E828772"/>
    <w:lvl w:ilvl="0" w:tplc="67F21AC8">
      <w:start w:val="1"/>
      <w:numFmt w:val="bullet"/>
      <w:lvlText w:val=""/>
      <w:lvlJc w:val="left"/>
      <w:pPr>
        <w:ind w:left="763" w:hanging="360"/>
      </w:pPr>
      <w:rPr>
        <w:rFonts w:ascii="Symbol" w:hAnsi="Symbol" w:hint="default"/>
      </w:rPr>
    </w:lvl>
    <w:lvl w:ilvl="1" w:tplc="04150003">
      <w:start w:val="1"/>
      <w:numFmt w:val="bullet"/>
      <w:lvlText w:val="o"/>
      <w:lvlJc w:val="left"/>
      <w:pPr>
        <w:ind w:left="1483" w:hanging="360"/>
      </w:pPr>
      <w:rPr>
        <w:rFonts w:ascii="Courier New" w:hAnsi="Courier New" w:hint="default"/>
      </w:rPr>
    </w:lvl>
    <w:lvl w:ilvl="2" w:tplc="04150005">
      <w:start w:val="1"/>
      <w:numFmt w:val="bullet"/>
      <w:lvlText w:val=""/>
      <w:lvlJc w:val="left"/>
      <w:pPr>
        <w:ind w:left="2203" w:hanging="360"/>
      </w:pPr>
      <w:rPr>
        <w:rFonts w:ascii="Wingdings" w:hAnsi="Wingdings" w:hint="default"/>
      </w:rPr>
    </w:lvl>
    <w:lvl w:ilvl="3" w:tplc="04150001">
      <w:start w:val="1"/>
      <w:numFmt w:val="bullet"/>
      <w:lvlText w:val=""/>
      <w:lvlJc w:val="left"/>
      <w:pPr>
        <w:ind w:left="2923" w:hanging="360"/>
      </w:pPr>
      <w:rPr>
        <w:rFonts w:ascii="Symbol" w:hAnsi="Symbol" w:hint="default"/>
      </w:rPr>
    </w:lvl>
    <w:lvl w:ilvl="4" w:tplc="04150003">
      <w:start w:val="1"/>
      <w:numFmt w:val="bullet"/>
      <w:lvlText w:val="o"/>
      <w:lvlJc w:val="left"/>
      <w:pPr>
        <w:ind w:left="3643" w:hanging="360"/>
      </w:pPr>
      <w:rPr>
        <w:rFonts w:ascii="Courier New" w:hAnsi="Courier New" w:hint="default"/>
      </w:rPr>
    </w:lvl>
    <w:lvl w:ilvl="5" w:tplc="04150005">
      <w:start w:val="1"/>
      <w:numFmt w:val="bullet"/>
      <w:lvlText w:val=""/>
      <w:lvlJc w:val="left"/>
      <w:pPr>
        <w:ind w:left="4363" w:hanging="360"/>
      </w:pPr>
      <w:rPr>
        <w:rFonts w:ascii="Wingdings" w:hAnsi="Wingdings" w:hint="default"/>
      </w:rPr>
    </w:lvl>
    <w:lvl w:ilvl="6" w:tplc="04150001">
      <w:start w:val="1"/>
      <w:numFmt w:val="bullet"/>
      <w:lvlText w:val=""/>
      <w:lvlJc w:val="left"/>
      <w:pPr>
        <w:ind w:left="5083" w:hanging="360"/>
      </w:pPr>
      <w:rPr>
        <w:rFonts w:ascii="Symbol" w:hAnsi="Symbol" w:hint="default"/>
      </w:rPr>
    </w:lvl>
    <w:lvl w:ilvl="7" w:tplc="04150003">
      <w:start w:val="1"/>
      <w:numFmt w:val="bullet"/>
      <w:lvlText w:val="o"/>
      <w:lvlJc w:val="left"/>
      <w:pPr>
        <w:ind w:left="5803" w:hanging="360"/>
      </w:pPr>
      <w:rPr>
        <w:rFonts w:ascii="Courier New" w:hAnsi="Courier New" w:hint="default"/>
      </w:rPr>
    </w:lvl>
    <w:lvl w:ilvl="8" w:tplc="04150005">
      <w:start w:val="1"/>
      <w:numFmt w:val="bullet"/>
      <w:lvlText w:val=""/>
      <w:lvlJc w:val="left"/>
      <w:pPr>
        <w:ind w:left="6523" w:hanging="360"/>
      </w:pPr>
      <w:rPr>
        <w:rFonts w:ascii="Wingdings" w:hAnsi="Wingdings" w:hint="default"/>
      </w:rPr>
    </w:lvl>
  </w:abstractNum>
  <w:abstractNum w:abstractNumId="243" w15:restartNumberingAfterBreak="0">
    <w:nsid w:val="32203662"/>
    <w:multiLevelType w:val="hybridMultilevel"/>
    <w:tmpl w:val="FA8A050E"/>
    <w:lvl w:ilvl="0" w:tplc="65A6065C">
      <w:start w:val="1"/>
      <w:numFmt w:val="decimal"/>
      <w:lvlText w:val="%1)"/>
      <w:lvlJc w:val="right"/>
      <w:pPr>
        <w:ind w:left="360" w:hanging="360"/>
      </w:pPr>
      <w:rPr>
        <w:rFonts w:cs="Times New Roman" w:hint="default"/>
        <w:b w:val="0"/>
        <w:i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4" w15:restartNumberingAfterBreak="0">
    <w:nsid w:val="32273464"/>
    <w:multiLevelType w:val="hybridMultilevel"/>
    <w:tmpl w:val="F8B4C1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32536947"/>
    <w:multiLevelType w:val="hybridMultilevel"/>
    <w:tmpl w:val="11D800F2"/>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6" w15:restartNumberingAfterBreak="0">
    <w:nsid w:val="32DF540E"/>
    <w:multiLevelType w:val="hybridMultilevel"/>
    <w:tmpl w:val="8C38E34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7" w15:restartNumberingAfterBreak="0">
    <w:nsid w:val="331C72C2"/>
    <w:multiLevelType w:val="hybridMultilevel"/>
    <w:tmpl w:val="E9645158"/>
    <w:lvl w:ilvl="0" w:tplc="264C9482">
      <w:start w:val="1"/>
      <w:numFmt w:val="decimal"/>
      <w:lvlText w:val="%1)"/>
      <w:lvlJc w:val="right"/>
      <w:pPr>
        <w:ind w:left="677" w:hanging="360"/>
      </w:pPr>
      <w:rPr>
        <w:rFonts w:cs="Times New Roman" w:hint="default"/>
        <w:b w:val="0"/>
        <w:i w:val="0"/>
        <w:sz w:val="20"/>
        <w:szCs w:val="20"/>
      </w:rPr>
    </w:lvl>
    <w:lvl w:ilvl="1" w:tplc="04150019" w:tentative="1">
      <w:start w:val="1"/>
      <w:numFmt w:val="lowerLetter"/>
      <w:lvlText w:val="%2."/>
      <w:lvlJc w:val="left"/>
      <w:pPr>
        <w:ind w:left="1397" w:hanging="360"/>
      </w:pPr>
      <w:rPr>
        <w:rFonts w:cs="Times New Roman"/>
      </w:rPr>
    </w:lvl>
    <w:lvl w:ilvl="2" w:tplc="0415001B" w:tentative="1">
      <w:start w:val="1"/>
      <w:numFmt w:val="lowerRoman"/>
      <w:lvlText w:val="%3."/>
      <w:lvlJc w:val="right"/>
      <w:pPr>
        <w:ind w:left="2117" w:hanging="180"/>
      </w:pPr>
      <w:rPr>
        <w:rFonts w:cs="Times New Roman"/>
      </w:rPr>
    </w:lvl>
    <w:lvl w:ilvl="3" w:tplc="0415000F" w:tentative="1">
      <w:start w:val="1"/>
      <w:numFmt w:val="decimal"/>
      <w:lvlText w:val="%4."/>
      <w:lvlJc w:val="left"/>
      <w:pPr>
        <w:ind w:left="2837" w:hanging="360"/>
      </w:pPr>
      <w:rPr>
        <w:rFonts w:cs="Times New Roman"/>
      </w:rPr>
    </w:lvl>
    <w:lvl w:ilvl="4" w:tplc="04150019" w:tentative="1">
      <w:start w:val="1"/>
      <w:numFmt w:val="lowerLetter"/>
      <w:lvlText w:val="%5."/>
      <w:lvlJc w:val="left"/>
      <w:pPr>
        <w:ind w:left="3557" w:hanging="360"/>
      </w:pPr>
      <w:rPr>
        <w:rFonts w:cs="Times New Roman"/>
      </w:rPr>
    </w:lvl>
    <w:lvl w:ilvl="5" w:tplc="0415001B" w:tentative="1">
      <w:start w:val="1"/>
      <w:numFmt w:val="lowerRoman"/>
      <w:lvlText w:val="%6."/>
      <w:lvlJc w:val="right"/>
      <w:pPr>
        <w:ind w:left="4277" w:hanging="180"/>
      </w:pPr>
      <w:rPr>
        <w:rFonts w:cs="Times New Roman"/>
      </w:rPr>
    </w:lvl>
    <w:lvl w:ilvl="6" w:tplc="0415000F" w:tentative="1">
      <w:start w:val="1"/>
      <w:numFmt w:val="decimal"/>
      <w:lvlText w:val="%7."/>
      <w:lvlJc w:val="left"/>
      <w:pPr>
        <w:ind w:left="4997" w:hanging="360"/>
      </w:pPr>
      <w:rPr>
        <w:rFonts w:cs="Times New Roman"/>
      </w:rPr>
    </w:lvl>
    <w:lvl w:ilvl="7" w:tplc="04150019" w:tentative="1">
      <w:start w:val="1"/>
      <w:numFmt w:val="lowerLetter"/>
      <w:lvlText w:val="%8."/>
      <w:lvlJc w:val="left"/>
      <w:pPr>
        <w:ind w:left="5717" w:hanging="360"/>
      </w:pPr>
      <w:rPr>
        <w:rFonts w:cs="Times New Roman"/>
      </w:rPr>
    </w:lvl>
    <w:lvl w:ilvl="8" w:tplc="0415001B" w:tentative="1">
      <w:start w:val="1"/>
      <w:numFmt w:val="lowerRoman"/>
      <w:lvlText w:val="%9."/>
      <w:lvlJc w:val="right"/>
      <w:pPr>
        <w:ind w:left="6437" w:hanging="180"/>
      </w:pPr>
      <w:rPr>
        <w:rFonts w:cs="Times New Roman"/>
      </w:rPr>
    </w:lvl>
  </w:abstractNum>
  <w:abstractNum w:abstractNumId="248" w15:restartNumberingAfterBreak="0">
    <w:nsid w:val="337D03ED"/>
    <w:multiLevelType w:val="hybridMultilevel"/>
    <w:tmpl w:val="820CAF5A"/>
    <w:lvl w:ilvl="0" w:tplc="20827BA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9" w15:restartNumberingAfterBreak="0">
    <w:nsid w:val="33F14FBD"/>
    <w:multiLevelType w:val="hybridMultilevel"/>
    <w:tmpl w:val="8F2C2310"/>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0" w15:restartNumberingAfterBreak="0">
    <w:nsid w:val="34526D0F"/>
    <w:multiLevelType w:val="hybridMultilevel"/>
    <w:tmpl w:val="64F802D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1" w15:restartNumberingAfterBreak="0">
    <w:nsid w:val="3464163D"/>
    <w:multiLevelType w:val="hybridMultilevel"/>
    <w:tmpl w:val="B0D4439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2" w15:restartNumberingAfterBreak="0">
    <w:nsid w:val="34641DE4"/>
    <w:multiLevelType w:val="hybridMultilevel"/>
    <w:tmpl w:val="EF58BE1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3" w15:restartNumberingAfterBreak="0">
    <w:nsid w:val="346F3FF7"/>
    <w:multiLevelType w:val="hybridMultilevel"/>
    <w:tmpl w:val="76586B4E"/>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4" w15:restartNumberingAfterBreak="0">
    <w:nsid w:val="34722A14"/>
    <w:multiLevelType w:val="hybridMultilevel"/>
    <w:tmpl w:val="0C8EFBD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5" w15:restartNumberingAfterBreak="0">
    <w:nsid w:val="348871AC"/>
    <w:multiLevelType w:val="hybridMultilevel"/>
    <w:tmpl w:val="1766F2D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6" w15:restartNumberingAfterBreak="0">
    <w:nsid w:val="349A418B"/>
    <w:multiLevelType w:val="hybridMultilevel"/>
    <w:tmpl w:val="CC8C9200"/>
    <w:lvl w:ilvl="0" w:tplc="92A8A770">
      <w:start w:val="1"/>
      <w:numFmt w:val="decimal"/>
      <w:lvlText w:val="%1)"/>
      <w:lvlJc w:val="right"/>
      <w:pPr>
        <w:ind w:left="36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7" w15:restartNumberingAfterBreak="0">
    <w:nsid w:val="34D4719A"/>
    <w:multiLevelType w:val="hybridMultilevel"/>
    <w:tmpl w:val="5F4A07E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8" w15:restartNumberingAfterBreak="0">
    <w:nsid w:val="350D713E"/>
    <w:multiLevelType w:val="hybridMultilevel"/>
    <w:tmpl w:val="F0EC3220"/>
    <w:lvl w:ilvl="0" w:tplc="04150011">
      <w:start w:val="1"/>
      <w:numFmt w:val="decimal"/>
      <w:lvlText w:val="%1)"/>
      <w:lvlJc w:val="left"/>
      <w:pPr>
        <w:ind w:left="360" w:hanging="360"/>
      </w:p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9" w15:restartNumberingAfterBreak="0">
    <w:nsid w:val="351938E6"/>
    <w:multiLevelType w:val="hybridMultilevel"/>
    <w:tmpl w:val="D53C110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0" w15:restartNumberingAfterBreak="0">
    <w:nsid w:val="35582D1A"/>
    <w:multiLevelType w:val="hybridMultilevel"/>
    <w:tmpl w:val="FED6FB5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1" w15:restartNumberingAfterBreak="0">
    <w:nsid w:val="35F125BA"/>
    <w:multiLevelType w:val="hybridMultilevel"/>
    <w:tmpl w:val="0C8EFBD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2" w15:restartNumberingAfterBreak="0">
    <w:nsid w:val="36285B6B"/>
    <w:multiLevelType w:val="hybridMultilevel"/>
    <w:tmpl w:val="C3D65A4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3" w15:restartNumberingAfterBreak="0">
    <w:nsid w:val="36621C90"/>
    <w:multiLevelType w:val="hybridMultilevel"/>
    <w:tmpl w:val="ADF66ADE"/>
    <w:lvl w:ilvl="0" w:tplc="04150011">
      <w:start w:val="1"/>
      <w:numFmt w:val="decimal"/>
      <w:lvlText w:val="%1)"/>
      <w:lvlJc w:val="left"/>
      <w:pPr>
        <w:ind w:left="360" w:hanging="360"/>
      </w:pPr>
      <w:rPr>
        <w:i w:val="0"/>
      </w:rPr>
    </w:lvl>
    <w:lvl w:ilvl="1" w:tplc="E9F4D646">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4" w15:restartNumberingAfterBreak="0">
    <w:nsid w:val="36650BFD"/>
    <w:multiLevelType w:val="hybridMultilevel"/>
    <w:tmpl w:val="47504C2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5" w15:restartNumberingAfterBreak="0">
    <w:nsid w:val="36772F20"/>
    <w:multiLevelType w:val="hybridMultilevel"/>
    <w:tmpl w:val="450A2538"/>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6" w15:restartNumberingAfterBreak="0">
    <w:nsid w:val="36812933"/>
    <w:multiLevelType w:val="hybridMultilevel"/>
    <w:tmpl w:val="C8C0EA64"/>
    <w:lvl w:ilvl="0" w:tplc="88BADA18">
      <w:start w:val="1"/>
      <w:numFmt w:val="decimal"/>
      <w:lvlText w:val="%1)"/>
      <w:lvlJc w:val="right"/>
      <w:pPr>
        <w:ind w:left="72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7" w15:restartNumberingAfterBreak="0">
    <w:nsid w:val="36842EA2"/>
    <w:multiLevelType w:val="hybridMultilevel"/>
    <w:tmpl w:val="6D6651C4"/>
    <w:lvl w:ilvl="0" w:tplc="65A6065C">
      <w:start w:val="1"/>
      <w:numFmt w:val="decimal"/>
      <w:lvlText w:val="%1)"/>
      <w:lvlJc w:val="right"/>
      <w:pPr>
        <w:ind w:left="360" w:hanging="360"/>
      </w:pPr>
      <w:rPr>
        <w:rFonts w:cs="Times New Roman" w:hint="default"/>
        <w:b w:val="0"/>
        <w:i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8" w15:restartNumberingAfterBreak="0">
    <w:nsid w:val="369A6D5C"/>
    <w:multiLevelType w:val="hybridMultilevel"/>
    <w:tmpl w:val="3EDAA612"/>
    <w:lvl w:ilvl="0" w:tplc="6BB21216">
      <w:start w:val="1"/>
      <w:numFmt w:val="decimal"/>
      <w:lvlText w:val="%1)"/>
      <w:lvlJc w:val="right"/>
      <w:pPr>
        <w:ind w:left="72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9" w15:restartNumberingAfterBreak="0">
    <w:nsid w:val="36B57803"/>
    <w:multiLevelType w:val="hybridMultilevel"/>
    <w:tmpl w:val="40404AD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0" w15:restartNumberingAfterBreak="0">
    <w:nsid w:val="36D84510"/>
    <w:multiLevelType w:val="hybridMultilevel"/>
    <w:tmpl w:val="9AA63EF0"/>
    <w:lvl w:ilvl="0" w:tplc="D9D8C392">
      <w:start w:val="1"/>
      <w:numFmt w:val="decimal"/>
      <w:lvlText w:val="%1)"/>
      <w:lvlJc w:val="right"/>
      <w:pPr>
        <w:ind w:left="72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1" w15:restartNumberingAfterBreak="0">
    <w:nsid w:val="37224E7D"/>
    <w:multiLevelType w:val="hybridMultilevel"/>
    <w:tmpl w:val="B05A08F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2" w15:restartNumberingAfterBreak="0">
    <w:nsid w:val="37A87581"/>
    <w:multiLevelType w:val="hybridMultilevel"/>
    <w:tmpl w:val="27788CE0"/>
    <w:lvl w:ilvl="0" w:tplc="F4585360">
      <w:start w:val="1"/>
      <w:numFmt w:val="decimal"/>
      <w:lvlText w:val="%1)"/>
      <w:lvlJc w:val="right"/>
      <w:pPr>
        <w:ind w:left="72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3" w15:restartNumberingAfterBreak="0">
    <w:nsid w:val="37B71660"/>
    <w:multiLevelType w:val="hybridMultilevel"/>
    <w:tmpl w:val="A4AE1486"/>
    <w:lvl w:ilvl="0" w:tplc="C752163A">
      <w:start w:val="1"/>
      <w:numFmt w:val="decimal"/>
      <w:lvlText w:val="%1)"/>
      <w:lvlJc w:val="right"/>
      <w:pPr>
        <w:ind w:left="72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4" w15:restartNumberingAfterBreak="0">
    <w:nsid w:val="38681FA2"/>
    <w:multiLevelType w:val="hybridMultilevel"/>
    <w:tmpl w:val="4FB07A3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5" w15:restartNumberingAfterBreak="0">
    <w:nsid w:val="387B0572"/>
    <w:multiLevelType w:val="hybridMultilevel"/>
    <w:tmpl w:val="706EBC4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6" w15:restartNumberingAfterBreak="0">
    <w:nsid w:val="38CB7CA2"/>
    <w:multiLevelType w:val="hybridMultilevel"/>
    <w:tmpl w:val="7974D004"/>
    <w:lvl w:ilvl="0" w:tplc="04150011">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7" w15:restartNumberingAfterBreak="0">
    <w:nsid w:val="38D45546"/>
    <w:multiLevelType w:val="hybridMultilevel"/>
    <w:tmpl w:val="7242D904"/>
    <w:lvl w:ilvl="0" w:tplc="BAA4BAA8">
      <w:start w:val="1"/>
      <w:numFmt w:val="decimal"/>
      <w:lvlText w:val="%1)"/>
      <w:lvlJc w:val="right"/>
      <w:pPr>
        <w:ind w:left="720" w:hanging="360"/>
      </w:pPr>
      <w:rPr>
        <w:rFonts w:cs="Times New Roman"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390E7A8D"/>
    <w:multiLevelType w:val="hybridMultilevel"/>
    <w:tmpl w:val="8ABE1F84"/>
    <w:lvl w:ilvl="0" w:tplc="FCF29270">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9" w15:restartNumberingAfterBreak="0">
    <w:nsid w:val="39F23059"/>
    <w:multiLevelType w:val="hybridMultilevel"/>
    <w:tmpl w:val="ABF68686"/>
    <w:lvl w:ilvl="0" w:tplc="3CE6BA9E">
      <w:start w:val="1"/>
      <w:numFmt w:val="decimal"/>
      <w:lvlText w:val="%1)"/>
      <w:lvlJc w:val="right"/>
      <w:pPr>
        <w:ind w:left="72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0" w15:restartNumberingAfterBreak="0">
    <w:nsid w:val="3A1F733D"/>
    <w:multiLevelType w:val="hybridMultilevel"/>
    <w:tmpl w:val="746E2D82"/>
    <w:lvl w:ilvl="0" w:tplc="1806F036">
      <w:start w:val="1"/>
      <w:numFmt w:val="decimal"/>
      <w:lvlText w:val="%1)"/>
      <w:lvlJc w:val="right"/>
      <w:pPr>
        <w:ind w:left="36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1" w15:restartNumberingAfterBreak="0">
    <w:nsid w:val="3A1F7A26"/>
    <w:multiLevelType w:val="hybridMultilevel"/>
    <w:tmpl w:val="95205DE2"/>
    <w:lvl w:ilvl="0" w:tplc="173474A8">
      <w:start w:val="1"/>
      <w:numFmt w:val="decimal"/>
      <w:lvlText w:val="%1)"/>
      <w:lvlJc w:val="right"/>
      <w:pPr>
        <w:ind w:left="720"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2" w15:restartNumberingAfterBreak="0">
    <w:nsid w:val="3AD24C12"/>
    <w:multiLevelType w:val="hybridMultilevel"/>
    <w:tmpl w:val="46F8F5A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3" w15:restartNumberingAfterBreak="0">
    <w:nsid w:val="3AE939E9"/>
    <w:multiLevelType w:val="hybridMultilevel"/>
    <w:tmpl w:val="B57AA47E"/>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4" w15:restartNumberingAfterBreak="0">
    <w:nsid w:val="3BB4366E"/>
    <w:multiLevelType w:val="hybridMultilevel"/>
    <w:tmpl w:val="F006A3A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5" w15:restartNumberingAfterBreak="0">
    <w:nsid w:val="3C030A2B"/>
    <w:multiLevelType w:val="hybridMultilevel"/>
    <w:tmpl w:val="CE60D95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6" w15:restartNumberingAfterBreak="0">
    <w:nsid w:val="3C3C064E"/>
    <w:multiLevelType w:val="hybridMultilevel"/>
    <w:tmpl w:val="1E8C5432"/>
    <w:lvl w:ilvl="0" w:tplc="817E4A5A">
      <w:start w:val="1"/>
      <w:numFmt w:val="decimal"/>
      <w:lvlText w:val="%1)"/>
      <w:lvlJc w:val="right"/>
      <w:pPr>
        <w:ind w:left="72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7" w15:restartNumberingAfterBreak="0">
    <w:nsid w:val="3C7C30E4"/>
    <w:multiLevelType w:val="hybridMultilevel"/>
    <w:tmpl w:val="EDDEF46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8" w15:restartNumberingAfterBreak="0">
    <w:nsid w:val="3CAA0638"/>
    <w:multiLevelType w:val="hybridMultilevel"/>
    <w:tmpl w:val="F626B428"/>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9" w15:restartNumberingAfterBreak="0">
    <w:nsid w:val="3CDC0BE3"/>
    <w:multiLevelType w:val="hybridMultilevel"/>
    <w:tmpl w:val="33048E2E"/>
    <w:lvl w:ilvl="0" w:tplc="65A6065C">
      <w:start w:val="1"/>
      <w:numFmt w:val="decimal"/>
      <w:lvlText w:val="%1)"/>
      <w:lvlJc w:val="right"/>
      <w:pPr>
        <w:ind w:left="360" w:hanging="360"/>
      </w:pPr>
      <w:rPr>
        <w:rFonts w:cs="Times New Roman" w:hint="default"/>
        <w:b w:val="0"/>
        <w:i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0" w15:restartNumberingAfterBreak="0">
    <w:nsid w:val="3CF952A6"/>
    <w:multiLevelType w:val="hybridMultilevel"/>
    <w:tmpl w:val="C314731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1" w15:restartNumberingAfterBreak="0">
    <w:nsid w:val="3CFD7105"/>
    <w:multiLevelType w:val="hybridMultilevel"/>
    <w:tmpl w:val="E46466B8"/>
    <w:lvl w:ilvl="0" w:tplc="04150017">
      <w:start w:val="1"/>
      <w:numFmt w:val="lowerLetter"/>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92" w15:restartNumberingAfterBreak="0">
    <w:nsid w:val="3D134E38"/>
    <w:multiLevelType w:val="hybridMultilevel"/>
    <w:tmpl w:val="C5F62620"/>
    <w:lvl w:ilvl="0" w:tplc="DCD6ACA4">
      <w:start w:val="1"/>
      <w:numFmt w:val="decimal"/>
      <w:lvlText w:val="%1)"/>
      <w:lvlJc w:val="right"/>
      <w:pPr>
        <w:ind w:left="72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3" w15:restartNumberingAfterBreak="0">
    <w:nsid w:val="3D243F47"/>
    <w:multiLevelType w:val="hybridMultilevel"/>
    <w:tmpl w:val="2312BC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3D274F3C"/>
    <w:multiLevelType w:val="hybridMultilevel"/>
    <w:tmpl w:val="8EFE2BF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5" w15:restartNumberingAfterBreak="0">
    <w:nsid w:val="3E370363"/>
    <w:multiLevelType w:val="hybridMultilevel"/>
    <w:tmpl w:val="EBD4D658"/>
    <w:lvl w:ilvl="0" w:tplc="74F2CD58">
      <w:start w:val="1"/>
      <w:numFmt w:val="decimal"/>
      <w:lvlText w:val="%1)"/>
      <w:lvlJc w:val="right"/>
      <w:pPr>
        <w:ind w:left="36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6" w15:restartNumberingAfterBreak="0">
    <w:nsid w:val="3E6A3646"/>
    <w:multiLevelType w:val="hybridMultilevel"/>
    <w:tmpl w:val="47504C2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7" w15:restartNumberingAfterBreak="0">
    <w:nsid w:val="3E7A086A"/>
    <w:multiLevelType w:val="hybridMultilevel"/>
    <w:tmpl w:val="2E782EE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8" w15:restartNumberingAfterBreak="0">
    <w:nsid w:val="3E91714C"/>
    <w:multiLevelType w:val="hybridMultilevel"/>
    <w:tmpl w:val="F4980D28"/>
    <w:lvl w:ilvl="0" w:tplc="04150011">
      <w:start w:val="1"/>
      <w:numFmt w:val="decimal"/>
      <w:lvlText w:val="%1)"/>
      <w:lvlJc w:val="left"/>
      <w:pPr>
        <w:ind w:left="360" w:hanging="360"/>
      </w:p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9" w15:restartNumberingAfterBreak="0">
    <w:nsid w:val="3EE6377C"/>
    <w:multiLevelType w:val="hybridMultilevel"/>
    <w:tmpl w:val="C24E9ADA"/>
    <w:lvl w:ilvl="0" w:tplc="047201E4">
      <w:start w:val="1"/>
      <w:numFmt w:val="decimal"/>
      <w:lvlText w:val="%1)"/>
      <w:lvlJc w:val="right"/>
      <w:pPr>
        <w:ind w:left="36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0" w15:restartNumberingAfterBreak="0">
    <w:nsid w:val="3F0F6D35"/>
    <w:multiLevelType w:val="hybridMultilevel"/>
    <w:tmpl w:val="35F0B510"/>
    <w:lvl w:ilvl="0" w:tplc="04150011">
      <w:start w:val="1"/>
      <w:numFmt w:val="decimal"/>
      <w:lvlText w:val="%1)"/>
      <w:lvlJc w:val="left"/>
      <w:pPr>
        <w:ind w:left="360" w:hanging="360"/>
      </w:pPr>
      <w:rPr>
        <w:i w:val="0"/>
      </w:rPr>
    </w:lvl>
    <w:lvl w:ilvl="1" w:tplc="E9F4D646">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1" w15:restartNumberingAfterBreak="0">
    <w:nsid w:val="3F5C79D2"/>
    <w:multiLevelType w:val="hybridMultilevel"/>
    <w:tmpl w:val="2EC0F82C"/>
    <w:lvl w:ilvl="0" w:tplc="4D9AA10C">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2" w15:restartNumberingAfterBreak="0">
    <w:nsid w:val="40122A20"/>
    <w:multiLevelType w:val="hybridMultilevel"/>
    <w:tmpl w:val="6E8A352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3" w15:restartNumberingAfterBreak="0">
    <w:nsid w:val="401942AA"/>
    <w:multiLevelType w:val="hybridMultilevel"/>
    <w:tmpl w:val="A6AC901E"/>
    <w:lvl w:ilvl="0" w:tplc="33B40E0A">
      <w:start w:val="1"/>
      <w:numFmt w:val="decimal"/>
      <w:lvlText w:val="%1)"/>
      <w:lvlJc w:val="right"/>
      <w:pPr>
        <w:ind w:left="360"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4" w15:restartNumberingAfterBreak="0">
    <w:nsid w:val="40733FF1"/>
    <w:multiLevelType w:val="hybridMultilevel"/>
    <w:tmpl w:val="1A8272CC"/>
    <w:lvl w:ilvl="0" w:tplc="739E05F4">
      <w:start w:val="1"/>
      <w:numFmt w:val="decimal"/>
      <w:lvlText w:val="%1)"/>
      <w:lvlJc w:val="right"/>
      <w:pPr>
        <w:ind w:left="72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5" w15:restartNumberingAfterBreak="0">
    <w:nsid w:val="408E3ED2"/>
    <w:multiLevelType w:val="hybridMultilevel"/>
    <w:tmpl w:val="A0824AFE"/>
    <w:lvl w:ilvl="0" w:tplc="04150017">
      <w:start w:val="1"/>
      <w:numFmt w:val="lowerLetter"/>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6" w15:restartNumberingAfterBreak="0">
    <w:nsid w:val="40A25043"/>
    <w:multiLevelType w:val="hybridMultilevel"/>
    <w:tmpl w:val="FA8A050E"/>
    <w:lvl w:ilvl="0" w:tplc="65A6065C">
      <w:start w:val="1"/>
      <w:numFmt w:val="decimal"/>
      <w:lvlText w:val="%1)"/>
      <w:lvlJc w:val="right"/>
      <w:pPr>
        <w:ind w:left="360" w:hanging="360"/>
      </w:pPr>
      <w:rPr>
        <w:rFonts w:cs="Times New Roman" w:hint="default"/>
        <w:b w:val="0"/>
        <w:i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7" w15:restartNumberingAfterBreak="0">
    <w:nsid w:val="414C5537"/>
    <w:multiLevelType w:val="hybridMultilevel"/>
    <w:tmpl w:val="E166A2D0"/>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8" w15:restartNumberingAfterBreak="0">
    <w:nsid w:val="42086326"/>
    <w:multiLevelType w:val="hybridMultilevel"/>
    <w:tmpl w:val="D256CAA0"/>
    <w:lvl w:ilvl="0" w:tplc="106EC478">
      <w:start w:val="1"/>
      <w:numFmt w:val="decimal"/>
      <w:lvlText w:val="%1)"/>
      <w:lvlJc w:val="right"/>
      <w:pPr>
        <w:ind w:left="72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9" w15:restartNumberingAfterBreak="0">
    <w:nsid w:val="422A0CDC"/>
    <w:multiLevelType w:val="hybridMultilevel"/>
    <w:tmpl w:val="B6CC4C0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0" w15:restartNumberingAfterBreak="0">
    <w:nsid w:val="430E274C"/>
    <w:multiLevelType w:val="hybridMultilevel"/>
    <w:tmpl w:val="A3BE5E46"/>
    <w:lvl w:ilvl="0" w:tplc="25687282">
      <w:start w:val="1"/>
      <w:numFmt w:val="decimal"/>
      <w:lvlText w:val="%1)"/>
      <w:lvlJc w:val="right"/>
      <w:pPr>
        <w:ind w:left="36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1" w15:restartNumberingAfterBreak="0">
    <w:nsid w:val="434E4836"/>
    <w:multiLevelType w:val="hybridMultilevel"/>
    <w:tmpl w:val="E5CA2080"/>
    <w:lvl w:ilvl="0" w:tplc="722EB9B2">
      <w:start w:val="1"/>
      <w:numFmt w:val="decimal"/>
      <w:lvlText w:val="%1)"/>
      <w:lvlJc w:val="left"/>
      <w:pPr>
        <w:ind w:left="360" w:hanging="360"/>
      </w:pPr>
      <w:rPr>
        <w:rFonts w:cs="Times New Roman" w:hint="default"/>
        <w:b w:val="0"/>
        <w:bCs w:val="0"/>
        <w:i w:val="0"/>
        <w:iCs w:val="0"/>
        <w:strike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2" w15:restartNumberingAfterBreak="0">
    <w:nsid w:val="43566E1B"/>
    <w:multiLevelType w:val="hybridMultilevel"/>
    <w:tmpl w:val="9E9EA24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3" w15:restartNumberingAfterBreak="0">
    <w:nsid w:val="43A2661D"/>
    <w:multiLevelType w:val="hybridMultilevel"/>
    <w:tmpl w:val="55CE471E"/>
    <w:lvl w:ilvl="0" w:tplc="722EB9B2">
      <w:start w:val="1"/>
      <w:numFmt w:val="decimal"/>
      <w:lvlText w:val="%1)"/>
      <w:lvlJc w:val="left"/>
      <w:pPr>
        <w:ind w:left="360" w:hanging="360"/>
      </w:pPr>
      <w:rPr>
        <w:rFonts w:cs="Times New Roman" w:hint="default"/>
        <w:b w:val="0"/>
        <w:bCs w:val="0"/>
        <w:i w:val="0"/>
        <w:iCs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4" w15:restartNumberingAfterBreak="0">
    <w:nsid w:val="440779C1"/>
    <w:multiLevelType w:val="hybridMultilevel"/>
    <w:tmpl w:val="030055D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5" w15:restartNumberingAfterBreak="0">
    <w:nsid w:val="44150C40"/>
    <w:multiLevelType w:val="hybridMultilevel"/>
    <w:tmpl w:val="756630F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6" w15:restartNumberingAfterBreak="0">
    <w:nsid w:val="4418008C"/>
    <w:multiLevelType w:val="hybridMultilevel"/>
    <w:tmpl w:val="FC98EA76"/>
    <w:lvl w:ilvl="0" w:tplc="3EC470A2">
      <w:start w:val="1"/>
      <w:numFmt w:val="decimal"/>
      <w:lvlText w:val="%1)"/>
      <w:lvlJc w:val="right"/>
      <w:pPr>
        <w:ind w:left="72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7" w15:restartNumberingAfterBreak="0">
    <w:nsid w:val="441F1861"/>
    <w:multiLevelType w:val="hybridMultilevel"/>
    <w:tmpl w:val="71B81238"/>
    <w:lvl w:ilvl="0" w:tplc="38B272A4">
      <w:start w:val="1"/>
      <w:numFmt w:val="decimal"/>
      <w:lvlText w:val="%1)"/>
      <w:lvlJc w:val="right"/>
      <w:pPr>
        <w:ind w:left="360"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8" w15:restartNumberingAfterBreak="0">
    <w:nsid w:val="442C1AA8"/>
    <w:multiLevelType w:val="hybridMultilevel"/>
    <w:tmpl w:val="5A92F8E6"/>
    <w:lvl w:ilvl="0" w:tplc="39C6A98A">
      <w:start w:val="1"/>
      <w:numFmt w:val="decimal"/>
      <w:lvlText w:val="%1)"/>
      <w:lvlJc w:val="right"/>
      <w:pPr>
        <w:ind w:left="72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9" w15:restartNumberingAfterBreak="0">
    <w:nsid w:val="44972133"/>
    <w:multiLevelType w:val="hybridMultilevel"/>
    <w:tmpl w:val="9244BEDC"/>
    <w:lvl w:ilvl="0" w:tplc="7AC44F0A">
      <w:start w:val="1"/>
      <w:numFmt w:val="decimal"/>
      <w:lvlText w:val="%1)"/>
      <w:lvlJc w:val="right"/>
      <w:pPr>
        <w:ind w:left="36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0" w15:restartNumberingAfterBreak="0">
    <w:nsid w:val="449F59E8"/>
    <w:multiLevelType w:val="hybridMultilevel"/>
    <w:tmpl w:val="7242D904"/>
    <w:lvl w:ilvl="0" w:tplc="BAA4BAA8">
      <w:start w:val="1"/>
      <w:numFmt w:val="decimal"/>
      <w:lvlText w:val="%1)"/>
      <w:lvlJc w:val="right"/>
      <w:pPr>
        <w:ind w:left="720" w:hanging="360"/>
      </w:pPr>
      <w:rPr>
        <w:rFonts w:cs="Times New Roman"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450522E0"/>
    <w:multiLevelType w:val="hybridMultilevel"/>
    <w:tmpl w:val="9606E7B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2" w15:restartNumberingAfterBreak="0">
    <w:nsid w:val="45631EBD"/>
    <w:multiLevelType w:val="multilevel"/>
    <w:tmpl w:val="FB9ADC28"/>
    <w:lvl w:ilvl="0">
      <w:start w:val="1"/>
      <w:numFmt w:val="decimal"/>
      <w:lvlText w:val="%1)"/>
      <w:lvlJc w:val="left"/>
      <w:pPr>
        <w:ind w:left="360" w:hanging="360"/>
      </w:pPr>
      <w:rPr>
        <w:rFonts w:cs="Times New Roman" w:hint="default"/>
        <w:strike w:val="0"/>
        <w:dstrike w:val="0"/>
        <w:u w:val="none"/>
        <w:effect w:val="none"/>
      </w:rPr>
    </w:lvl>
    <w:lvl w:ilvl="1">
      <w:start w:val="1"/>
      <w:numFmt w:val="lowerLetter"/>
      <w:lvlText w:val="%2)"/>
      <w:lvlJc w:val="left"/>
      <w:pPr>
        <w:ind w:left="373" w:hanging="360"/>
      </w:pPr>
      <w:rPr>
        <w:rFonts w:cs="Times New Roman" w:hint="default"/>
        <w:strike w:val="0"/>
        <w:dstrike w:val="0"/>
        <w:u w:val="none"/>
        <w:effect w:val="none"/>
      </w:rPr>
    </w:lvl>
    <w:lvl w:ilvl="2">
      <w:start w:val="1"/>
      <w:numFmt w:val="lowerRoman"/>
      <w:lvlText w:val="%3)"/>
      <w:lvlJc w:val="right"/>
      <w:pPr>
        <w:ind w:left="1800" w:hanging="360"/>
      </w:pPr>
      <w:rPr>
        <w:rFonts w:cs="Times New Roman" w:hint="default"/>
        <w:strike w:val="0"/>
        <w:dstrike w:val="0"/>
        <w:u w:val="none"/>
        <w:effect w:val="none"/>
      </w:rPr>
    </w:lvl>
    <w:lvl w:ilvl="3">
      <w:start w:val="1"/>
      <w:numFmt w:val="decimal"/>
      <w:lvlText w:val="(%4)"/>
      <w:lvlJc w:val="left"/>
      <w:pPr>
        <w:ind w:left="2520" w:hanging="360"/>
      </w:pPr>
      <w:rPr>
        <w:rFonts w:cs="Times New Roman" w:hint="default"/>
        <w:strike w:val="0"/>
        <w:dstrike w:val="0"/>
        <w:u w:val="none"/>
        <w:effect w:val="none"/>
      </w:rPr>
    </w:lvl>
    <w:lvl w:ilvl="4">
      <w:start w:val="1"/>
      <w:numFmt w:val="lowerLetter"/>
      <w:lvlText w:val="(%5)"/>
      <w:lvlJc w:val="left"/>
      <w:pPr>
        <w:ind w:left="3240" w:hanging="360"/>
      </w:pPr>
      <w:rPr>
        <w:rFonts w:cs="Times New Roman" w:hint="default"/>
        <w:strike w:val="0"/>
        <w:dstrike w:val="0"/>
        <w:u w:val="none"/>
        <w:effect w:val="none"/>
      </w:rPr>
    </w:lvl>
    <w:lvl w:ilvl="5">
      <w:start w:val="1"/>
      <w:numFmt w:val="lowerRoman"/>
      <w:lvlText w:val="(%6)"/>
      <w:lvlJc w:val="right"/>
      <w:pPr>
        <w:ind w:left="3960" w:hanging="360"/>
      </w:pPr>
      <w:rPr>
        <w:rFonts w:cs="Times New Roman" w:hint="default"/>
        <w:strike w:val="0"/>
        <w:dstrike w:val="0"/>
        <w:u w:val="none"/>
        <w:effect w:val="none"/>
      </w:rPr>
    </w:lvl>
    <w:lvl w:ilvl="6">
      <w:start w:val="1"/>
      <w:numFmt w:val="decimal"/>
      <w:lvlText w:val="%7)"/>
      <w:lvlJc w:val="left"/>
      <w:pPr>
        <w:ind w:left="360" w:hanging="360"/>
      </w:pPr>
      <w:rPr>
        <w:rFonts w:cs="Times New Roman" w:hint="default"/>
        <w:strike w:val="0"/>
        <w:dstrike w:val="0"/>
        <w:u w:val="none"/>
        <w:effect w:val="none"/>
      </w:rPr>
    </w:lvl>
    <w:lvl w:ilvl="7">
      <w:start w:val="1"/>
      <w:numFmt w:val="lowerLetter"/>
      <w:lvlText w:val="%8."/>
      <w:lvlJc w:val="left"/>
      <w:pPr>
        <w:ind w:left="5400" w:hanging="360"/>
      </w:pPr>
      <w:rPr>
        <w:rFonts w:cs="Times New Roman" w:hint="default"/>
        <w:strike w:val="0"/>
        <w:dstrike w:val="0"/>
        <w:u w:val="none"/>
        <w:effect w:val="none"/>
      </w:rPr>
    </w:lvl>
    <w:lvl w:ilvl="8">
      <w:start w:val="1"/>
      <w:numFmt w:val="lowerRoman"/>
      <w:lvlText w:val="%9."/>
      <w:lvlJc w:val="right"/>
      <w:pPr>
        <w:ind w:left="6120" w:hanging="360"/>
      </w:pPr>
      <w:rPr>
        <w:rFonts w:cs="Times New Roman" w:hint="default"/>
        <w:strike w:val="0"/>
        <w:dstrike w:val="0"/>
        <w:u w:val="none"/>
        <w:effect w:val="none"/>
      </w:rPr>
    </w:lvl>
  </w:abstractNum>
  <w:abstractNum w:abstractNumId="323" w15:restartNumberingAfterBreak="0">
    <w:nsid w:val="457C6C03"/>
    <w:multiLevelType w:val="hybridMultilevel"/>
    <w:tmpl w:val="DAFEEA7E"/>
    <w:lvl w:ilvl="0" w:tplc="67F21AC8">
      <w:start w:val="1"/>
      <w:numFmt w:val="bullet"/>
      <w:lvlText w:val=""/>
      <w:lvlJc w:val="left"/>
      <w:pPr>
        <w:ind w:left="763" w:hanging="360"/>
      </w:pPr>
      <w:rPr>
        <w:rFonts w:ascii="Symbol" w:hAnsi="Symbol" w:hint="default"/>
      </w:rPr>
    </w:lvl>
    <w:lvl w:ilvl="1" w:tplc="04150003">
      <w:start w:val="1"/>
      <w:numFmt w:val="bullet"/>
      <w:lvlText w:val="o"/>
      <w:lvlJc w:val="left"/>
      <w:pPr>
        <w:ind w:left="1483" w:hanging="360"/>
      </w:pPr>
      <w:rPr>
        <w:rFonts w:ascii="Courier New" w:hAnsi="Courier New" w:hint="default"/>
      </w:rPr>
    </w:lvl>
    <w:lvl w:ilvl="2" w:tplc="04150005">
      <w:start w:val="1"/>
      <w:numFmt w:val="bullet"/>
      <w:lvlText w:val=""/>
      <w:lvlJc w:val="left"/>
      <w:pPr>
        <w:ind w:left="2203" w:hanging="360"/>
      </w:pPr>
      <w:rPr>
        <w:rFonts w:ascii="Wingdings" w:hAnsi="Wingdings" w:hint="default"/>
      </w:rPr>
    </w:lvl>
    <w:lvl w:ilvl="3" w:tplc="04150001">
      <w:start w:val="1"/>
      <w:numFmt w:val="bullet"/>
      <w:lvlText w:val=""/>
      <w:lvlJc w:val="left"/>
      <w:pPr>
        <w:ind w:left="2923" w:hanging="360"/>
      </w:pPr>
      <w:rPr>
        <w:rFonts w:ascii="Symbol" w:hAnsi="Symbol" w:hint="default"/>
      </w:rPr>
    </w:lvl>
    <w:lvl w:ilvl="4" w:tplc="04150003">
      <w:start w:val="1"/>
      <w:numFmt w:val="bullet"/>
      <w:lvlText w:val="o"/>
      <w:lvlJc w:val="left"/>
      <w:pPr>
        <w:ind w:left="3643" w:hanging="360"/>
      </w:pPr>
      <w:rPr>
        <w:rFonts w:ascii="Courier New" w:hAnsi="Courier New" w:hint="default"/>
      </w:rPr>
    </w:lvl>
    <w:lvl w:ilvl="5" w:tplc="04150005">
      <w:start w:val="1"/>
      <w:numFmt w:val="bullet"/>
      <w:lvlText w:val=""/>
      <w:lvlJc w:val="left"/>
      <w:pPr>
        <w:ind w:left="4363" w:hanging="360"/>
      </w:pPr>
      <w:rPr>
        <w:rFonts w:ascii="Wingdings" w:hAnsi="Wingdings" w:hint="default"/>
      </w:rPr>
    </w:lvl>
    <w:lvl w:ilvl="6" w:tplc="04150001">
      <w:start w:val="1"/>
      <w:numFmt w:val="bullet"/>
      <w:lvlText w:val=""/>
      <w:lvlJc w:val="left"/>
      <w:pPr>
        <w:ind w:left="5083" w:hanging="360"/>
      </w:pPr>
      <w:rPr>
        <w:rFonts w:ascii="Symbol" w:hAnsi="Symbol" w:hint="default"/>
      </w:rPr>
    </w:lvl>
    <w:lvl w:ilvl="7" w:tplc="04150003">
      <w:start w:val="1"/>
      <w:numFmt w:val="bullet"/>
      <w:lvlText w:val="o"/>
      <w:lvlJc w:val="left"/>
      <w:pPr>
        <w:ind w:left="5803" w:hanging="360"/>
      </w:pPr>
      <w:rPr>
        <w:rFonts w:ascii="Courier New" w:hAnsi="Courier New" w:hint="default"/>
      </w:rPr>
    </w:lvl>
    <w:lvl w:ilvl="8" w:tplc="04150005">
      <w:start w:val="1"/>
      <w:numFmt w:val="bullet"/>
      <w:lvlText w:val=""/>
      <w:lvlJc w:val="left"/>
      <w:pPr>
        <w:ind w:left="6523" w:hanging="360"/>
      </w:pPr>
      <w:rPr>
        <w:rFonts w:ascii="Wingdings" w:hAnsi="Wingdings" w:hint="default"/>
      </w:rPr>
    </w:lvl>
  </w:abstractNum>
  <w:abstractNum w:abstractNumId="324" w15:restartNumberingAfterBreak="0">
    <w:nsid w:val="459D5348"/>
    <w:multiLevelType w:val="hybridMultilevel"/>
    <w:tmpl w:val="92067A92"/>
    <w:lvl w:ilvl="0" w:tplc="04150017">
      <w:start w:val="1"/>
      <w:numFmt w:val="lowerLetter"/>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25" w15:restartNumberingAfterBreak="0">
    <w:nsid w:val="45FE6222"/>
    <w:multiLevelType w:val="hybridMultilevel"/>
    <w:tmpl w:val="11E4C6E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6" w15:restartNumberingAfterBreak="0">
    <w:nsid w:val="4671104E"/>
    <w:multiLevelType w:val="hybridMultilevel"/>
    <w:tmpl w:val="66EE2B64"/>
    <w:lvl w:ilvl="0" w:tplc="1750CA54">
      <w:start w:val="1"/>
      <w:numFmt w:val="decimal"/>
      <w:lvlText w:val="%1)"/>
      <w:lvlJc w:val="left"/>
      <w:pPr>
        <w:ind w:left="750" w:hanging="375"/>
      </w:pPr>
      <w:rPr>
        <w:rFonts w:cs="Times New Roman" w:hint="default"/>
      </w:rPr>
    </w:lvl>
    <w:lvl w:ilvl="1" w:tplc="04150019" w:tentative="1">
      <w:start w:val="1"/>
      <w:numFmt w:val="lowerLetter"/>
      <w:lvlText w:val="%2."/>
      <w:lvlJc w:val="left"/>
      <w:pPr>
        <w:ind w:left="1455" w:hanging="360"/>
      </w:pPr>
      <w:rPr>
        <w:rFonts w:cs="Times New Roman"/>
      </w:rPr>
    </w:lvl>
    <w:lvl w:ilvl="2" w:tplc="0415001B" w:tentative="1">
      <w:start w:val="1"/>
      <w:numFmt w:val="lowerRoman"/>
      <w:lvlText w:val="%3."/>
      <w:lvlJc w:val="right"/>
      <w:pPr>
        <w:ind w:left="2175" w:hanging="180"/>
      </w:pPr>
      <w:rPr>
        <w:rFonts w:cs="Times New Roman"/>
      </w:rPr>
    </w:lvl>
    <w:lvl w:ilvl="3" w:tplc="0415000F" w:tentative="1">
      <w:start w:val="1"/>
      <w:numFmt w:val="decimal"/>
      <w:lvlText w:val="%4."/>
      <w:lvlJc w:val="left"/>
      <w:pPr>
        <w:ind w:left="2895" w:hanging="360"/>
      </w:pPr>
      <w:rPr>
        <w:rFonts w:cs="Times New Roman"/>
      </w:rPr>
    </w:lvl>
    <w:lvl w:ilvl="4" w:tplc="04150019" w:tentative="1">
      <w:start w:val="1"/>
      <w:numFmt w:val="lowerLetter"/>
      <w:lvlText w:val="%5."/>
      <w:lvlJc w:val="left"/>
      <w:pPr>
        <w:ind w:left="3615" w:hanging="360"/>
      </w:pPr>
      <w:rPr>
        <w:rFonts w:cs="Times New Roman"/>
      </w:rPr>
    </w:lvl>
    <w:lvl w:ilvl="5" w:tplc="0415001B" w:tentative="1">
      <w:start w:val="1"/>
      <w:numFmt w:val="lowerRoman"/>
      <w:lvlText w:val="%6."/>
      <w:lvlJc w:val="right"/>
      <w:pPr>
        <w:ind w:left="4335" w:hanging="180"/>
      </w:pPr>
      <w:rPr>
        <w:rFonts w:cs="Times New Roman"/>
      </w:rPr>
    </w:lvl>
    <w:lvl w:ilvl="6" w:tplc="0415000F" w:tentative="1">
      <w:start w:val="1"/>
      <w:numFmt w:val="decimal"/>
      <w:lvlText w:val="%7."/>
      <w:lvlJc w:val="left"/>
      <w:pPr>
        <w:ind w:left="5055" w:hanging="360"/>
      </w:pPr>
      <w:rPr>
        <w:rFonts w:cs="Times New Roman"/>
      </w:rPr>
    </w:lvl>
    <w:lvl w:ilvl="7" w:tplc="04150019" w:tentative="1">
      <w:start w:val="1"/>
      <w:numFmt w:val="lowerLetter"/>
      <w:lvlText w:val="%8."/>
      <w:lvlJc w:val="left"/>
      <w:pPr>
        <w:ind w:left="5775" w:hanging="360"/>
      </w:pPr>
      <w:rPr>
        <w:rFonts w:cs="Times New Roman"/>
      </w:rPr>
    </w:lvl>
    <w:lvl w:ilvl="8" w:tplc="0415001B" w:tentative="1">
      <w:start w:val="1"/>
      <w:numFmt w:val="lowerRoman"/>
      <w:lvlText w:val="%9."/>
      <w:lvlJc w:val="right"/>
      <w:pPr>
        <w:ind w:left="6495" w:hanging="180"/>
      </w:pPr>
      <w:rPr>
        <w:rFonts w:cs="Times New Roman"/>
      </w:rPr>
    </w:lvl>
  </w:abstractNum>
  <w:abstractNum w:abstractNumId="327" w15:restartNumberingAfterBreak="0">
    <w:nsid w:val="46AB523E"/>
    <w:multiLevelType w:val="hybridMultilevel"/>
    <w:tmpl w:val="D4DA301E"/>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8" w15:restartNumberingAfterBreak="0">
    <w:nsid w:val="46B841E6"/>
    <w:multiLevelType w:val="hybridMultilevel"/>
    <w:tmpl w:val="B352FAE6"/>
    <w:lvl w:ilvl="0" w:tplc="DE90F708">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46D50C71"/>
    <w:multiLevelType w:val="hybridMultilevel"/>
    <w:tmpl w:val="A9A0F424"/>
    <w:lvl w:ilvl="0" w:tplc="65A6065C">
      <w:start w:val="1"/>
      <w:numFmt w:val="decimal"/>
      <w:lvlText w:val="%1)"/>
      <w:lvlJc w:val="right"/>
      <w:pPr>
        <w:ind w:left="360" w:hanging="360"/>
      </w:pPr>
      <w:rPr>
        <w:rFonts w:cs="Times New Roman" w:hint="default"/>
        <w:b w:val="0"/>
        <w:i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0" w15:restartNumberingAfterBreak="0">
    <w:nsid w:val="477D5B1D"/>
    <w:multiLevelType w:val="hybridMultilevel"/>
    <w:tmpl w:val="5D76D246"/>
    <w:lvl w:ilvl="0" w:tplc="65A6065C">
      <w:start w:val="1"/>
      <w:numFmt w:val="decimal"/>
      <w:lvlText w:val="%1)"/>
      <w:lvlJc w:val="right"/>
      <w:pPr>
        <w:ind w:left="360" w:hanging="360"/>
      </w:pPr>
      <w:rPr>
        <w:rFonts w:cs="Times New Roman" w:hint="default"/>
        <w:b w:val="0"/>
        <w:i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1" w15:restartNumberingAfterBreak="0">
    <w:nsid w:val="47A07CBA"/>
    <w:multiLevelType w:val="hybridMultilevel"/>
    <w:tmpl w:val="030055D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2" w15:restartNumberingAfterBreak="0">
    <w:nsid w:val="47BB0294"/>
    <w:multiLevelType w:val="hybridMultilevel"/>
    <w:tmpl w:val="9AA63EF0"/>
    <w:lvl w:ilvl="0" w:tplc="D9D8C392">
      <w:start w:val="1"/>
      <w:numFmt w:val="decimal"/>
      <w:lvlText w:val="%1)"/>
      <w:lvlJc w:val="right"/>
      <w:pPr>
        <w:ind w:left="72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3" w15:restartNumberingAfterBreak="0">
    <w:nsid w:val="47C77335"/>
    <w:multiLevelType w:val="hybridMultilevel"/>
    <w:tmpl w:val="D3D2B542"/>
    <w:lvl w:ilvl="0" w:tplc="2710FDC2">
      <w:start w:val="1"/>
      <w:numFmt w:val="decimal"/>
      <w:lvlText w:val="%1)"/>
      <w:lvlJc w:val="right"/>
      <w:pPr>
        <w:ind w:left="360"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4" w15:restartNumberingAfterBreak="0">
    <w:nsid w:val="47DA4311"/>
    <w:multiLevelType w:val="hybridMultilevel"/>
    <w:tmpl w:val="2FDC804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5" w15:restartNumberingAfterBreak="0">
    <w:nsid w:val="47E5529B"/>
    <w:multiLevelType w:val="hybridMultilevel"/>
    <w:tmpl w:val="F180625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6" w15:restartNumberingAfterBreak="0">
    <w:nsid w:val="483733BC"/>
    <w:multiLevelType w:val="hybridMultilevel"/>
    <w:tmpl w:val="E4C05216"/>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7" w15:restartNumberingAfterBreak="0">
    <w:nsid w:val="48936E49"/>
    <w:multiLevelType w:val="hybridMultilevel"/>
    <w:tmpl w:val="96327E28"/>
    <w:lvl w:ilvl="0" w:tplc="963612E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48E3662F"/>
    <w:multiLevelType w:val="hybridMultilevel"/>
    <w:tmpl w:val="D33C2AD4"/>
    <w:lvl w:ilvl="0" w:tplc="6EC02A64">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491D1DF0"/>
    <w:multiLevelType w:val="hybridMultilevel"/>
    <w:tmpl w:val="6204B96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0" w15:restartNumberingAfterBreak="0">
    <w:nsid w:val="4976776F"/>
    <w:multiLevelType w:val="hybridMultilevel"/>
    <w:tmpl w:val="528AFC10"/>
    <w:lvl w:ilvl="0" w:tplc="04150011">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1" w15:restartNumberingAfterBreak="0">
    <w:nsid w:val="4B1B1E27"/>
    <w:multiLevelType w:val="hybridMultilevel"/>
    <w:tmpl w:val="CC7A13E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2" w15:restartNumberingAfterBreak="0">
    <w:nsid w:val="4B734325"/>
    <w:multiLevelType w:val="hybridMultilevel"/>
    <w:tmpl w:val="3EDAA612"/>
    <w:lvl w:ilvl="0" w:tplc="6BB21216">
      <w:start w:val="1"/>
      <w:numFmt w:val="decimal"/>
      <w:lvlText w:val="%1)"/>
      <w:lvlJc w:val="right"/>
      <w:pPr>
        <w:ind w:left="72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3" w15:restartNumberingAfterBreak="0">
    <w:nsid w:val="4B780F8C"/>
    <w:multiLevelType w:val="hybridMultilevel"/>
    <w:tmpl w:val="97E0F83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4" w15:restartNumberingAfterBreak="0">
    <w:nsid w:val="4BB63F52"/>
    <w:multiLevelType w:val="hybridMultilevel"/>
    <w:tmpl w:val="A1408848"/>
    <w:lvl w:ilvl="0" w:tplc="04150011">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5" w15:restartNumberingAfterBreak="0">
    <w:nsid w:val="4C075DBB"/>
    <w:multiLevelType w:val="hybridMultilevel"/>
    <w:tmpl w:val="1372833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6" w15:restartNumberingAfterBreak="0">
    <w:nsid w:val="4C396CCB"/>
    <w:multiLevelType w:val="hybridMultilevel"/>
    <w:tmpl w:val="40404AD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7" w15:restartNumberingAfterBreak="0">
    <w:nsid w:val="4C5B06B5"/>
    <w:multiLevelType w:val="hybridMultilevel"/>
    <w:tmpl w:val="CFD6D4F2"/>
    <w:lvl w:ilvl="0" w:tplc="C56C518E">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8" w15:restartNumberingAfterBreak="0">
    <w:nsid w:val="4C692975"/>
    <w:multiLevelType w:val="hybridMultilevel"/>
    <w:tmpl w:val="50C29E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9" w15:restartNumberingAfterBreak="0">
    <w:nsid w:val="4C71598C"/>
    <w:multiLevelType w:val="hybridMultilevel"/>
    <w:tmpl w:val="8C38E34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0" w15:restartNumberingAfterBreak="0">
    <w:nsid w:val="4C907D17"/>
    <w:multiLevelType w:val="hybridMultilevel"/>
    <w:tmpl w:val="16B0A8E6"/>
    <w:lvl w:ilvl="0" w:tplc="04150011">
      <w:start w:val="1"/>
      <w:numFmt w:val="decimal"/>
      <w:lvlText w:val="%1)"/>
      <w:lvlJc w:val="left"/>
      <w:pPr>
        <w:ind w:left="360" w:hanging="360"/>
      </w:pPr>
      <w:rPr>
        <w:i w:val="0"/>
      </w:rPr>
    </w:lvl>
    <w:lvl w:ilvl="1" w:tplc="E9F4D646">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1" w15:restartNumberingAfterBreak="0">
    <w:nsid w:val="4C9A63C9"/>
    <w:multiLevelType w:val="hybridMultilevel"/>
    <w:tmpl w:val="CF7088E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2" w15:restartNumberingAfterBreak="0">
    <w:nsid w:val="4CA10887"/>
    <w:multiLevelType w:val="hybridMultilevel"/>
    <w:tmpl w:val="BCDE3F9E"/>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3" w15:restartNumberingAfterBreak="0">
    <w:nsid w:val="4CAD556F"/>
    <w:multiLevelType w:val="hybridMultilevel"/>
    <w:tmpl w:val="309A11A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4" w15:restartNumberingAfterBreak="0">
    <w:nsid w:val="4CBA4C84"/>
    <w:multiLevelType w:val="multilevel"/>
    <w:tmpl w:val="136EB1AA"/>
    <w:lvl w:ilvl="0">
      <w:start w:val="10"/>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55" w15:restartNumberingAfterBreak="0">
    <w:nsid w:val="4D3371EA"/>
    <w:multiLevelType w:val="hybridMultilevel"/>
    <w:tmpl w:val="094603B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6" w15:restartNumberingAfterBreak="0">
    <w:nsid w:val="4D6A1003"/>
    <w:multiLevelType w:val="hybridMultilevel"/>
    <w:tmpl w:val="A6ACAFE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7" w15:restartNumberingAfterBreak="0">
    <w:nsid w:val="4D8706E2"/>
    <w:multiLevelType w:val="hybridMultilevel"/>
    <w:tmpl w:val="966A05E4"/>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8" w15:restartNumberingAfterBreak="0">
    <w:nsid w:val="4DB9718E"/>
    <w:multiLevelType w:val="hybridMultilevel"/>
    <w:tmpl w:val="32403E2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9" w15:restartNumberingAfterBreak="0">
    <w:nsid w:val="4DDB07B4"/>
    <w:multiLevelType w:val="hybridMultilevel"/>
    <w:tmpl w:val="F2122F26"/>
    <w:lvl w:ilvl="0" w:tplc="365258A8">
      <w:start w:val="1"/>
      <w:numFmt w:val="decimal"/>
      <w:lvlText w:val="%1)"/>
      <w:lvlJc w:val="right"/>
      <w:pPr>
        <w:ind w:left="360"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0" w15:restartNumberingAfterBreak="0">
    <w:nsid w:val="4DFC0595"/>
    <w:multiLevelType w:val="hybridMultilevel"/>
    <w:tmpl w:val="9D28B67C"/>
    <w:lvl w:ilvl="0" w:tplc="3BBC2484">
      <w:start w:val="1"/>
      <w:numFmt w:val="decimal"/>
      <w:lvlText w:val="%1)"/>
      <w:lvlJc w:val="right"/>
      <w:pPr>
        <w:ind w:left="36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1" w15:restartNumberingAfterBreak="0">
    <w:nsid w:val="4E0848B4"/>
    <w:multiLevelType w:val="hybridMultilevel"/>
    <w:tmpl w:val="6992A4B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2" w15:restartNumberingAfterBreak="0">
    <w:nsid w:val="4E3F1B7D"/>
    <w:multiLevelType w:val="hybridMultilevel"/>
    <w:tmpl w:val="0156A37A"/>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4E640FDA"/>
    <w:multiLevelType w:val="hybridMultilevel"/>
    <w:tmpl w:val="F9A83660"/>
    <w:lvl w:ilvl="0" w:tplc="04150011">
      <w:start w:val="1"/>
      <w:numFmt w:val="decimal"/>
      <w:lvlText w:val="%1)"/>
      <w:lvlJc w:val="left"/>
      <w:pPr>
        <w:ind w:left="360" w:hanging="360"/>
      </w:pPr>
      <w:rPr>
        <w:i w:val="0"/>
      </w:rPr>
    </w:lvl>
    <w:lvl w:ilvl="1" w:tplc="E9F4D646">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4" w15:restartNumberingAfterBreak="0">
    <w:nsid w:val="4EC8048A"/>
    <w:multiLevelType w:val="hybridMultilevel"/>
    <w:tmpl w:val="D256CAA0"/>
    <w:lvl w:ilvl="0" w:tplc="106EC478">
      <w:start w:val="1"/>
      <w:numFmt w:val="decimal"/>
      <w:lvlText w:val="%1)"/>
      <w:lvlJc w:val="right"/>
      <w:pPr>
        <w:ind w:left="72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5" w15:restartNumberingAfterBreak="0">
    <w:nsid w:val="4F2866AF"/>
    <w:multiLevelType w:val="hybridMultilevel"/>
    <w:tmpl w:val="9192EFEE"/>
    <w:lvl w:ilvl="0" w:tplc="04150011">
      <w:start w:val="1"/>
      <w:numFmt w:val="decimal"/>
      <w:lvlText w:val="%1)"/>
      <w:lvlJc w:val="left"/>
      <w:pPr>
        <w:ind w:left="360" w:hanging="360"/>
      </w:p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6" w15:restartNumberingAfterBreak="0">
    <w:nsid w:val="4F2B65CF"/>
    <w:multiLevelType w:val="hybridMultilevel"/>
    <w:tmpl w:val="E03286E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7" w15:restartNumberingAfterBreak="0">
    <w:nsid w:val="4F913F65"/>
    <w:multiLevelType w:val="hybridMultilevel"/>
    <w:tmpl w:val="7CAC36C2"/>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8" w15:restartNumberingAfterBreak="0">
    <w:nsid w:val="4FF22DD2"/>
    <w:multiLevelType w:val="hybridMultilevel"/>
    <w:tmpl w:val="50AC33C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9" w15:restartNumberingAfterBreak="0">
    <w:nsid w:val="5034305D"/>
    <w:multiLevelType w:val="hybridMultilevel"/>
    <w:tmpl w:val="8B7C8CF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0" w15:restartNumberingAfterBreak="0">
    <w:nsid w:val="506204E5"/>
    <w:multiLevelType w:val="hybridMultilevel"/>
    <w:tmpl w:val="EB1C14A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1" w15:restartNumberingAfterBreak="0">
    <w:nsid w:val="50936903"/>
    <w:multiLevelType w:val="hybridMultilevel"/>
    <w:tmpl w:val="4C02512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2" w15:restartNumberingAfterBreak="0">
    <w:nsid w:val="50AD4729"/>
    <w:multiLevelType w:val="hybridMultilevel"/>
    <w:tmpl w:val="837A4B8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3" w15:restartNumberingAfterBreak="0">
    <w:nsid w:val="50E34D84"/>
    <w:multiLevelType w:val="hybridMultilevel"/>
    <w:tmpl w:val="CAA0D98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4" w15:restartNumberingAfterBreak="0">
    <w:nsid w:val="51130986"/>
    <w:multiLevelType w:val="hybridMultilevel"/>
    <w:tmpl w:val="3E8873B4"/>
    <w:lvl w:ilvl="0" w:tplc="5164EEF4">
      <w:start w:val="1"/>
      <w:numFmt w:val="decimal"/>
      <w:lvlText w:val="%1)"/>
      <w:lvlJc w:val="right"/>
      <w:pPr>
        <w:ind w:left="360"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5" w15:restartNumberingAfterBreak="0">
    <w:nsid w:val="51207CC2"/>
    <w:multiLevelType w:val="hybridMultilevel"/>
    <w:tmpl w:val="034024DA"/>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6" w15:restartNumberingAfterBreak="0">
    <w:nsid w:val="51707565"/>
    <w:multiLevelType w:val="hybridMultilevel"/>
    <w:tmpl w:val="5D089A9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7" w15:restartNumberingAfterBreak="0">
    <w:nsid w:val="51823F8B"/>
    <w:multiLevelType w:val="hybridMultilevel"/>
    <w:tmpl w:val="FEBE63A0"/>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8" w15:restartNumberingAfterBreak="0">
    <w:nsid w:val="51DB1516"/>
    <w:multiLevelType w:val="hybridMultilevel"/>
    <w:tmpl w:val="60F279CA"/>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9" w15:restartNumberingAfterBreak="0">
    <w:nsid w:val="52595DE8"/>
    <w:multiLevelType w:val="hybridMultilevel"/>
    <w:tmpl w:val="F90A8AD0"/>
    <w:lvl w:ilvl="0" w:tplc="AD5AC612">
      <w:start w:val="1"/>
      <w:numFmt w:val="decimal"/>
      <w:lvlText w:val="%1)"/>
      <w:lvlJc w:val="right"/>
      <w:pPr>
        <w:ind w:left="720"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0" w15:restartNumberingAfterBreak="0">
    <w:nsid w:val="5282029B"/>
    <w:multiLevelType w:val="hybridMultilevel"/>
    <w:tmpl w:val="52945EF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1" w15:restartNumberingAfterBreak="0">
    <w:nsid w:val="52E26964"/>
    <w:multiLevelType w:val="hybridMultilevel"/>
    <w:tmpl w:val="D1763640"/>
    <w:lvl w:ilvl="0" w:tplc="04150011">
      <w:start w:val="1"/>
      <w:numFmt w:val="decimal"/>
      <w:lvlText w:val="%1)"/>
      <w:lvlJc w:val="left"/>
      <w:pPr>
        <w:ind w:left="360" w:hanging="360"/>
      </w:p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2" w15:restartNumberingAfterBreak="0">
    <w:nsid w:val="52F71627"/>
    <w:multiLevelType w:val="hybridMultilevel"/>
    <w:tmpl w:val="FA1CBB54"/>
    <w:lvl w:ilvl="0" w:tplc="04150011">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3" w15:restartNumberingAfterBreak="0">
    <w:nsid w:val="535228E3"/>
    <w:multiLevelType w:val="hybridMultilevel"/>
    <w:tmpl w:val="9DF66082"/>
    <w:lvl w:ilvl="0" w:tplc="B89A7B1E">
      <w:start w:val="1"/>
      <w:numFmt w:val="decimal"/>
      <w:lvlText w:val="%1)"/>
      <w:lvlJc w:val="right"/>
      <w:pPr>
        <w:ind w:left="360"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4" w15:restartNumberingAfterBreak="0">
    <w:nsid w:val="53552FA1"/>
    <w:multiLevelType w:val="hybridMultilevel"/>
    <w:tmpl w:val="FAA2B1CE"/>
    <w:lvl w:ilvl="0" w:tplc="04150011">
      <w:start w:val="1"/>
      <w:numFmt w:val="decimal"/>
      <w:lvlText w:val="%1)"/>
      <w:lvlJc w:val="left"/>
      <w:pPr>
        <w:ind w:left="360" w:hanging="360"/>
      </w:p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5" w15:restartNumberingAfterBreak="0">
    <w:nsid w:val="53923E0D"/>
    <w:multiLevelType w:val="hybridMultilevel"/>
    <w:tmpl w:val="946EC76C"/>
    <w:lvl w:ilvl="0" w:tplc="FC66924A">
      <w:start w:val="1"/>
      <w:numFmt w:val="decimal"/>
      <w:lvlText w:val="%1)"/>
      <w:lvlJc w:val="right"/>
      <w:pPr>
        <w:ind w:left="72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6" w15:restartNumberingAfterBreak="0">
    <w:nsid w:val="53CD2791"/>
    <w:multiLevelType w:val="hybridMultilevel"/>
    <w:tmpl w:val="4FB66AB4"/>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7" w15:restartNumberingAfterBreak="0">
    <w:nsid w:val="53D42BE6"/>
    <w:multiLevelType w:val="hybridMultilevel"/>
    <w:tmpl w:val="99665D0E"/>
    <w:lvl w:ilvl="0" w:tplc="3A94D210">
      <w:start w:val="1"/>
      <w:numFmt w:val="decimal"/>
      <w:lvlText w:val="%1)"/>
      <w:lvlJc w:val="right"/>
      <w:pPr>
        <w:ind w:left="360"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8" w15:restartNumberingAfterBreak="0">
    <w:nsid w:val="53F6402E"/>
    <w:multiLevelType w:val="hybridMultilevel"/>
    <w:tmpl w:val="88E686F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9" w15:restartNumberingAfterBreak="0">
    <w:nsid w:val="53F942C6"/>
    <w:multiLevelType w:val="hybridMultilevel"/>
    <w:tmpl w:val="E33023C6"/>
    <w:lvl w:ilvl="0" w:tplc="D812AC62">
      <w:start w:val="1"/>
      <w:numFmt w:val="bullet"/>
      <w:pStyle w:val="punktowanie2"/>
      <w:lvlText w:val=""/>
      <w:lvlJc w:val="left"/>
      <w:pPr>
        <w:tabs>
          <w:tab w:val="num" w:pos="-357"/>
        </w:tabs>
        <w:ind w:left="0" w:firstLine="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5445166B"/>
    <w:multiLevelType w:val="hybridMultilevel"/>
    <w:tmpl w:val="CF767000"/>
    <w:lvl w:ilvl="0" w:tplc="2F7C139A">
      <w:start w:val="1"/>
      <w:numFmt w:val="decimal"/>
      <w:lvlText w:val="%1)"/>
      <w:lvlJc w:val="right"/>
      <w:pPr>
        <w:ind w:left="360"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1" w15:restartNumberingAfterBreak="0">
    <w:nsid w:val="547D1130"/>
    <w:multiLevelType w:val="hybridMultilevel"/>
    <w:tmpl w:val="C26E7064"/>
    <w:lvl w:ilvl="0" w:tplc="161451BE">
      <w:start w:val="1"/>
      <w:numFmt w:val="decimal"/>
      <w:lvlText w:val="%1)"/>
      <w:lvlJc w:val="right"/>
      <w:pPr>
        <w:ind w:left="36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2" w15:restartNumberingAfterBreak="0">
    <w:nsid w:val="54975E98"/>
    <w:multiLevelType w:val="hybridMultilevel"/>
    <w:tmpl w:val="9104C3C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3" w15:restartNumberingAfterBreak="0">
    <w:nsid w:val="54A5105E"/>
    <w:multiLevelType w:val="hybridMultilevel"/>
    <w:tmpl w:val="E7121920"/>
    <w:lvl w:ilvl="0" w:tplc="4C26C9A2">
      <w:start w:val="1"/>
      <w:numFmt w:val="decimal"/>
      <w:lvlText w:val="%1)"/>
      <w:lvlJc w:val="right"/>
      <w:pPr>
        <w:ind w:left="36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4" w15:restartNumberingAfterBreak="0">
    <w:nsid w:val="54AF04B0"/>
    <w:multiLevelType w:val="hybridMultilevel"/>
    <w:tmpl w:val="3C8655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5" w15:restartNumberingAfterBreak="0">
    <w:nsid w:val="54E0682D"/>
    <w:multiLevelType w:val="hybridMultilevel"/>
    <w:tmpl w:val="928CB116"/>
    <w:lvl w:ilvl="0" w:tplc="04150011">
      <w:start w:val="1"/>
      <w:numFmt w:val="decimal"/>
      <w:lvlText w:val="%1)"/>
      <w:lvlJc w:val="left"/>
      <w:pPr>
        <w:ind w:left="360" w:hanging="360"/>
      </w:p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96" w15:restartNumberingAfterBreak="0">
    <w:nsid w:val="55182F29"/>
    <w:multiLevelType w:val="hybridMultilevel"/>
    <w:tmpl w:val="6842234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7" w15:restartNumberingAfterBreak="0">
    <w:nsid w:val="554C130D"/>
    <w:multiLevelType w:val="hybridMultilevel"/>
    <w:tmpl w:val="FD7C4CBE"/>
    <w:lvl w:ilvl="0" w:tplc="8C368A42">
      <w:start w:val="1"/>
      <w:numFmt w:val="decimal"/>
      <w:lvlText w:val="%1)"/>
      <w:lvlJc w:val="right"/>
      <w:pPr>
        <w:ind w:left="677" w:hanging="360"/>
      </w:pPr>
      <w:rPr>
        <w:rFonts w:cs="Times New Roman" w:hint="default"/>
        <w:b w:val="0"/>
        <w:i w:val="0"/>
        <w:sz w:val="20"/>
        <w:szCs w:val="20"/>
      </w:rPr>
    </w:lvl>
    <w:lvl w:ilvl="1" w:tplc="04150019" w:tentative="1">
      <w:start w:val="1"/>
      <w:numFmt w:val="lowerLetter"/>
      <w:lvlText w:val="%2."/>
      <w:lvlJc w:val="left"/>
      <w:pPr>
        <w:ind w:left="1397" w:hanging="360"/>
      </w:pPr>
      <w:rPr>
        <w:rFonts w:cs="Times New Roman"/>
      </w:rPr>
    </w:lvl>
    <w:lvl w:ilvl="2" w:tplc="0415001B" w:tentative="1">
      <w:start w:val="1"/>
      <w:numFmt w:val="lowerRoman"/>
      <w:lvlText w:val="%3."/>
      <w:lvlJc w:val="right"/>
      <w:pPr>
        <w:ind w:left="2117" w:hanging="180"/>
      </w:pPr>
      <w:rPr>
        <w:rFonts w:cs="Times New Roman"/>
      </w:rPr>
    </w:lvl>
    <w:lvl w:ilvl="3" w:tplc="0415000F" w:tentative="1">
      <w:start w:val="1"/>
      <w:numFmt w:val="decimal"/>
      <w:lvlText w:val="%4."/>
      <w:lvlJc w:val="left"/>
      <w:pPr>
        <w:ind w:left="2837" w:hanging="360"/>
      </w:pPr>
      <w:rPr>
        <w:rFonts w:cs="Times New Roman"/>
      </w:rPr>
    </w:lvl>
    <w:lvl w:ilvl="4" w:tplc="04150019" w:tentative="1">
      <w:start w:val="1"/>
      <w:numFmt w:val="lowerLetter"/>
      <w:lvlText w:val="%5."/>
      <w:lvlJc w:val="left"/>
      <w:pPr>
        <w:ind w:left="3557" w:hanging="360"/>
      </w:pPr>
      <w:rPr>
        <w:rFonts w:cs="Times New Roman"/>
      </w:rPr>
    </w:lvl>
    <w:lvl w:ilvl="5" w:tplc="0415001B" w:tentative="1">
      <w:start w:val="1"/>
      <w:numFmt w:val="lowerRoman"/>
      <w:lvlText w:val="%6."/>
      <w:lvlJc w:val="right"/>
      <w:pPr>
        <w:ind w:left="4277" w:hanging="180"/>
      </w:pPr>
      <w:rPr>
        <w:rFonts w:cs="Times New Roman"/>
      </w:rPr>
    </w:lvl>
    <w:lvl w:ilvl="6" w:tplc="0415000F" w:tentative="1">
      <w:start w:val="1"/>
      <w:numFmt w:val="decimal"/>
      <w:lvlText w:val="%7."/>
      <w:lvlJc w:val="left"/>
      <w:pPr>
        <w:ind w:left="4997" w:hanging="360"/>
      </w:pPr>
      <w:rPr>
        <w:rFonts w:cs="Times New Roman"/>
      </w:rPr>
    </w:lvl>
    <w:lvl w:ilvl="7" w:tplc="04150019" w:tentative="1">
      <w:start w:val="1"/>
      <w:numFmt w:val="lowerLetter"/>
      <w:lvlText w:val="%8."/>
      <w:lvlJc w:val="left"/>
      <w:pPr>
        <w:ind w:left="5717" w:hanging="360"/>
      </w:pPr>
      <w:rPr>
        <w:rFonts w:cs="Times New Roman"/>
      </w:rPr>
    </w:lvl>
    <w:lvl w:ilvl="8" w:tplc="0415001B" w:tentative="1">
      <w:start w:val="1"/>
      <w:numFmt w:val="lowerRoman"/>
      <w:lvlText w:val="%9."/>
      <w:lvlJc w:val="right"/>
      <w:pPr>
        <w:ind w:left="6437" w:hanging="180"/>
      </w:pPr>
      <w:rPr>
        <w:rFonts w:cs="Times New Roman"/>
      </w:rPr>
    </w:lvl>
  </w:abstractNum>
  <w:abstractNum w:abstractNumId="398" w15:restartNumberingAfterBreak="0">
    <w:nsid w:val="55840074"/>
    <w:multiLevelType w:val="hybridMultilevel"/>
    <w:tmpl w:val="8E526034"/>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9" w15:restartNumberingAfterBreak="0">
    <w:nsid w:val="55B42059"/>
    <w:multiLevelType w:val="hybridMultilevel"/>
    <w:tmpl w:val="60F279CA"/>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0" w15:restartNumberingAfterBreak="0">
    <w:nsid w:val="55B83AEF"/>
    <w:multiLevelType w:val="hybridMultilevel"/>
    <w:tmpl w:val="468E3354"/>
    <w:lvl w:ilvl="0" w:tplc="B7129EA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1" w15:restartNumberingAfterBreak="0">
    <w:nsid w:val="55BB2D8D"/>
    <w:multiLevelType w:val="hybridMultilevel"/>
    <w:tmpl w:val="5704C7CC"/>
    <w:lvl w:ilvl="0" w:tplc="04150011">
      <w:start w:val="1"/>
      <w:numFmt w:val="decimal"/>
      <w:lvlText w:val="%1)"/>
      <w:lvlJc w:val="left"/>
      <w:pPr>
        <w:ind w:left="360" w:hanging="360"/>
      </w:p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2" w15:restartNumberingAfterBreak="0">
    <w:nsid w:val="564D0275"/>
    <w:multiLevelType w:val="hybridMultilevel"/>
    <w:tmpl w:val="1E8C5432"/>
    <w:lvl w:ilvl="0" w:tplc="817E4A5A">
      <w:start w:val="1"/>
      <w:numFmt w:val="decimal"/>
      <w:lvlText w:val="%1)"/>
      <w:lvlJc w:val="right"/>
      <w:pPr>
        <w:ind w:left="72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3" w15:restartNumberingAfterBreak="0">
    <w:nsid w:val="56652B3D"/>
    <w:multiLevelType w:val="hybridMultilevel"/>
    <w:tmpl w:val="F626B428"/>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4" w15:restartNumberingAfterBreak="0">
    <w:nsid w:val="566C28DD"/>
    <w:multiLevelType w:val="hybridMultilevel"/>
    <w:tmpl w:val="CA68936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5" w15:restartNumberingAfterBreak="0">
    <w:nsid w:val="571B64BC"/>
    <w:multiLevelType w:val="hybridMultilevel"/>
    <w:tmpl w:val="3F585FD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6" w15:restartNumberingAfterBreak="0">
    <w:nsid w:val="571D40F1"/>
    <w:multiLevelType w:val="hybridMultilevel"/>
    <w:tmpl w:val="407083D0"/>
    <w:lvl w:ilvl="0" w:tplc="D24095D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7" w15:restartNumberingAfterBreak="0">
    <w:nsid w:val="57436369"/>
    <w:multiLevelType w:val="hybridMultilevel"/>
    <w:tmpl w:val="034024DA"/>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8" w15:restartNumberingAfterBreak="0">
    <w:nsid w:val="577E367C"/>
    <w:multiLevelType w:val="hybridMultilevel"/>
    <w:tmpl w:val="BFD035C4"/>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9" w15:restartNumberingAfterBreak="0">
    <w:nsid w:val="57A947F2"/>
    <w:multiLevelType w:val="hybridMultilevel"/>
    <w:tmpl w:val="FD7C4CBE"/>
    <w:lvl w:ilvl="0" w:tplc="8C368A42">
      <w:start w:val="1"/>
      <w:numFmt w:val="decimal"/>
      <w:lvlText w:val="%1)"/>
      <w:lvlJc w:val="right"/>
      <w:pPr>
        <w:ind w:left="677" w:hanging="360"/>
      </w:pPr>
      <w:rPr>
        <w:rFonts w:cs="Times New Roman" w:hint="default"/>
        <w:b w:val="0"/>
        <w:i w:val="0"/>
        <w:sz w:val="20"/>
        <w:szCs w:val="20"/>
      </w:rPr>
    </w:lvl>
    <w:lvl w:ilvl="1" w:tplc="04150019" w:tentative="1">
      <w:start w:val="1"/>
      <w:numFmt w:val="lowerLetter"/>
      <w:lvlText w:val="%2."/>
      <w:lvlJc w:val="left"/>
      <w:pPr>
        <w:ind w:left="1397" w:hanging="360"/>
      </w:pPr>
      <w:rPr>
        <w:rFonts w:cs="Times New Roman"/>
      </w:rPr>
    </w:lvl>
    <w:lvl w:ilvl="2" w:tplc="0415001B" w:tentative="1">
      <w:start w:val="1"/>
      <w:numFmt w:val="lowerRoman"/>
      <w:lvlText w:val="%3."/>
      <w:lvlJc w:val="right"/>
      <w:pPr>
        <w:ind w:left="2117" w:hanging="180"/>
      </w:pPr>
      <w:rPr>
        <w:rFonts w:cs="Times New Roman"/>
      </w:rPr>
    </w:lvl>
    <w:lvl w:ilvl="3" w:tplc="0415000F" w:tentative="1">
      <w:start w:val="1"/>
      <w:numFmt w:val="decimal"/>
      <w:lvlText w:val="%4."/>
      <w:lvlJc w:val="left"/>
      <w:pPr>
        <w:ind w:left="2837" w:hanging="360"/>
      </w:pPr>
      <w:rPr>
        <w:rFonts w:cs="Times New Roman"/>
      </w:rPr>
    </w:lvl>
    <w:lvl w:ilvl="4" w:tplc="04150019" w:tentative="1">
      <w:start w:val="1"/>
      <w:numFmt w:val="lowerLetter"/>
      <w:lvlText w:val="%5."/>
      <w:lvlJc w:val="left"/>
      <w:pPr>
        <w:ind w:left="3557" w:hanging="360"/>
      </w:pPr>
      <w:rPr>
        <w:rFonts w:cs="Times New Roman"/>
      </w:rPr>
    </w:lvl>
    <w:lvl w:ilvl="5" w:tplc="0415001B" w:tentative="1">
      <w:start w:val="1"/>
      <w:numFmt w:val="lowerRoman"/>
      <w:lvlText w:val="%6."/>
      <w:lvlJc w:val="right"/>
      <w:pPr>
        <w:ind w:left="4277" w:hanging="180"/>
      </w:pPr>
      <w:rPr>
        <w:rFonts w:cs="Times New Roman"/>
      </w:rPr>
    </w:lvl>
    <w:lvl w:ilvl="6" w:tplc="0415000F" w:tentative="1">
      <w:start w:val="1"/>
      <w:numFmt w:val="decimal"/>
      <w:lvlText w:val="%7."/>
      <w:lvlJc w:val="left"/>
      <w:pPr>
        <w:ind w:left="4997" w:hanging="360"/>
      </w:pPr>
      <w:rPr>
        <w:rFonts w:cs="Times New Roman"/>
      </w:rPr>
    </w:lvl>
    <w:lvl w:ilvl="7" w:tplc="04150019" w:tentative="1">
      <w:start w:val="1"/>
      <w:numFmt w:val="lowerLetter"/>
      <w:lvlText w:val="%8."/>
      <w:lvlJc w:val="left"/>
      <w:pPr>
        <w:ind w:left="5717" w:hanging="360"/>
      </w:pPr>
      <w:rPr>
        <w:rFonts w:cs="Times New Roman"/>
      </w:rPr>
    </w:lvl>
    <w:lvl w:ilvl="8" w:tplc="0415001B" w:tentative="1">
      <w:start w:val="1"/>
      <w:numFmt w:val="lowerRoman"/>
      <w:lvlText w:val="%9."/>
      <w:lvlJc w:val="right"/>
      <w:pPr>
        <w:ind w:left="6437" w:hanging="180"/>
      </w:pPr>
      <w:rPr>
        <w:rFonts w:cs="Times New Roman"/>
      </w:rPr>
    </w:lvl>
  </w:abstractNum>
  <w:abstractNum w:abstractNumId="410" w15:restartNumberingAfterBreak="0">
    <w:nsid w:val="581B4BDF"/>
    <w:multiLevelType w:val="hybridMultilevel"/>
    <w:tmpl w:val="CBC61D14"/>
    <w:lvl w:ilvl="0" w:tplc="47AE4C5A">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1" w15:restartNumberingAfterBreak="0">
    <w:nsid w:val="581F6492"/>
    <w:multiLevelType w:val="hybridMultilevel"/>
    <w:tmpl w:val="32403E2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2" w15:restartNumberingAfterBreak="0">
    <w:nsid w:val="587F376A"/>
    <w:multiLevelType w:val="hybridMultilevel"/>
    <w:tmpl w:val="706EBC4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3" w15:restartNumberingAfterBreak="0">
    <w:nsid w:val="5889439A"/>
    <w:multiLevelType w:val="hybridMultilevel"/>
    <w:tmpl w:val="22265CBC"/>
    <w:lvl w:ilvl="0" w:tplc="EA7C2660">
      <w:start w:val="1"/>
      <w:numFmt w:val="decimal"/>
      <w:lvlText w:val="%1)"/>
      <w:lvlJc w:val="right"/>
      <w:pPr>
        <w:ind w:left="72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4" w15:restartNumberingAfterBreak="0">
    <w:nsid w:val="592818E4"/>
    <w:multiLevelType w:val="hybridMultilevel"/>
    <w:tmpl w:val="92067A92"/>
    <w:lvl w:ilvl="0" w:tplc="04150017">
      <w:start w:val="1"/>
      <w:numFmt w:val="lowerLetter"/>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15" w15:restartNumberingAfterBreak="0">
    <w:nsid w:val="596E0D2F"/>
    <w:multiLevelType w:val="hybridMultilevel"/>
    <w:tmpl w:val="0FE2C6B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6" w15:restartNumberingAfterBreak="0">
    <w:nsid w:val="5A0A05C3"/>
    <w:multiLevelType w:val="hybridMultilevel"/>
    <w:tmpl w:val="D70EE82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7" w15:restartNumberingAfterBreak="0">
    <w:nsid w:val="5A931062"/>
    <w:multiLevelType w:val="hybridMultilevel"/>
    <w:tmpl w:val="FD94AAC0"/>
    <w:lvl w:ilvl="0" w:tplc="230CD08C">
      <w:start w:val="1"/>
      <w:numFmt w:val="decimal"/>
      <w:lvlText w:val="%1)"/>
      <w:lvlJc w:val="right"/>
      <w:pPr>
        <w:ind w:left="360"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8" w15:restartNumberingAfterBreak="0">
    <w:nsid w:val="5A942DAD"/>
    <w:multiLevelType w:val="hybridMultilevel"/>
    <w:tmpl w:val="0BD8D04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9" w15:restartNumberingAfterBreak="0">
    <w:nsid w:val="5A9A1919"/>
    <w:multiLevelType w:val="hybridMultilevel"/>
    <w:tmpl w:val="F692C99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0" w15:restartNumberingAfterBreak="0">
    <w:nsid w:val="5AD611BD"/>
    <w:multiLevelType w:val="hybridMultilevel"/>
    <w:tmpl w:val="83968E7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1" w15:restartNumberingAfterBreak="0">
    <w:nsid w:val="5B3D0B35"/>
    <w:multiLevelType w:val="hybridMultilevel"/>
    <w:tmpl w:val="B352FAE6"/>
    <w:lvl w:ilvl="0" w:tplc="DE90F708">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2" w15:restartNumberingAfterBreak="0">
    <w:nsid w:val="5B602A02"/>
    <w:multiLevelType w:val="hybridMultilevel"/>
    <w:tmpl w:val="7242D904"/>
    <w:lvl w:ilvl="0" w:tplc="BAA4BAA8">
      <w:start w:val="1"/>
      <w:numFmt w:val="decimal"/>
      <w:lvlText w:val="%1)"/>
      <w:lvlJc w:val="right"/>
      <w:pPr>
        <w:ind w:left="720" w:hanging="360"/>
      </w:pPr>
      <w:rPr>
        <w:rFonts w:cs="Times New Roman"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3" w15:restartNumberingAfterBreak="0">
    <w:nsid w:val="5B965EAD"/>
    <w:multiLevelType w:val="hybridMultilevel"/>
    <w:tmpl w:val="1AC69BA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4" w15:restartNumberingAfterBreak="0">
    <w:nsid w:val="5BB6242D"/>
    <w:multiLevelType w:val="hybridMultilevel"/>
    <w:tmpl w:val="4796BD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5" w15:restartNumberingAfterBreak="0">
    <w:nsid w:val="5C5F6B6A"/>
    <w:multiLevelType w:val="hybridMultilevel"/>
    <w:tmpl w:val="E176298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6" w15:restartNumberingAfterBreak="0">
    <w:nsid w:val="5CCB22D7"/>
    <w:multiLevelType w:val="hybridMultilevel"/>
    <w:tmpl w:val="A652251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7" w15:restartNumberingAfterBreak="0">
    <w:nsid w:val="5CE4625B"/>
    <w:multiLevelType w:val="hybridMultilevel"/>
    <w:tmpl w:val="F9688CCA"/>
    <w:lvl w:ilvl="0" w:tplc="04150011">
      <w:start w:val="1"/>
      <w:numFmt w:val="decimal"/>
      <w:lvlText w:val="%1)"/>
      <w:lvlJc w:val="left"/>
      <w:pPr>
        <w:ind w:left="360" w:hanging="360"/>
      </w:pPr>
      <w:rPr>
        <w:rFonts w:cs="Times New Roman" w:hint="default"/>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8" w15:restartNumberingAfterBreak="0">
    <w:nsid w:val="5CFB45F1"/>
    <w:multiLevelType w:val="hybridMultilevel"/>
    <w:tmpl w:val="87E86FF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9" w15:restartNumberingAfterBreak="0">
    <w:nsid w:val="5D100307"/>
    <w:multiLevelType w:val="hybridMultilevel"/>
    <w:tmpl w:val="7EEC8F3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0" w15:restartNumberingAfterBreak="0">
    <w:nsid w:val="5D1651F9"/>
    <w:multiLevelType w:val="hybridMultilevel"/>
    <w:tmpl w:val="6848EC10"/>
    <w:lvl w:ilvl="0" w:tplc="C2B8840C">
      <w:start w:val="1"/>
      <w:numFmt w:val="lowerLetter"/>
      <w:pStyle w:val="stylBFK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31" w15:restartNumberingAfterBreak="0">
    <w:nsid w:val="5D2F241A"/>
    <w:multiLevelType w:val="hybridMultilevel"/>
    <w:tmpl w:val="A6C8BE12"/>
    <w:lvl w:ilvl="0" w:tplc="4C525068">
      <w:start w:val="1"/>
      <w:numFmt w:val="decimal"/>
      <w:lvlText w:val="%1)"/>
      <w:lvlJc w:val="right"/>
      <w:pPr>
        <w:ind w:left="720"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2" w15:restartNumberingAfterBreak="0">
    <w:nsid w:val="5D4C70F0"/>
    <w:multiLevelType w:val="hybridMultilevel"/>
    <w:tmpl w:val="FE8A826A"/>
    <w:lvl w:ilvl="0" w:tplc="1750CA5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3" w15:restartNumberingAfterBreak="0">
    <w:nsid w:val="5D666956"/>
    <w:multiLevelType w:val="hybridMultilevel"/>
    <w:tmpl w:val="CC12463A"/>
    <w:lvl w:ilvl="0" w:tplc="9A08C146">
      <w:start w:val="1"/>
      <w:numFmt w:val="decimal"/>
      <w:lvlText w:val="%1)"/>
      <w:lvlJc w:val="right"/>
      <w:pPr>
        <w:ind w:left="360"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4" w15:restartNumberingAfterBreak="0">
    <w:nsid w:val="5D6B1607"/>
    <w:multiLevelType w:val="hybridMultilevel"/>
    <w:tmpl w:val="F626B428"/>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5" w15:restartNumberingAfterBreak="0">
    <w:nsid w:val="5D8D328C"/>
    <w:multiLevelType w:val="hybridMultilevel"/>
    <w:tmpl w:val="38D2435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6" w15:restartNumberingAfterBreak="0">
    <w:nsid w:val="5E396F61"/>
    <w:multiLevelType w:val="hybridMultilevel"/>
    <w:tmpl w:val="8BDC0A8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7" w15:restartNumberingAfterBreak="0">
    <w:nsid w:val="5EB22CD1"/>
    <w:multiLevelType w:val="hybridMultilevel"/>
    <w:tmpl w:val="2918FAB6"/>
    <w:lvl w:ilvl="0" w:tplc="47AE4C5A">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8" w15:restartNumberingAfterBreak="0">
    <w:nsid w:val="5F032E6B"/>
    <w:multiLevelType w:val="hybridMultilevel"/>
    <w:tmpl w:val="E5CA2080"/>
    <w:lvl w:ilvl="0" w:tplc="722EB9B2">
      <w:start w:val="1"/>
      <w:numFmt w:val="decimal"/>
      <w:lvlText w:val="%1)"/>
      <w:lvlJc w:val="left"/>
      <w:pPr>
        <w:ind w:left="360" w:hanging="360"/>
      </w:pPr>
      <w:rPr>
        <w:rFonts w:cs="Times New Roman" w:hint="default"/>
        <w:b w:val="0"/>
        <w:bCs w:val="0"/>
        <w:i w:val="0"/>
        <w:iCs w:val="0"/>
        <w:strike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9" w15:restartNumberingAfterBreak="0">
    <w:nsid w:val="5F045AC0"/>
    <w:multiLevelType w:val="hybridMultilevel"/>
    <w:tmpl w:val="6DB8B528"/>
    <w:lvl w:ilvl="0" w:tplc="A282D40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0" w15:restartNumberingAfterBreak="0">
    <w:nsid w:val="5F690170"/>
    <w:multiLevelType w:val="hybridMultilevel"/>
    <w:tmpl w:val="8B7C8CF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1" w15:restartNumberingAfterBreak="0">
    <w:nsid w:val="5FDF2E73"/>
    <w:multiLevelType w:val="hybridMultilevel"/>
    <w:tmpl w:val="4F2E1D08"/>
    <w:lvl w:ilvl="0" w:tplc="611CC28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2" w15:restartNumberingAfterBreak="0">
    <w:nsid w:val="5FEA6306"/>
    <w:multiLevelType w:val="hybridMultilevel"/>
    <w:tmpl w:val="494C7AAA"/>
    <w:lvl w:ilvl="0" w:tplc="8698F0C8">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3" w15:restartNumberingAfterBreak="0">
    <w:nsid w:val="5FFE64FF"/>
    <w:multiLevelType w:val="multilevel"/>
    <w:tmpl w:val="899A4D00"/>
    <w:lvl w:ilvl="0">
      <w:start w:val="1"/>
      <w:numFmt w:val="decimal"/>
      <w:lvlText w:val="%1)"/>
      <w:lvlJc w:val="left"/>
      <w:pPr>
        <w:ind w:left="360" w:hanging="360"/>
      </w:pPr>
      <w:rPr>
        <w:rFonts w:cs="Times New Roman"/>
        <w:strike w:val="0"/>
        <w:dstrike w:val="0"/>
        <w:u w:val="none"/>
        <w:effect w:val="none"/>
      </w:rPr>
    </w:lvl>
    <w:lvl w:ilvl="1">
      <w:start w:val="1"/>
      <w:numFmt w:val="lowerLetter"/>
      <w:lvlText w:val="%2)"/>
      <w:lvlJc w:val="left"/>
      <w:pPr>
        <w:ind w:left="373" w:hanging="360"/>
      </w:pPr>
      <w:rPr>
        <w:rFonts w:cs="Times New Roman"/>
        <w:strike w:val="0"/>
        <w:dstrike w:val="0"/>
        <w:u w:val="none"/>
        <w:effect w:val="none"/>
      </w:rPr>
    </w:lvl>
    <w:lvl w:ilvl="2">
      <w:start w:val="1"/>
      <w:numFmt w:val="lowerRoman"/>
      <w:lvlText w:val="%3)"/>
      <w:lvlJc w:val="right"/>
      <w:pPr>
        <w:ind w:left="1800" w:hanging="360"/>
      </w:pPr>
      <w:rPr>
        <w:rFonts w:cs="Times New Roman"/>
        <w:strike w:val="0"/>
        <w:dstrike w:val="0"/>
        <w:u w:val="none"/>
        <w:effect w:val="none"/>
      </w:rPr>
    </w:lvl>
    <w:lvl w:ilvl="3">
      <w:start w:val="1"/>
      <w:numFmt w:val="decimal"/>
      <w:lvlText w:val="(%4)"/>
      <w:lvlJc w:val="left"/>
      <w:pPr>
        <w:ind w:left="2520" w:hanging="360"/>
      </w:pPr>
      <w:rPr>
        <w:rFonts w:cs="Times New Roman"/>
        <w:strike w:val="0"/>
        <w:dstrike w:val="0"/>
        <w:u w:val="none"/>
        <w:effect w:val="none"/>
      </w:rPr>
    </w:lvl>
    <w:lvl w:ilvl="4">
      <w:start w:val="1"/>
      <w:numFmt w:val="lowerLetter"/>
      <w:lvlText w:val="(%5)"/>
      <w:lvlJc w:val="left"/>
      <w:pPr>
        <w:ind w:left="3240" w:hanging="360"/>
      </w:pPr>
      <w:rPr>
        <w:rFonts w:cs="Times New Roman"/>
        <w:strike w:val="0"/>
        <w:dstrike w:val="0"/>
        <w:u w:val="none"/>
        <w:effect w:val="none"/>
      </w:rPr>
    </w:lvl>
    <w:lvl w:ilvl="5">
      <w:start w:val="1"/>
      <w:numFmt w:val="lowerRoman"/>
      <w:lvlText w:val="(%6)"/>
      <w:lvlJc w:val="right"/>
      <w:pPr>
        <w:ind w:left="3960" w:hanging="360"/>
      </w:pPr>
      <w:rPr>
        <w:rFonts w:cs="Times New Roman"/>
        <w:strike w:val="0"/>
        <w:dstrike w:val="0"/>
        <w:u w:val="none"/>
        <w:effect w:val="none"/>
      </w:rPr>
    </w:lvl>
    <w:lvl w:ilvl="6">
      <w:start w:val="1"/>
      <w:numFmt w:val="decimal"/>
      <w:lvlText w:val="%7)"/>
      <w:lvlJc w:val="left"/>
      <w:pPr>
        <w:ind w:left="360" w:hanging="360"/>
      </w:pPr>
      <w:rPr>
        <w:rFonts w:cs="Times New Roman"/>
        <w:strike w:val="0"/>
        <w:dstrike w:val="0"/>
        <w:u w:val="none"/>
        <w:effect w:val="none"/>
      </w:rPr>
    </w:lvl>
    <w:lvl w:ilvl="7">
      <w:start w:val="1"/>
      <w:numFmt w:val="lowerLetter"/>
      <w:lvlText w:val="%8."/>
      <w:lvlJc w:val="left"/>
      <w:pPr>
        <w:ind w:left="5400" w:hanging="360"/>
      </w:pPr>
      <w:rPr>
        <w:rFonts w:cs="Times New Roman"/>
        <w:strike w:val="0"/>
        <w:dstrike w:val="0"/>
        <w:u w:val="none"/>
        <w:effect w:val="none"/>
      </w:rPr>
    </w:lvl>
    <w:lvl w:ilvl="8">
      <w:start w:val="1"/>
      <w:numFmt w:val="lowerRoman"/>
      <w:lvlText w:val="%9."/>
      <w:lvlJc w:val="right"/>
      <w:pPr>
        <w:ind w:left="6120" w:hanging="360"/>
      </w:pPr>
      <w:rPr>
        <w:rFonts w:cs="Times New Roman"/>
        <w:strike w:val="0"/>
        <w:dstrike w:val="0"/>
        <w:u w:val="none"/>
        <w:effect w:val="none"/>
      </w:rPr>
    </w:lvl>
  </w:abstractNum>
  <w:abstractNum w:abstractNumId="444" w15:restartNumberingAfterBreak="0">
    <w:nsid w:val="60317E1C"/>
    <w:multiLevelType w:val="hybridMultilevel"/>
    <w:tmpl w:val="8618D79E"/>
    <w:lvl w:ilvl="0" w:tplc="55EEF8AA">
      <w:start w:val="1"/>
      <w:numFmt w:val="decimal"/>
      <w:lvlText w:val="%1)"/>
      <w:lvlJc w:val="right"/>
      <w:pPr>
        <w:ind w:left="360"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5" w15:restartNumberingAfterBreak="0">
    <w:nsid w:val="60EC0A16"/>
    <w:multiLevelType w:val="hybridMultilevel"/>
    <w:tmpl w:val="314A49DA"/>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6" w15:restartNumberingAfterBreak="0">
    <w:nsid w:val="61802F54"/>
    <w:multiLevelType w:val="hybridMultilevel"/>
    <w:tmpl w:val="32403E2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7" w15:restartNumberingAfterBreak="0">
    <w:nsid w:val="62065DEC"/>
    <w:multiLevelType w:val="hybridMultilevel"/>
    <w:tmpl w:val="C770C1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8" w15:restartNumberingAfterBreak="0">
    <w:nsid w:val="62E40C6C"/>
    <w:multiLevelType w:val="hybridMultilevel"/>
    <w:tmpl w:val="2620EEE8"/>
    <w:lvl w:ilvl="0" w:tplc="CDB8A6E4">
      <w:start w:val="1"/>
      <w:numFmt w:val="decimal"/>
      <w:lvlText w:val="%1)"/>
      <w:lvlJc w:val="right"/>
      <w:pPr>
        <w:ind w:left="720"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9" w15:restartNumberingAfterBreak="0">
    <w:nsid w:val="62EE1109"/>
    <w:multiLevelType w:val="hybridMultilevel"/>
    <w:tmpl w:val="59F46BE4"/>
    <w:lvl w:ilvl="0" w:tplc="65A6065C">
      <w:start w:val="1"/>
      <w:numFmt w:val="decimal"/>
      <w:lvlText w:val="%1)"/>
      <w:lvlJc w:val="right"/>
      <w:pPr>
        <w:ind w:left="360" w:hanging="360"/>
      </w:pPr>
      <w:rPr>
        <w:rFonts w:cs="Times New Roman" w:hint="default"/>
        <w:b w:val="0"/>
        <w:i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0" w15:restartNumberingAfterBreak="0">
    <w:nsid w:val="62FB0924"/>
    <w:multiLevelType w:val="hybridMultilevel"/>
    <w:tmpl w:val="1372833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1" w15:restartNumberingAfterBreak="0">
    <w:nsid w:val="6307623C"/>
    <w:multiLevelType w:val="hybridMultilevel"/>
    <w:tmpl w:val="0FE2C6B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2" w15:restartNumberingAfterBreak="0">
    <w:nsid w:val="633A71E5"/>
    <w:multiLevelType w:val="hybridMultilevel"/>
    <w:tmpl w:val="C84EF34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3" w15:restartNumberingAfterBreak="0">
    <w:nsid w:val="63421A2F"/>
    <w:multiLevelType w:val="hybridMultilevel"/>
    <w:tmpl w:val="6E8A352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4" w15:restartNumberingAfterBreak="0">
    <w:nsid w:val="639C33EF"/>
    <w:multiLevelType w:val="hybridMultilevel"/>
    <w:tmpl w:val="8BDC0A8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5" w15:restartNumberingAfterBreak="0">
    <w:nsid w:val="63A577C7"/>
    <w:multiLevelType w:val="hybridMultilevel"/>
    <w:tmpl w:val="63EE3634"/>
    <w:lvl w:ilvl="0" w:tplc="E0106A84">
      <w:start w:val="1"/>
      <w:numFmt w:val="decimal"/>
      <w:lvlText w:val="%1)"/>
      <w:lvlJc w:val="right"/>
      <w:pPr>
        <w:ind w:left="72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6" w15:restartNumberingAfterBreak="0">
    <w:nsid w:val="64211EEB"/>
    <w:multiLevelType w:val="hybridMultilevel"/>
    <w:tmpl w:val="867A8D0C"/>
    <w:lvl w:ilvl="0" w:tplc="722EB9B2">
      <w:start w:val="1"/>
      <w:numFmt w:val="decimal"/>
      <w:lvlText w:val="%1)"/>
      <w:lvlJc w:val="left"/>
      <w:pPr>
        <w:ind w:left="360" w:hanging="360"/>
      </w:pPr>
      <w:rPr>
        <w:rFonts w:cs="Times New Roman" w:hint="default"/>
        <w:b w:val="0"/>
        <w:bCs w:val="0"/>
        <w:i w:val="0"/>
        <w:iCs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7" w15:restartNumberingAfterBreak="0">
    <w:nsid w:val="648813AC"/>
    <w:multiLevelType w:val="hybridMultilevel"/>
    <w:tmpl w:val="3E8CEBE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8" w15:restartNumberingAfterBreak="0">
    <w:nsid w:val="64F84DC2"/>
    <w:multiLevelType w:val="hybridMultilevel"/>
    <w:tmpl w:val="1766F2D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9" w15:restartNumberingAfterBreak="0">
    <w:nsid w:val="65263A8A"/>
    <w:multiLevelType w:val="hybridMultilevel"/>
    <w:tmpl w:val="E17AACF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0" w15:restartNumberingAfterBreak="0">
    <w:nsid w:val="6564696D"/>
    <w:multiLevelType w:val="hybridMultilevel"/>
    <w:tmpl w:val="33CEB6C8"/>
    <w:lvl w:ilvl="0" w:tplc="04150011">
      <w:start w:val="1"/>
      <w:numFmt w:val="decimal"/>
      <w:lvlText w:val="%1)"/>
      <w:lvlJc w:val="left"/>
      <w:pPr>
        <w:ind w:left="360" w:hanging="360"/>
      </w:p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61" w15:restartNumberingAfterBreak="0">
    <w:nsid w:val="65DA21E5"/>
    <w:multiLevelType w:val="hybridMultilevel"/>
    <w:tmpl w:val="5DA4E0B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2" w15:restartNumberingAfterBreak="0">
    <w:nsid w:val="6610371D"/>
    <w:multiLevelType w:val="hybridMultilevel"/>
    <w:tmpl w:val="04FA4C02"/>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3" w15:restartNumberingAfterBreak="0">
    <w:nsid w:val="66290938"/>
    <w:multiLevelType w:val="hybridMultilevel"/>
    <w:tmpl w:val="D7BC00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4" w15:restartNumberingAfterBreak="0">
    <w:nsid w:val="663C4AD5"/>
    <w:multiLevelType w:val="hybridMultilevel"/>
    <w:tmpl w:val="9A1209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5" w15:restartNumberingAfterBreak="0">
    <w:nsid w:val="663C6222"/>
    <w:multiLevelType w:val="hybridMultilevel"/>
    <w:tmpl w:val="27264CFC"/>
    <w:lvl w:ilvl="0" w:tplc="335CCDF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6" w15:restartNumberingAfterBreak="0">
    <w:nsid w:val="6668629C"/>
    <w:multiLevelType w:val="hybridMultilevel"/>
    <w:tmpl w:val="56E26F8A"/>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7" w15:restartNumberingAfterBreak="0">
    <w:nsid w:val="66A6362F"/>
    <w:multiLevelType w:val="hybridMultilevel"/>
    <w:tmpl w:val="6CA68320"/>
    <w:lvl w:ilvl="0" w:tplc="65A6065C">
      <w:start w:val="1"/>
      <w:numFmt w:val="decimal"/>
      <w:lvlText w:val="%1)"/>
      <w:lvlJc w:val="right"/>
      <w:pPr>
        <w:ind w:left="360" w:hanging="360"/>
      </w:pPr>
      <w:rPr>
        <w:rFonts w:cs="Times New Roman" w:hint="default"/>
        <w:b w:val="0"/>
        <w:i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8" w15:restartNumberingAfterBreak="0">
    <w:nsid w:val="66D13F61"/>
    <w:multiLevelType w:val="hybridMultilevel"/>
    <w:tmpl w:val="490602A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9" w15:restartNumberingAfterBreak="0">
    <w:nsid w:val="66E81F8D"/>
    <w:multiLevelType w:val="hybridMultilevel"/>
    <w:tmpl w:val="3802219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0" w15:restartNumberingAfterBreak="0">
    <w:nsid w:val="66FC1934"/>
    <w:multiLevelType w:val="hybridMultilevel"/>
    <w:tmpl w:val="72BE5B3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1" w15:restartNumberingAfterBreak="0">
    <w:nsid w:val="672D7CCE"/>
    <w:multiLevelType w:val="hybridMultilevel"/>
    <w:tmpl w:val="74CA017E"/>
    <w:styleLink w:val="List11"/>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2" w15:restartNumberingAfterBreak="0">
    <w:nsid w:val="674C140E"/>
    <w:multiLevelType w:val="hybridMultilevel"/>
    <w:tmpl w:val="02B8C19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3" w15:restartNumberingAfterBreak="0">
    <w:nsid w:val="675F712B"/>
    <w:multiLevelType w:val="hybridMultilevel"/>
    <w:tmpl w:val="ED906298"/>
    <w:lvl w:ilvl="0" w:tplc="CBFC27F0">
      <w:start w:val="1"/>
      <w:numFmt w:val="decimal"/>
      <w:lvlText w:val="%1)"/>
      <w:lvlJc w:val="right"/>
      <w:pPr>
        <w:ind w:left="360"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4" w15:restartNumberingAfterBreak="0">
    <w:nsid w:val="679D4119"/>
    <w:multiLevelType w:val="hybridMultilevel"/>
    <w:tmpl w:val="62724B4C"/>
    <w:lvl w:ilvl="0" w:tplc="11A43538">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5" w15:restartNumberingAfterBreak="0">
    <w:nsid w:val="679D5218"/>
    <w:multiLevelType w:val="hybridMultilevel"/>
    <w:tmpl w:val="59F46BE4"/>
    <w:lvl w:ilvl="0" w:tplc="65A6065C">
      <w:start w:val="1"/>
      <w:numFmt w:val="decimal"/>
      <w:lvlText w:val="%1)"/>
      <w:lvlJc w:val="right"/>
      <w:pPr>
        <w:ind w:left="360" w:hanging="360"/>
      </w:pPr>
      <w:rPr>
        <w:rFonts w:cs="Times New Roman" w:hint="default"/>
        <w:b w:val="0"/>
        <w:i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6" w15:restartNumberingAfterBreak="0">
    <w:nsid w:val="67C67054"/>
    <w:multiLevelType w:val="hybridMultilevel"/>
    <w:tmpl w:val="59D0F408"/>
    <w:lvl w:ilvl="0" w:tplc="59382F22">
      <w:start w:val="1"/>
      <w:numFmt w:val="decimal"/>
      <w:lvlText w:val="%1)"/>
      <w:lvlJc w:val="right"/>
      <w:pPr>
        <w:ind w:left="36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7" w15:restartNumberingAfterBreak="0">
    <w:nsid w:val="67CC4DFF"/>
    <w:multiLevelType w:val="hybridMultilevel"/>
    <w:tmpl w:val="9676D28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8" w15:restartNumberingAfterBreak="0">
    <w:nsid w:val="67FD2EAD"/>
    <w:multiLevelType w:val="hybridMultilevel"/>
    <w:tmpl w:val="3F585FD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9" w15:restartNumberingAfterBreak="0">
    <w:nsid w:val="682117E5"/>
    <w:multiLevelType w:val="hybridMultilevel"/>
    <w:tmpl w:val="7878217A"/>
    <w:lvl w:ilvl="0" w:tplc="BB3EAA98">
      <w:start w:val="1"/>
      <w:numFmt w:val="decimal"/>
      <w:lvlText w:val="%1)"/>
      <w:lvlJc w:val="right"/>
      <w:pPr>
        <w:ind w:left="36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0" w15:restartNumberingAfterBreak="0">
    <w:nsid w:val="683E5FC8"/>
    <w:multiLevelType w:val="hybridMultilevel"/>
    <w:tmpl w:val="2CFAE526"/>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1" w15:restartNumberingAfterBreak="0">
    <w:nsid w:val="6880379C"/>
    <w:multiLevelType w:val="hybridMultilevel"/>
    <w:tmpl w:val="E4B210E0"/>
    <w:lvl w:ilvl="0" w:tplc="B506559A">
      <w:start w:val="1"/>
      <w:numFmt w:val="decimal"/>
      <w:lvlText w:val="%1)"/>
      <w:lvlJc w:val="right"/>
      <w:pPr>
        <w:ind w:left="72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2" w15:restartNumberingAfterBreak="0">
    <w:nsid w:val="68887CDF"/>
    <w:multiLevelType w:val="hybridMultilevel"/>
    <w:tmpl w:val="AAF60F68"/>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3" w15:restartNumberingAfterBreak="0">
    <w:nsid w:val="689454CA"/>
    <w:multiLevelType w:val="hybridMultilevel"/>
    <w:tmpl w:val="1D7A166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4" w15:restartNumberingAfterBreak="0">
    <w:nsid w:val="68BD59D8"/>
    <w:multiLevelType w:val="hybridMultilevel"/>
    <w:tmpl w:val="1A60500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5" w15:restartNumberingAfterBreak="0">
    <w:nsid w:val="691B7D18"/>
    <w:multiLevelType w:val="hybridMultilevel"/>
    <w:tmpl w:val="7302A568"/>
    <w:lvl w:ilvl="0" w:tplc="2716DBA0">
      <w:start w:val="1"/>
      <w:numFmt w:val="decimal"/>
      <w:lvlText w:val="%1)"/>
      <w:lvlJc w:val="right"/>
      <w:pPr>
        <w:ind w:left="360"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6" w15:restartNumberingAfterBreak="0">
    <w:nsid w:val="691E6141"/>
    <w:multiLevelType w:val="hybridMultilevel"/>
    <w:tmpl w:val="31308C1E"/>
    <w:lvl w:ilvl="0" w:tplc="04150011">
      <w:start w:val="1"/>
      <w:numFmt w:val="decimal"/>
      <w:lvlText w:val="%1)"/>
      <w:lvlJc w:val="left"/>
      <w:pPr>
        <w:ind w:left="360" w:hanging="360"/>
      </w:pPr>
      <w:rPr>
        <w:rFonts w:hint="default"/>
        <w:color w:val="auto"/>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87" w15:restartNumberingAfterBreak="0">
    <w:nsid w:val="6938639C"/>
    <w:multiLevelType w:val="hybridMultilevel"/>
    <w:tmpl w:val="34ECA85E"/>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8" w15:restartNumberingAfterBreak="0">
    <w:nsid w:val="698F5ECF"/>
    <w:multiLevelType w:val="hybridMultilevel"/>
    <w:tmpl w:val="6F1636A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9" w15:restartNumberingAfterBreak="0">
    <w:nsid w:val="69DE43A6"/>
    <w:multiLevelType w:val="hybridMultilevel"/>
    <w:tmpl w:val="B6CC4C0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0" w15:restartNumberingAfterBreak="0">
    <w:nsid w:val="69EA0ABE"/>
    <w:multiLevelType w:val="hybridMultilevel"/>
    <w:tmpl w:val="B3789440"/>
    <w:lvl w:ilvl="0" w:tplc="04150011">
      <w:start w:val="1"/>
      <w:numFmt w:val="decimal"/>
      <w:lvlText w:val="%1)"/>
      <w:lvlJc w:val="left"/>
      <w:pPr>
        <w:ind w:left="360" w:hanging="360"/>
      </w:p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91" w15:restartNumberingAfterBreak="0">
    <w:nsid w:val="6A0A4DBC"/>
    <w:multiLevelType w:val="hybridMultilevel"/>
    <w:tmpl w:val="A5F2A85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2" w15:restartNumberingAfterBreak="0">
    <w:nsid w:val="6A31388C"/>
    <w:multiLevelType w:val="hybridMultilevel"/>
    <w:tmpl w:val="5D089A9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3" w15:restartNumberingAfterBreak="0">
    <w:nsid w:val="6A5A4605"/>
    <w:multiLevelType w:val="hybridMultilevel"/>
    <w:tmpl w:val="B4FA832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4" w15:restartNumberingAfterBreak="0">
    <w:nsid w:val="6A6A1FA3"/>
    <w:multiLevelType w:val="hybridMultilevel"/>
    <w:tmpl w:val="9104C3C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5" w15:restartNumberingAfterBreak="0">
    <w:nsid w:val="6A700BED"/>
    <w:multiLevelType w:val="hybridMultilevel"/>
    <w:tmpl w:val="BC80F668"/>
    <w:lvl w:ilvl="0" w:tplc="A4689C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6" w15:restartNumberingAfterBreak="0">
    <w:nsid w:val="6AA80222"/>
    <w:multiLevelType w:val="hybridMultilevel"/>
    <w:tmpl w:val="E58E304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7" w15:restartNumberingAfterBreak="0">
    <w:nsid w:val="6AF62297"/>
    <w:multiLevelType w:val="hybridMultilevel"/>
    <w:tmpl w:val="7DB2B608"/>
    <w:lvl w:ilvl="0" w:tplc="6884F84A">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98" w15:restartNumberingAfterBreak="0">
    <w:nsid w:val="6B11483D"/>
    <w:multiLevelType w:val="hybridMultilevel"/>
    <w:tmpl w:val="9AF073E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9" w15:restartNumberingAfterBreak="0">
    <w:nsid w:val="6B590333"/>
    <w:multiLevelType w:val="hybridMultilevel"/>
    <w:tmpl w:val="3E8CEBE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0" w15:restartNumberingAfterBreak="0">
    <w:nsid w:val="6B783AD5"/>
    <w:multiLevelType w:val="hybridMultilevel"/>
    <w:tmpl w:val="6F58049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1" w15:restartNumberingAfterBreak="0">
    <w:nsid w:val="6B7F38CC"/>
    <w:multiLevelType w:val="hybridMultilevel"/>
    <w:tmpl w:val="7702F34A"/>
    <w:lvl w:ilvl="0" w:tplc="0415000F">
      <w:start w:val="1"/>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502" w15:restartNumberingAfterBreak="0">
    <w:nsid w:val="6BAC6F9D"/>
    <w:multiLevelType w:val="hybridMultilevel"/>
    <w:tmpl w:val="5AC00728"/>
    <w:lvl w:ilvl="0" w:tplc="E606289C">
      <w:start w:val="1"/>
      <w:numFmt w:val="decimal"/>
      <w:lvlText w:val="%1)"/>
      <w:lvlJc w:val="right"/>
      <w:pPr>
        <w:ind w:left="36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3" w15:restartNumberingAfterBreak="0">
    <w:nsid w:val="6C1F3991"/>
    <w:multiLevelType w:val="hybridMultilevel"/>
    <w:tmpl w:val="6F1636A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4" w15:restartNumberingAfterBreak="0">
    <w:nsid w:val="6C2B0B03"/>
    <w:multiLevelType w:val="hybridMultilevel"/>
    <w:tmpl w:val="0CA469A8"/>
    <w:lvl w:ilvl="0" w:tplc="04150011">
      <w:start w:val="1"/>
      <w:numFmt w:val="decimal"/>
      <w:lvlText w:val="%1)"/>
      <w:lvlJc w:val="left"/>
      <w:pPr>
        <w:ind w:left="360" w:hanging="360"/>
      </w:p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05" w15:restartNumberingAfterBreak="0">
    <w:nsid w:val="6C455083"/>
    <w:multiLevelType w:val="hybridMultilevel"/>
    <w:tmpl w:val="E1FE54A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6" w15:restartNumberingAfterBreak="0">
    <w:nsid w:val="6C595DD0"/>
    <w:multiLevelType w:val="hybridMultilevel"/>
    <w:tmpl w:val="E4B210E0"/>
    <w:lvl w:ilvl="0" w:tplc="B506559A">
      <w:start w:val="1"/>
      <w:numFmt w:val="decimal"/>
      <w:lvlText w:val="%1)"/>
      <w:lvlJc w:val="right"/>
      <w:pPr>
        <w:ind w:left="72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7" w15:restartNumberingAfterBreak="0">
    <w:nsid w:val="6C695883"/>
    <w:multiLevelType w:val="hybridMultilevel"/>
    <w:tmpl w:val="32600D46"/>
    <w:lvl w:ilvl="0" w:tplc="04150011">
      <w:start w:val="1"/>
      <w:numFmt w:val="decimal"/>
      <w:lvlText w:val="%1)"/>
      <w:lvlJc w:val="left"/>
      <w:pPr>
        <w:ind w:left="360" w:hanging="360"/>
      </w:p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08" w15:restartNumberingAfterBreak="0">
    <w:nsid w:val="6CAB3CD6"/>
    <w:multiLevelType w:val="hybridMultilevel"/>
    <w:tmpl w:val="9A04FF6A"/>
    <w:lvl w:ilvl="0" w:tplc="04150011">
      <w:start w:val="1"/>
      <w:numFmt w:val="decimal"/>
      <w:lvlText w:val="%1)"/>
      <w:lvlJc w:val="left"/>
      <w:pPr>
        <w:ind w:left="360" w:hanging="360"/>
      </w:p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09" w15:restartNumberingAfterBreak="0">
    <w:nsid w:val="6CFC3FAB"/>
    <w:multiLevelType w:val="hybridMultilevel"/>
    <w:tmpl w:val="D7BC00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0" w15:restartNumberingAfterBreak="0">
    <w:nsid w:val="6D71691B"/>
    <w:multiLevelType w:val="hybridMultilevel"/>
    <w:tmpl w:val="937EB1B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1" w15:restartNumberingAfterBreak="0">
    <w:nsid w:val="6E3530C6"/>
    <w:multiLevelType w:val="hybridMultilevel"/>
    <w:tmpl w:val="F90A8AD0"/>
    <w:lvl w:ilvl="0" w:tplc="AD5AC612">
      <w:start w:val="1"/>
      <w:numFmt w:val="decimal"/>
      <w:lvlText w:val="%1)"/>
      <w:lvlJc w:val="right"/>
      <w:pPr>
        <w:ind w:left="720"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2" w15:restartNumberingAfterBreak="0">
    <w:nsid w:val="6E5F016E"/>
    <w:multiLevelType w:val="hybridMultilevel"/>
    <w:tmpl w:val="BB94A61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3" w15:restartNumberingAfterBreak="0">
    <w:nsid w:val="6EF32D90"/>
    <w:multiLevelType w:val="hybridMultilevel"/>
    <w:tmpl w:val="F90A8AD0"/>
    <w:lvl w:ilvl="0" w:tplc="AD5AC612">
      <w:start w:val="1"/>
      <w:numFmt w:val="decimal"/>
      <w:lvlText w:val="%1)"/>
      <w:lvlJc w:val="right"/>
      <w:pPr>
        <w:ind w:left="720"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4" w15:restartNumberingAfterBreak="0">
    <w:nsid w:val="6EF85F64"/>
    <w:multiLevelType w:val="hybridMultilevel"/>
    <w:tmpl w:val="9606E7B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5" w15:restartNumberingAfterBreak="0">
    <w:nsid w:val="6EFA2A40"/>
    <w:multiLevelType w:val="hybridMultilevel"/>
    <w:tmpl w:val="A0824AFE"/>
    <w:lvl w:ilvl="0" w:tplc="04150017">
      <w:start w:val="1"/>
      <w:numFmt w:val="lowerLetter"/>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6" w15:restartNumberingAfterBreak="0">
    <w:nsid w:val="6F486338"/>
    <w:multiLevelType w:val="hybridMultilevel"/>
    <w:tmpl w:val="8142368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7" w15:restartNumberingAfterBreak="0">
    <w:nsid w:val="6F4D1DF8"/>
    <w:multiLevelType w:val="hybridMultilevel"/>
    <w:tmpl w:val="4746B0D8"/>
    <w:lvl w:ilvl="0" w:tplc="D3BA468C">
      <w:start w:val="1"/>
      <w:numFmt w:val="decimal"/>
      <w:lvlText w:val="%1)"/>
      <w:lvlJc w:val="right"/>
      <w:pPr>
        <w:ind w:left="720"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8" w15:restartNumberingAfterBreak="0">
    <w:nsid w:val="6F532316"/>
    <w:multiLevelType w:val="hybridMultilevel"/>
    <w:tmpl w:val="63EE3634"/>
    <w:lvl w:ilvl="0" w:tplc="E0106A84">
      <w:start w:val="1"/>
      <w:numFmt w:val="decimal"/>
      <w:lvlText w:val="%1)"/>
      <w:lvlJc w:val="right"/>
      <w:pPr>
        <w:ind w:left="72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9" w15:restartNumberingAfterBreak="0">
    <w:nsid w:val="6F556C40"/>
    <w:multiLevelType w:val="hybridMultilevel"/>
    <w:tmpl w:val="8F2C2310"/>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0" w15:restartNumberingAfterBreak="0">
    <w:nsid w:val="6F8058DE"/>
    <w:multiLevelType w:val="hybridMultilevel"/>
    <w:tmpl w:val="6832BB54"/>
    <w:lvl w:ilvl="0" w:tplc="04150011">
      <w:start w:val="1"/>
      <w:numFmt w:val="decimal"/>
      <w:lvlText w:val="%1)"/>
      <w:lvlJc w:val="left"/>
      <w:pPr>
        <w:ind w:left="360" w:hanging="360"/>
      </w:p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21" w15:restartNumberingAfterBreak="0">
    <w:nsid w:val="6F8D32F7"/>
    <w:multiLevelType w:val="hybridMultilevel"/>
    <w:tmpl w:val="548292D8"/>
    <w:lvl w:ilvl="0" w:tplc="04150011">
      <w:start w:val="1"/>
      <w:numFmt w:val="decimal"/>
      <w:lvlText w:val="%1)"/>
      <w:lvlJc w:val="left"/>
      <w:pPr>
        <w:ind w:left="360" w:hanging="360"/>
      </w:p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22" w15:restartNumberingAfterBreak="0">
    <w:nsid w:val="6F8E767B"/>
    <w:multiLevelType w:val="hybridMultilevel"/>
    <w:tmpl w:val="E97A8042"/>
    <w:lvl w:ilvl="0" w:tplc="04150011">
      <w:start w:val="1"/>
      <w:numFmt w:val="decimal"/>
      <w:lvlText w:val="%1)"/>
      <w:lvlJc w:val="left"/>
      <w:pPr>
        <w:ind w:left="360" w:hanging="360"/>
      </w:pPr>
      <w:rPr>
        <w:i w:val="0"/>
      </w:rPr>
    </w:lvl>
    <w:lvl w:ilvl="1" w:tplc="E9F4D646">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3" w15:restartNumberingAfterBreak="0">
    <w:nsid w:val="6FEB673E"/>
    <w:multiLevelType w:val="hybridMultilevel"/>
    <w:tmpl w:val="E9645158"/>
    <w:lvl w:ilvl="0" w:tplc="264C9482">
      <w:start w:val="1"/>
      <w:numFmt w:val="decimal"/>
      <w:lvlText w:val="%1)"/>
      <w:lvlJc w:val="right"/>
      <w:pPr>
        <w:ind w:left="677" w:hanging="360"/>
      </w:pPr>
      <w:rPr>
        <w:rFonts w:cs="Times New Roman" w:hint="default"/>
        <w:b w:val="0"/>
        <w:i w:val="0"/>
        <w:sz w:val="20"/>
        <w:szCs w:val="20"/>
      </w:rPr>
    </w:lvl>
    <w:lvl w:ilvl="1" w:tplc="04150019" w:tentative="1">
      <w:start w:val="1"/>
      <w:numFmt w:val="lowerLetter"/>
      <w:lvlText w:val="%2."/>
      <w:lvlJc w:val="left"/>
      <w:pPr>
        <w:ind w:left="1397" w:hanging="360"/>
      </w:pPr>
      <w:rPr>
        <w:rFonts w:cs="Times New Roman"/>
      </w:rPr>
    </w:lvl>
    <w:lvl w:ilvl="2" w:tplc="0415001B" w:tentative="1">
      <w:start w:val="1"/>
      <w:numFmt w:val="lowerRoman"/>
      <w:lvlText w:val="%3."/>
      <w:lvlJc w:val="right"/>
      <w:pPr>
        <w:ind w:left="2117" w:hanging="180"/>
      </w:pPr>
      <w:rPr>
        <w:rFonts w:cs="Times New Roman"/>
      </w:rPr>
    </w:lvl>
    <w:lvl w:ilvl="3" w:tplc="0415000F" w:tentative="1">
      <w:start w:val="1"/>
      <w:numFmt w:val="decimal"/>
      <w:lvlText w:val="%4."/>
      <w:lvlJc w:val="left"/>
      <w:pPr>
        <w:ind w:left="2837" w:hanging="360"/>
      </w:pPr>
      <w:rPr>
        <w:rFonts w:cs="Times New Roman"/>
      </w:rPr>
    </w:lvl>
    <w:lvl w:ilvl="4" w:tplc="04150019" w:tentative="1">
      <w:start w:val="1"/>
      <w:numFmt w:val="lowerLetter"/>
      <w:lvlText w:val="%5."/>
      <w:lvlJc w:val="left"/>
      <w:pPr>
        <w:ind w:left="3557" w:hanging="360"/>
      </w:pPr>
      <w:rPr>
        <w:rFonts w:cs="Times New Roman"/>
      </w:rPr>
    </w:lvl>
    <w:lvl w:ilvl="5" w:tplc="0415001B" w:tentative="1">
      <w:start w:val="1"/>
      <w:numFmt w:val="lowerRoman"/>
      <w:lvlText w:val="%6."/>
      <w:lvlJc w:val="right"/>
      <w:pPr>
        <w:ind w:left="4277" w:hanging="180"/>
      </w:pPr>
      <w:rPr>
        <w:rFonts w:cs="Times New Roman"/>
      </w:rPr>
    </w:lvl>
    <w:lvl w:ilvl="6" w:tplc="0415000F" w:tentative="1">
      <w:start w:val="1"/>
      <w:numFmt w:val="decimal"/>
      <w:lvlText w:val="%7."/>
      <w:lvlJc w:val="left"/>
      <w:pPr>
        <w:ind w:left="4997" w:hanging="360"/>
      </w:pPr>
      <w:rPr>
        <w:rFonts w:cs="Times New Roman"/>
      </w:rPr>
    </w:lvl>
    <w:lvl w:ilvl="7" w:tplc="04150019" w:tentative="1">
      <w:start w:val="1"/>
      <w:numFmt w:val="lowerLetter"/>
      <w:lvlText w:val="%8."/>
      <w:lvlJc w:val="left"/>
      <w:pPr>
        <w:ind w:left="5717" w:hanging="360"/>
      </w:pPr>
      <w:rPr>
        <w:rFonts w:cs="Times New Roman"/>
      </w:rPr>
    </w:lvl>
    <w:lvl w:ilvl="8" w:tplc="0415001B" w:tentative="1">
      <w:start w:val="1"/>
      <w:numFmt w:val="lowerRoman"/>
      <w:lvlText w:val="%9."/>
      <w:lvlJc w:val="right"/>
      <w:pPr>
        <w:ind w:left="6437" w:hanging="180"/>
      </w:pPr>
      <w:rPr>
        <w:rFonts w:cs="Times New Roman"/>
      </w:rPr>
    </w:lvl>
  </w:abstractNum>
  <w:abstractNum w:abstractNumId="524" w15:restartNumberingAfterBreak="0">
    <w:nsid w:val="705D72D9"/>
    <w:multiLevelType w:val="hybridMultilevel"/>
    <w:tmpl w:val="A38834B4"/>
    <w:styleLink w:val="List121"/>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5" w15:restartNumberingAfterBreak="0">
    <w:nsid w:val="708023DE"/>
    <w:multiLevelType w:val="hybridMultilevel"/>
    <w:tmpl w:val="87AC637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6" w15:restartNumberingAfterBreak="0">
    <w:nsid w:val="70CC1D4A"/>
    <w:multiLevelType w:val="hybridMultilevel"/>
    <w:tmpl w:val="4B28BABA"/>
    <w:lvl w:ilvl="0" w:tplc="F5CC5324">
      <w:start w:val="1"/>
      <w:numFmt w:val="decimal"/>
      <w:lvlText w:val="%1)"/>
      <w:lvlJc w:val="right"/>
      <w:pPr>
        <w:ind w:left="360"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7" w15:restartNumberingAfterBreak="0">
    <w:nsid w:val="711879FB"/>
    <w:multiLevelType w:val="hybridMultilevel"/>
    <w:tmpl w:val="B87058FC"/>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8" w15:restartNumberingAfterBreak="0">
    <w:nsid w:val="71214715"/>
    <w:multiLevelType w:val="hybridMultilevel"/>
    <w:tmpl w:val="F7088D98"/>
    <w:lvl w:ilvl="0" w:tplc="038C524E">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9" w15:restartNumberingAfterBreak="0">
    <w:nsid w:val="71CB3E49"/>
    <w:multiLevelType w:val="hybridMultilevel"/>
    <w:tmpl w:val="B166248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0" w15:restartNumberingAfterBreak="0">
    <w:nsid w:val="71F5141B"/>
    <w:multiLevelType w:val="hybridMultilevel"/>
    <w:tmpl w:val="95205DE2"/>
    <w:lvl w:ilvl="0" w:tplc="173474A8">
      <w:start w:val="1"/>
      <w:numFmt w:val="decimal"/>
      <w:lvlText w:val="%1)"/>
      <w:lvlJc w:val="right"/>
      <w:pPr>
        <w:ind w:left="720"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1" w15:restartNumberingAfterBreak="0">
    <w:nsid w:val="71FE710C"/>
    <w:multiLevelType w:val="hybridMultilevel"/>
    <w:tmpl w:val="E17E3EA0"/>
    <w:lvl w:ilvl="0" w:tplc="CE868034">
      <w:start w:val="1"/>
      <w:numFmt w:val="decimal"/>
      <w:lvlText w:val="%1)"/>
      <w:lvlJc w:val="right"/>
      <w:pPr>
        <w:ind w:left="360" w:hanging="360"/>
      </w:pPr>
      <w:rPr>
        <w:rFonts w:cs="Times New Roman" w:hint="default"/>
        <w:b w:val="0"/>
        <w:i w:val="0"/>
        <w:strike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2" w15:restartNumberingAfterBreak="0">
    <w:nsid w:val="726E2F64"/>
    <w:multiLevelType w:val="hybridMultilevel"/>
    <w:tmpl w:val="734E1B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3" w15:restartNumberingAfterBreak="0">
    <w:nsid w:val="73857D5D"/>
    <w:multiLevelType w:val="hybridMultilevel"/>
    <w:tmpl w:val="5D76D246"/>
    <w:lvl w:ilvl="0" w:tplc="65A6065C">
      <w:start w:val="1"/>
      <w:numFmt w:val="decimal"/>
      <w:lvlText w:val="%1)"/>
      <w:lvlJc w:val="right"/>
      <w:pPr>
        <w:ind w:left="360" w:hanging="360"/>
      </w:pPr>
      <w:rPr>
        <w:rFonts w:cs="Times New Roman" w:hint="default"/>
        <w:b w:val="0"/>
        <w:i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4" w15:restartNumberingAfterBreak="0">
    <w:nsid w:val="73985790"/>
    <w:multiLevelType w:val="hybridMultilevel"/>
    <w:tmpl w:val="02E68C5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5" w15:restartNumberingAfterBreak="0">
    <w:nsid w:val="73E865CF"/>
    <w:multiLevelType w:val="hybridMultilevel"/>
    <w:tmpl w:val="80560424"/>
    <w:lvl w:ilvl="0" w:tplc="54CA347E">
      <w:start w:val="1"/>
      <w:numFmt w:val="decimal"/>
      <w:lvlText w:val="%1)"/>
      <w:lvlJc w:val="right"/>
      <w:pPr>
        <w:ind w:left="360"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6" w15:restartNumberingAfterBreak="0">
    <w:nsid w:val="74110866"/>
    <w:multiLevelType w:val="hybridMultilevel"/>
    <w:tmpl w:val="A8321F64"/>
    <w:lvl w:ilvl="0" w:tplc="D13A2C7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7" w15:restartNumberingAfterBreak="0">
    <w:nsid w:val="752D0147"/>
    <w:multiLevelType w:val="hybridMultilevel"/>
    <w:tmpl w:val="5664A3E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8" w15:restartNumberingAfterBreak="0">
    <w:nsid w:val="757025E7"/>
    <w:multiLevelType w:val="hybridMultilevel"/>
    <w:tmpl w:val="8C38E34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9" w15:restartNumberingAfterBreak="0">
    <w:nsid w:val="75A042A4"/>
    <w:multiLevelType w:val="hybridMultilevel"/>
    <w:tmpl w:val="B344C5B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0" w15:restartNumberingAfterBreak="0">
    <w:nsid w:val="75F45A34"/>
    <w:multiLevelType w:val="hybridMultilevel"/>
    <w:tmpl w:val="32403E2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1" w15:restartNumberingAfterBreak="0">
    <w:nsid w:val="761B49D3"/>
    <w:multiLevelType w:val="hybridMultilevel"/>
    <w:tmpl w:val="B964D348"/>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42" w15:restartNumberingAfterBreak="0">
    <w:nsid w:val="763510B5"/>
    <w:multiLevelType w:val="hybridMultilevel"/>
    <w:tmpl w:val="22265CBC"/>
    <w:lvl w:ilvl="0" w:tplc="EA7C2660">
      <w:start w:val="1"/>
      <w:numFmt w:val="decimal"/>
      <w:lvlText w:val="%1)"/>
      <w:lvlJc w:val="right"/>
      <w:pPr>
        <w:ind w:left="360" w:hanging="360"/>
      </w:pPr>
      <w:rPr>
        <w:rFonts w:cs="Times New Roman" w:hint="default"/>
        <w:b w:val="0"/>
        <w:i w:val="0"/>
        <w:color w:val="000000"/>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3" w15:restartNumberingAfterBreak="0">
    <w:nsid w:val="766004EE"/>
    <w:multiLevelType w:val="hybridMultilevel"/>
    <w:tmpl w:val="A9A0F424"/>
    <w:lvl w:ilvl="0" w:tplc="65A6065C">
      <w:start w:val="1"/>
      <w:numFmt w:val="decimal"/>
      <w:lvlText w:val="%1)"/>
      <w:lvlJc w:val="right"/>
      <w:pPr>
        <w:ind w:left="360" w:hanging="360"/>
      </w:pPr>
      <w:rPr>
        <w:rFonts w:cs="Times New Roman" w:hint="default"/>
        <w:b w:val="0"/>
        <w:i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4" w15:restartNumberingAfterBreak="0">
    <w:nsid w:val="76991F34"/>
    <w:multiLevelType w:val="hybridMultilevel"/>
    <w:tmpl w:val="1B6085C0"/>
    <w:lvl w:ilvl="0" w:tplc="A5681B0E">
      <w:start w:val="1"/>
      <w:numFmt w:val="decimal"/>
      <w:lvlText w:val="%1)"/>
      <w:lvlJc w:val="right"/>
      <w:pPr>
        <w:ind w:left="36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5" w15:restartNumberingAfterBreak="0">
    <w:nsid w:val="76CF371C"/>
    <w:multiLevelType w:val="hybridMultilevel"/>
    <w:tmpl w:val="E4F4029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6" w15:restartNumberingAfterBreak="0">
    <w:nsid w:val="76F147A6"/>
    <w:multiLevelType w:val="hybridMultilevel"/>
    <w:tmpl w:val="D6669BBE"/>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7" w15:restartNumberingAfterBreak="0">
    <w:nsid w:val="77500A1F"/>
    <w:multiLevelType w:val="hybridMultilevel"/>
    <w:tmpl w:val="CC72B20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8" w15:restartNumberingAfterBreak="0">
    <w:nsid w:val="77901FF0"/>
    <w:multiLevelType w:val="hybridMultilevel"/>
    <w:tmpl w:val="1A60500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9" w15:restartNumberingAfterBreak="0">
    <w:nsid w:val="78617010"/>
    <w:multiLevelType w:val="hybridMultilevel"/>
    <w:tmpl w:val="A9D287E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0" w15:restartNumberingAfterBreak="0">
    <w:nsid w:val="789B2FB5"/>
    <w:multiLevelType w:val="hybridMultilevel"/>
    <w:tmpl w:val="3086D22C"/>
    <w:lvl w:ilvl="0" w:tplc="8D1E265C">
      <w:start w:val="1"/>
      <w:numFmt w:val="decimal"/>
      <w:pStyle w:val="numeracja2"/>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1" w15:restartNumberingAfterBreak="0">
    <w:nsid w:val="78CB4A17"/>
    <w:multiLevelType w:val="hybridMultilevel"/>
    <w:tmpl w:val="21CA933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2" w15:restartNumberingAfterBreak="0">
    <w:nsid w:val="78FA6D97"/>
    <w:multiLevelType w:val="hybridMultilevel"/>
    <w:tmpl w:val="90C434F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3" w15:restartNumberingAfterBreak="0">
    <w:nsid w:val="796D28C4"/>
    <w:multiLevelType w:val="hybridMultilevel"/>
    <w:tmpl w:val="152A3E7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4" w15:restartNumberingAfterBreak="0">
    <w:nsid w:val="797C5231"/>
    <w:multiLevelType w:val="hybridMultilevel"/>
    <w:tmpl w:val="0E100270"/>
    <w:lvl w:ilvl="0" w:tplc="FF003522">
      <w:start w:val="1"/>
      <w:numFmt w:val="decimal"/>
      <w:lvlText w:val="%1)"/>
      <w:lvlJc w:val="right"/>
      <w:pPr>
        <w:ind w:left="360"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5" w15:restartNumberingAfterBreak="0">
    <w:nsid w:val="79B016FE"/>
    <w:multiLevelType w:val="hybridMultilevel"/>
    <w:tmpl w:val="DBACD0BC"/>
    <w:lvl w:ilvl="0" w:tplc="65A6065C">
      <w:start w:val="1"/>
      <w:numFmt w:val="decimal"/>
      <w:lvlText w:val="%1)"/>
      <w:lvlJc w:val="right"/>
      <w:pPr>
        <w:ind w:left="360" w:hanging="360"/>
      </w:pPr>
      <w:rPr>
        <w:rFonts w:cs="Times New Roman" w:hint="default"/>
        <w:b w:val="0"/>
        <w:i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6" w15:restartNumberingAfterBreak="0">
    <w:nsid w:val="79B15F7C"/>
    <w:multiLevelType w:val="hybridMultilevel"/>
    <w:tmpl w:val="B742D4C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7" w15:restartNumberingAfterBreak="0">
    <w:nsid w:val="79C42295"/>
    <w:multiLevelType w:val="hybridMultilevel"/>
    <w:tmpl w:val="E24C25BE"/>
    <w:lvl w:ilvl="0" w:tplc="BAA4BAA8">
      <w:start w:val="1"/>
      <w:numFmt w:val="decimal"/>
      <w:lvlText w:val="%1)"/>
      <w:lvlJc w:val="right"/>
      <w:pPr>
        <w:ind w:left="720" w:hanging="360"/>
      </w:pPr>
      <w:rPr>
        <w:rFonts w:cs="Times New Roman"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8" w15:restartNumberingAfterBreak="0">
    <w:nsid w:val="7A4B57B3"/>
    <w:multiLevelType w:val="hybridMultilevel"/>
    <w:tmpl w:val="7318E0C2"/>
    <w:lvl w:ilvl="0" w:tplc="1146F484">
      <w:start w:val="1"/>
      <w:numFmt w:val="decimal"/>
      <w:lvlText w:val="%1)"/>
      <w:lvlJc w:val="right"/>
      <w:pPr>
        <w:ind w:left="360"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9" w15:restartNumberingAfterBreak="0">
    <w:nsid w:val="7B152F1D"/>
    <w:multiLevelType w:val="hybridMultilevel"/>
    <w:tmpl w:val="9D5A05D2"/>
    <w:lvl w:ilvl="0" w:tplc="04150011">
      <w:start w:val="1"/>
      <w:numFmt w:val="decimal"/>
      <w:lvlText w:val="%1)"/>
      <w:lvlJc w:val="left"/>
      <w:pPr>
        <w:ind w:left="360" w:hanging="360"/>
      </w:p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60" w15:restartNumberingAfterBreak="0">
    <w:nsid w:val="7BFD6ED4"/>
    <w:multiLevelType w:val="hybridMultilevel"/>
    <w:tmpl w:val="5F4A07E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1" w15:restartNumberingAfterBreak="0">
    <w:nsid w:val="7C0F20EE"/>
    <w:multiLevelType w:val="hybridMultilevel"/>
    <w:tmpl w:val="1D7A166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2" w15:restartNumberingAfterBreak="0">
    <w:nsid w:val="7C3A0737"/>
    <w:multiLevelType w:val="hybridMultilevel"/>
    <w:tmpl w:val="E46466B8"/>
    <w:lvl w:ilvl="0" w:tplc="04150017">
      <w:start w:val="1"/>
      <w:numFmt w:val="lowerLetter"/>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63" w15:restartNumberingAfterBreak="0">
    <w:nsid w:val="7C8C5CC7"/>
    <w:multiLevelType w:val="hybridMultilevel"/>
    <w:tmpl w:val="65667048"/>
    <w:lvl w:ilvl="0" w:tplc="675C8A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4" w15:restartNumberingAfterBreak="0">
    <w:nsid w:val="7D254BEE"/>
    <w:multiLevelType w:val="hybridMultilevel"/>
    <w:tmpl w:val="4854183A"/>
    <w:lvl w:ilvl="0" w:tplc="D67020E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5" w15:restartNumberingAfterBreak="0">
    <w:nsid w:val="7D713470"/>
    <w:multiLevelType w:val="hybridMultilevel"/>
    <w:tmpl w:val="DBACD0BC"/>
    <w:lvl w:ilvl="0" w:tplc="65A6065C">
      <w:start w:val="1"/>
      <w:numFmt w:val="decimal"/>
      <w:lvlText w:val="%1)"/>
      <w:lvlJc w:val="right"/>
      <w:pPr>
        <w:ind w:left="360" w:hanging="360"/>
      </w:pPr>
      <w:rPr>
        <w:rFonts w:cs="Times New Roman" w:hint="default"/>
        <w:b w:val="0"/>
        <w:i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6" w15:restartNumberingAfterBreak="0">
    <w:nsid w:val="7DBB3D4C"/>
    <w:multiLevelType w:val="hybridMultilevel"/>
    <w:tmpl w:val="2FF66176"/>
    <w:lvl w:ilvl="0" w:tplc="5F304076">
      <w:start w:val="1"/>
      <w:numFmt w:val="decimal"/>
      <w:lvlText w:val="%1)"/>
      <w:lvlJc w:val="right"/>
      <w:pPr>
        <w:ind w:left="72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7" w15:restartNumberingAfterBreak="0">
    <w:nsid w:val="7DCD7039"/>
    <w:multiLevelType w:val="hybridMultilevel"/>
    <w:tmpl w:val="F15E5F04"/>
    <w:lvl w:ilvl="0" w:tplc="9642D5F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8" w15:restartNumberingAfterBreak="0">
    <w:nsid w:val="7DD35442"/>
    <w:multiLevelType w:val="hybridMultilevel"/>
    <w:tmpl w:val="4246CCC4"/>
    <w:lvl w:ilvl="0" w:tplc="252EB7F0">
      <w:start w:val="1"/>
      <w:numFmt w:val="bullet"/>
      <w:lvlText w:val="-"/>
      <w:lvlJc w:val="left"/>
      <w:pPr>
        <w:ind w:left="862" w:hanging="360"/>
      </w:pPr>
      <w:rPr>
        <w:rFonts w:ascii="Arial" w:hAnsi="Aria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69" w15:restartNumberingAfterBreak="0">
    <w:nsid w:val="7DE10399"/>
    <w:multiLevelType w:val="hybridMultilevel"/>
    <w:tmpl w:val="4A46DA14"/>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70" w15:restartNumberingAfterBreak="0">
    <w:nsid w:val="7E2F2A04"/>
    <w:multiLevelType w:val="hybridMultilevel"/>
    <w:tmpl w:val="AFA6F85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1" w15:restartNumberingAfterBreak="0">
    <w:nsid w:val="7E5B399C"/>
    <w:multiLevelType w:val="hybridMultilevel"/>
    <w:tmpl w:val="4746B0D8"/>
    <w:lvl w:ilvl="0" w:tplc="D3BA468C">
      <w:start w:val="1"/>
      <w:numFmt w:val="decimal"/>
      <w:lvlText w:val="%1)"/>
      <w:lvlJc w:val="right"/>
      <w:pPr>
        <w:ind w:left="720"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2" w15:restartNumberingAfterBreak="0">
    <w:nsid w:val="7F0D6199"/>
    <w:multiLevelType w:val="hybridMultilevel"/>
    <w:tmpl w:val="F7088D98"/>
    <w:lvl w:ilvl="0" w:tplc="038C524E">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3" w15:restartNumberingAfterBreak="0">
    <w:nsid w:val="7F122CAF"/>
    <w:multiLevelType w:val="hybridMultilevel"/>
    <w:tmpl w:val="BE7410DE"/>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4" w15:restartNumberingAfterBreak="0">
    <w:nsid w:val="7F3577E3"/>
    <w:multiLevelType w:val="hybridMultilevel"/>
    <w:tmpl w:val="344EF32C"/>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75" w15:restartNumberingAfterBreak="0">
    <w:nsid w:val="7F540860"/>
    <w:multiLevelType w:val="hybridMultilevel"/>
    <w:tmpl w:val="311C5D5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6" w15:restartNumberingAfterBreak="0">
    <w:nsid w:val="7F7A3383"/>
    <w:multiLevelType w:val="hybridMultilevel"/>
    <w:tmpl w:val="946EC76C"/>
    <w:lvl w:ilvl="0" w:tplc="FC66924A">
      <w:start w:val="1"/>
      <w:numFmt w:val="decimal"/>
      <w:lvlText w:val="%1)"/>
      <w:lvlJc w:val="right"/>
      <w:pPr>
        <w:ind w:left="720" w:hanging="360"/>
      </w:pPr>
      <w:rPr>
        <w:rFonts w:cs="Times New Roman" w:hint="default"/>
        <w:b w:val="0"/>
        <w:i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7" w15:restartNumberingAfterBreak="0">
    <w:nsid w:val="7FA82A71"/>
    <w:multiLevelType w:val="hybridMultilevel"/>
    <w:tmpl w:val="E46466B8"/>
    <w:lvl w:ilvl="0" w:tplc="04150017">
      <w:start w:val="1"/>
      <w:numFmt w:val="lowerLetter"/>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78" w15:restartNumberingAfterBreak="0">
    <w:nsid w:val="7FC21008"/>
    <w:multiLevelType w:val="hybridMultilevel"/>
    <w:tmpl w:val="7EEC8F3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9" w15:restartNumberingAfterBreak="0">
    <w:nsid w:val="7FE711B9"/>
    <w:multiLevelType w:val="hybridMultilevel"/>
    <w:tmpl w:val="DA8E12E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0" w15:restartNumberingAfterBreak="0">
    <w:nsid w:val="7FF06D5A"/>
    <w:multiLevelType w:val="hybridMultilevel"/>
    <w:tmpl w:val="B9A6B21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48"/>
  </w:num>
  <w:num w:numId="2">
    <w:abstractNumId w:val="236"/>
  </w:num>
  <w:num w:numId="3">
    <w:abstractNumId w:val="301"/>
  </w:num>
  <w:num w:numId="4">
    <w:abstractNumId w:val="94"/>
  </w:num>
  <w:num w:numId="5">
    <w:abstractNumId w:val="129"/>
  </w:num>
  <w:num w:numId="6">
    <w:abstractNumId w:val="31"/>
  </w:num>
  <w:num w:numId="7">
    <w:abstractNumId w:val="355"/>
  </w:num>
  <w:num w:numId="8">
    <w:abstractNumId w:val="48"/>
  </w:num>
  <w:num w:numId="9">
    <w:abstractNumId w:val="118"/>
  </w:num>
  <w:num w:numId="10">
    <w:abstractNumId w:val="344"/>
  </w:num>
  <w:num w:numId="11">
    <w:abstractNumId w:val="276"/>
  </w:num>
  <w:num w:numId="12">
    <w:abstractNumId w:val="188"/>
  </w:num>
  <w:num w:numId="13">
    <w:abstractNumId w:val="382"/>
  </w:num>
  <w:num w:numId="14">
    <w:abstractNumId w:val="97"/>
  </w:num>
  <w:num w:numId="15">
    <w:abstractNumId w:val="430"/>
  </w:num>
  <w:num w:numId="16">
    <w:abstractNumId w:val="389"/>
  </w:num>
  <w:num w:numId="17">
    <w:abstractNumId w:val="471"/>
  </w:num>
  <w:num w:numId="18">
    <w:abstractNumId w:val="524"/>
  </w:num>
  <w:num w:numId="19">
    <w:abstractNumId w:val="1"/>
  </w:num>
  <w:num w:numId="20">
    <w:abstractNumId w:val="0"/>
  </w:num>
  <w:num w:numId="21">
    <w:abstractNumId w:val="16"/>
  </w:num>
  <w:num w:numId="22">
    <w:abstractNumId w:val="437"/>
  </w:num>
  <w:num w:numId="23">
    <w:abstractNumId w:val="546"/>
  </w:num>
  <w:num w:numId="24">
    <w:abstractNumId w:val="577"/>
    <w:lvlOverride w:ilvl="0">
      <w:startOverride w:val="1"/>
    </w:lvlOverride>
    <w:lvlOverride w:ilvl="1"/>
    <w:lvlOverride w:ilvl="2"/>
    <w:lvlOverride w:ilvl="3"/>
    <w:lvlOverride w:ilvl="4"/>
    <w:lvlOverride w:ilvl="5"/>
    <w:lvlOverride w:ilvl="6"/>
    <w:lvlOverride w:ilvl="7"/>
    <w:lvlOverride w:ilvl="8"/>
  </w:num>
  <w:num w:numId="25">
    <w:abstractNumId w:val="572"/>
  </w:num>
  <w:num w:numId="26">
    <w:abstractNumId w:val="324"/>
    <w:lvlOverride w:ilvl="0">
      <w:startOverride w:val="1"/>
    </w:lvlOverride>
    <w:lvlOverride w:ilvl="1"/>
    <w:lvlOverride w:ilvl="2"/>
    <w:lvlOverride w:ilvl="3"/>
    <w:lvlOverride w:ilvl="4"/>
    <w:lvlOverride w:ilvl="5"/>
    <w:lvlOverride w:ilvl="6"/>
    <w:lvlOverride w:ilvl="7"/>
    <w:lvlOverride w:ilvl="8"/>
  </w:num>
  <w:num w:numId="27">
    <w:abstractNumId w:val="4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8"/>
  </w:num>
  <w:num w:numId="37">
    <w:abstractNumId w:val="166"/>
  </w:num>
  <w:num w:numId="38">
    <w:abstractNumId w:val="44"/>
  </w:num>
  <w:num w:numId="39">
    <w:abstractNumId w:val="282"/>
  </w:num>
  <w:num w:numId="40">
    <w:abstractNumId w:val="12"/>
  </w:num>
  <w:num w:numId="41">
    <w:abstractNumId w:val="420"/>
  </w:num>
  <w:num w:numId="42">
    <w:abstractNumId w:val="339"/>
  </w:num>
  <w:num w:numId="43">
    <w:abstractNumId w:val="86"/>
  </w:num>
  <w:num w:numId="44">
    <w:abstractNumId w:val="96"/>
  </w:num>
  <w:num w:numId="45">
    <w:abstractNumId w:val="547"/>
  </w:num>
  <w:num w:numId="46">
    <w:abstractNumId w:val="103"/>
  </w:num>
  <w:num w:numId="47">
    <w:abstractNumId w:val="392"/>
  </w:num>
  <w:num w:numId="48">
    <w:abstractNumId w:val="66"/>
  </w:num>
  <w:num w:numId="49">
    <w:abstractNumId w:val="372"/>
  </w:num>
  <w:num w:numId="50">
    <w:abstractNumId w:val="443"/>
  </w:num>
  <w:num w:numId="51">
    <w:abstractNumId w:val="17"/>
  </w:num>
  <w:num w:numId="52">
    <w:abstractNumId w:val="530"/>
  </w:num>
  <w:num w:numId="53">
    <w:abstractNumId w:val="448"/>
  </w:num>
  <w:num w:numId="54">
    <w:abstractNumId w:val="397"/>
  </w:num>
  <w:num w:numId="55">
    <w:abstractNumId w:val="379"/>
  </w:num>
  <w:num w:numId="56">
    <w:abstractNumId w:val="270"/>
  </w:num>
  <w:num w:numId="57">
    <w:abstractNumId w:val="32"/>
  </w:num>
  <w:num w:numId="58">
    <w:abstractNumId w:val="292"/>
  </w:num>
  <w:num w:numId="59">
    <w:abstractNumId w:val="413"/>
  </w:num>
  <w:num w:numId="60">
    <w:abstractNumId w:val="39"/>
  </w:num>
  <w:num w:numId="61">
    <w:abstractNumId w:val="247"/>
  </w:num>
  <w:num w:numId="62">
    <w:abstractNumId w:val="20"/>
  </w:num>
  <w:num w:numId="63">
    <w:abstractNumId w:val="50"/>
  </w:num>
  <w:num w:numId="64">
    <w:abstractNumId w:val="273"/>
  </w:num>
  <w:num w:numId="65">
    <w:abstractNumId w:val="241"/>
  </w:num>
  <w:num w:numId="66">
    <w:abstractNumId w:val="318"/>
  </w:num>
  <w:num w:numId="67">
    <w:abstractNumId w:val="266"/>
  </w:num>
  <w:num w:numId="68">
    <w:abstractNumId w:val="402"/>
  </w:num>
  <w:num w:numId="69">
    <w:abstractNumId w:val="566"/>
  </w:num>
  <w:num w:numId="70">
    <w:abstractNumId w:val="364"/>
  </w:num>
  <w:num w:numId="71">
    <w:abstractNumId w:val="481"/>
  </w:num>
  <w:num w:numId="72">
    <w:abstractNumId w:val="342"/>
  </w:num>
  <w:num w:numId="73">
    <w:abstractNumId w:val="100"/>
  </w:num>
  <w:num w:numId="74">
    <w:abstractNumId w:val="162"/>
  </w:num>
  <w:num w:numId="75">
    <w:abstractNumId w:val="385"/>
  </w:num>
  <w:num w:numId="76">
    <w:abstractNumId w:val="455"/>
  </w:num>
  <w:num w:numId="77">
    <w:abstractNumId w:val="533"/>
  </w:num>
  <w:num w:numId="78">
    <w:abstractNumId w:val="53"/>
  </w:num>
  <w:num w:numId="79">
    <w:abstractNumId w:val="543"/>
  </w:num>
  <w:num w:numId="80">
    <w:abstractNumId w:val="267"/>
  </w:num>
  <w:num w:numId="81">
    <w:abstractNumId w:val="449"/>
  </w:num>
  <w:num w:numId="82">
    <w:abstractNumId w:val="180"/>
  </w:num>
  <w:num w:numId="83">
    <w:abstractNumId w:val="565"/>
  </w:num>
  <w:num w:numId="84">
    <w:abstractNumId w:val="164"/>
  </w:num>
  <w:num w:numId="85">
    <w:abstractNumId w:val="243"/>
  </w:num>
  <w:num w:numId="86">
    <w:abstractNumId w:val="517"/>
  </w:num>
  <w:num w:numId="87">
    <w:abstractNumId w:val="322"/>
  </w:num>
  <w:num w:numId="88">
    <w:abstractNumId w:val="184"/>
  </w:num>
  <w:num w:numId="89">
    <w:abstractNumId w:val="513"/>
  </w:num>
  <w:num w:numId="90">
    <w:abstractNumId w:val="71"/>
  </w:num>
  <w:num w:numId="91">
    <w:abstractNumId w:val="25"/>
  </w:num>
  <w:num w:numId="92">
    <w:abstractNumId w:val="242"/>
  </w:num>
  <w:num w:numId="93">
    <w:abstractNumId w:val="323"/>
  </w:num>
  <w:num w:numId="94">
    <w:abstractNumId w:val="107"/>
  </w:num>
  <w:num w:numId="95">
    <w:abstractNumId w:val="466"/>
  </w:num>
  <w:num w:numId="96">
    <w:abstractNumId w:val="297"/>
  </w:num>
  <w:num w:numId="97">
    <w:abstractNumId w:val="283"/>
  </w:num>
  <w:num w:numId="98">
    <w:abstractNumId w:val="138"/>
  </w:num>
  <w:num w:numId="99">
    <w:abstractNumId w:val="503"/>
  </w:num>
  <w:num w:numId="100">
    <w:abstractNumId w:val="458"/>
  </w:num>
  <w:num w:numId="101">
    <w:abstractNumId w:val="95"/>
  </w:num>
  <w:num w:numId="102">
    <w:abstractNumId w:val="73"/>
  </w:num>
  <w:num w:numId="103">
    <w:abstractNumId w:val="550"/>
  </w:num>
  <w:num w:numId="104">
    <w:abstractNumId w:val="114"/>
  </w:num>
  <w:num w:numId="105">
    <w:abstractNumId w:val="358"/>
  </w:num>
  <w:num w:numId="106">
    <w:abstractNumId w:val="93"/>
  </w:num>
  <w:num w:numId="107">
    <w:abstractNumId w:val="159"/>
  </w:num>
  <w:num w:numId="108">
    <w:abstractNumId w:val="302"/>
  </w:num>
  <w:num w:numId="109">
    <w:abstractNumId w:val="560"/>
  </w:num>
  <w:num w:numId="110">
    <w:abstractNumId w:val="551"/>
  </w:num>
  <w:num w:numId="111">
    <w:abstractNumId w:val="405"/>
  </w:num>
  <w:num w:numId="112">
    <w:abstractNumId w:val="65"/>
  </w:num>
  <w:num w:numId="113">
    <w:abstractNumId w:val="575"/>
  </w:num>
  <w:num w:numId="114">
    <w:abstractNumId w:val="11"/>
  </w:num>
  <w:num w:numId="115">
    <w:abstractNumId w:val="525"/>
  </w:num>
  <w:num w:numId="116">
    <w:abstractNumId w:val="296"/>
  </w:num>
  <w:num w:numId="117">
    <w:abstractNumId w:val="429"/>
  </w:num>
  <w:num w:numId="118">
    <w:abstractNumId w:val="309"/>
  </w:num>
  <w:num w:numId="119">
    <w:abstractNumId w:val="74"/>
  </w:num>
  <w:num w:numId="120">
    <w:abstractNumId w:val="260"/>
  </w:num>
  <w:num w:numId="121">
    <w:abstractNumId w:val="548"/>
  </w:num>
  <w:num w:numId="122">
    <w:abstractNumId w:val="192"/>
  </w:num>
  <w:num w:numId="123">
    <w:abstractNumId w:val="361"/>
  </w:num>
  <w:num w:numId="124">
    <w:abstractNumId w:val="275"/>
  </w:num>
  <w:num w:numId="125">
    <w:abstractNumId w:val="552"/>
  </w:num>
  <w:num w:numId="126">
    <w:abstractNumId w:val="23"/>
  </w:num>
  <w:num w:numId="127">
    <w:abstractNumId w:val="200"/>
  </w:num>
  <w:num w:numId="128">
    <w:abstractNumId w:val="62"/>
  </w:num>
  <w:num w:numId="129">
    <w:abstractNumId w:val="37"/>
  </w:num>
  <w:num w:numId="130">
    <w:abstractNumId w:val="173"/>
  </w:num>
  <w:num w:numId="131">
    <w:abstractNumId w:val="314"/>
  </w:num>
  <w:num w:numId="132">
    <w:abstractNumId w:val="202"/>
  </w:num>
  <w:num w:numId="133">
    <w:abstractNumId w:val="369"/>
  </w:num>
  <w:num w:numId="134">
    <w:abstractNumId w:val="415"/>
  </w:num>
  <w:num w:numId="135">
    <w:abstractNumId w:val="470"/>
  </w:num>
  <w:num w:numId="136">
    <w:abstractNumId w:val="51"/>
  </w:num>
  <w:num w:numId="137">
    <w:abstractNumId w:val="6"/>
  </w:num>
  <w:num w:numId="138">
    <w:abstractNumId w:val="135"/>
  </w:num>
  <w:num w:numId="139">
    <w:abstractNumId w:val="122"/>
  </w:num>
  <w:num w:numId="140">
    <w:abstractNumId w:val="271"/>
  </w:num>
  <w:num w:numId="141">
    <w:abstractNumId w:val="454"/>
  </w:num>
  <w:num w:numId="142">
    <w:abstractNumId w:val="126"/>
  </w:num>
  <w:num w:numId="143">
    <w:abstractNumId w:val="229"/>
  </w:num>
  <w:num w:numId="144">
    <w:abstractNumId w:val="99"/>
  </w:num>
  <w:num w:numId="145">
    <w:abstractNumId w:val="435"/>
  </w:num>
  <w:num w:numId="146">
    <w:abstractNumId w:val="376"/>
  </w:num>
  <w:num w:numId="147">
    <w:abstractNumId w:val="85"/>
  </w:num>
  <w:num w:numId="148">
    <w:abstractNumId w:val="371"/>
  </w:num>
  <w:num w:numId="149">
    <w:abstractNumId w:val="69"/>
  </w:num>
  <w:num w:numId="150">
    <w:abstractNumId w:val="457"/>
  </w:num>
  <w:num w:numId="151">
    <w:abstractNumId w:val="177"/>
  </w:num>
  <w:num w:numId="152">
    <w:abstractNumId w:val="127"/>
  </w:num>
  <w:num w:numId="153">
    <w:abstractNumId w:val="284"/>
  </w:num>
  <w:num w:numId="154">
    <w:abstractNumId w:val="72"/>
  </w:num>
  <w:num w:numId="155">
    <w:abstractNumId w:val="209"/>
  </w:num>
  <w:num w:numId="156">
    <w:abstractNumId w:val="345"/>
  </w:num>
  <w:num w:numId="157">
    <w:abstractNumId w:val="411"/>
  </w:num>
  <w:num w:numId="158">
    <w:abstractNumId w:val="285"/>
  </w:num>
  <w:num w:numId="159">
    <w:abstractNumId w:val="305"/>
  </w:num>
  <w:num w:numId="160">
    <w:abstractNumId w:val="249"/>
  </w:num>
  <w:num w:numId="161">
    <w:abstractNumId w:val="245"/>
  </w:num>
  <w:num w:numId="162">
    <w:abstractNumId w:val="378"/>
  </w:num>
  <w:num w:numId="163">
    <w:abstractNumId w:val="407"/>
  </w:num>
  <w:num w:numId="164">
    <w:abstractNumId w:val="468"/>
  </w:num>
  <w:num w:numId="165">
    <w:abstractNumId w:val="328"/>
  </w:num>
  <w:num w:numId="166">
    <w:abstractNumId w:val="148"/>
  </w:num>
  <w:num w:numId="167">
    <w:abstractNumId w:val="568"/>
  </w:num>
  <w:num w:numId="168">
    <w:abstractNumId w:val="13"/>
  </w:num>
  <w:num w:numId="169">
    <w:abstractNumId w:val="347"/>
  </w:num>
  <w:num w:numId="170">
    <w:abstractNumId w:val="52"/>
  </w:num>
  <w:num w:numId="171">
    <w:abstractNumId w:val="170"/>
  </w:num>
  <w:num w:numId="172">
    <w:abstractNumId w:val="5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47"/>
  </w:num>
  <w:num w:numId="174">
    <w:abstractNumId w:val="461"/>
  </w:num>
  <w:num w:numId="175">
    <w:abstractNumId w:val="82"/>
  </w:num>
  <w:num w:numId="176">
    <w:abstractNumId w:val="251"/>
  </w:num>
  <w:num w:numId="177">
    <w:abstractNumId w:val="274"/>
  </w:num>
  <w:num w:numId="178">
    <w:abstractNumId w:val="151"/>
  </w:num>
  <w:num w:numId="179">
    <w:abstractNumId w:val="423"/>
  </w:num>
  <w:num w:numId="180">
    <w:abstractNumId w:val="24"/>
  </w:num>
  <w:num w:numId="181">
    <w:abstractNumId w:val="539"/>
  </w:num>
  <w:num w:numId="182">
    <w:abstractNumId w:val="394"/>
  </w:num>
  <w:num w:numId="183">
    <w:abstractNumId w:val="362"/>
  </w:num>
  <w:num w:numId="184">
    <w:abstractNumId w:val="224"/>
  </w:num>
  <w:num w:numId="185">
    <w:abstractNumId w:val="510"/>
  </w:num>
  <w:num w:numId="186">
    <w:abstractNumId w:val="244"/>
  </w:num>
  <w:num w:numId="187">
    <w:abstractNumId w:val="424"/>
  </w:num>
  <w:num w:numId="188">
    <w:abstractNumId w:val="61"/>
  </w:num>
  <w:num w:numId="189">
    <w:abstractNumId w:val="64"/>
  </w:num>
  <w:num w:numId="190">
    <w:abstractNumId w:val="226"/>
  </w:num>
  <w:num w:numId="191">
    <w:abstractNumId w:val="294"/>
  </w:num>
  <w:num w:numId="192">
    <w:abstractNumId w:val="354"/>
  </w:num>
  <w:num w:numId="193">
    <w:abstractNumId w:val="191"/>
  </w:num>
  <w:num w:numId="194">
    <w:abstractNumId w:val="464"/>
  </w:num>
  <w:num w:numId="195">
    <w:abstractNumId w:val="508"/>
  </w:num>
  <w:num w:numId="196">
    <w:abstractNumId w:val="179"/>
  </w:num>
  <w:num w:numId="197">
    <w:abstractNumId w:val="117"/>
  </w:num>
  <w:num w:numId="198">
    <w:abstractNumId w:val="350"/>
  </w:num>
  <w:num w:numId="199">
    <w:abstractNumId w:val="263"/>
  </w:num>
  <w:num w:numId="200">
    <w:abstractNumId w:val="83"/>
  </w:num>
  <w:num w:numId="201">
    <w:abstractNumId w:val="68"/>
  </w:num>
  <w:num w:numId="202">
    <w:abstractNumId w:val="81"/>
  </w:num>
  <w:num w:numId="203">
    <w:abstractNumId w:val="300"/>
  </w:num>
  <w:num w:numId="204">
    <w:abstractNumId w:val="522"/>
  </w:num>
  <w:num w:numId="205">
    <w:abstractNumId w:val="363"/>
  </w:num>
  <w:num w:numId="206">
    <w:abstractNumId w:val="212"/>
  </w:num>
  <w:num w:numId="207">
    <w:abstractNumId w:val="298"/>
  </w:num>
  <w:num w:numId="208">
    <w:abstractNumId w:val="384"/>
  </w:num>
  <w:num w:numId="209">
    <w:abstractNumId w:val="106"/>
  </w:num>
  <w:num w:numId="210">
    <w:abstractNumId w:val="203"/>
  </w:num>
  <w:num w:numId="211">
    <w:abstractNumId w:val="258"/>
  </w:num>
  <w:num w:numId="212">
    <w:abstractNumId w:val="219"/>
  </w:num>
  <w:num w:numId="213">
    <w:abstractNumId w:val="5"/>
  </w:num>
  <w:num w:numId="214">
    <w:abstractNumId w:val="119"/>
  </w:num>
  <w:num w:numId="215">
    <w:abstractNumId w:val="490"/>
  </w:num>
  <w:num w:numId="216">
    <w:abstractNumId w:val="559"/>
  </w:num>
  <w:num w:numId="217">
    <w:abstractNumId w:val="401"/>
  </w:num>
  <w:num w:numId="218">
    <w:abstractNumId w:val="213"/>
  </w:num>
  <w:num w:numId="219">
    <w:abstractNumId w:val="520"/>
  </w:num>
  <w:num w:numId="220">
    <w:abstractNumId w:val="460"/>
  </w:num>
  <w:num w:numId="221">
    <w:abstractNumId w:val="365"/>
  </w:num>
  <w:num w:numId="222">
    <w:abstractNumId w:val="4"/>
  </w:num>
  <w:num w:numId="223">
    <w:abstractNumId w:val="521"/>
  </w:num>
  <w:num w:numId="224">
    <w:abstractNumId w:val="381"/>
  </w:num>
  <w:num w:numId="225">
    <w:abstractNumId w:val="116"/>
  </w:num>
  <w:num w:numId="226">
    <w:abstractNumId w:val="395"/>
  </w:num>
  <w:num w:numId="227">
    <w:abstractNumId w:val="507"/>
  </w:num>
  <w:num w:numId="228">
    <w:abstractNumId w:val="504"/>
  </w:num>
  <w:num w:numId="229">
    <w:abstractNumId w:val="228"/>
  </w:num>
  <w:num w:numId="230">
    <w:abstractNumId w:val="352"/>
  </w:num>
  <w:num w:numId="231">
    <w:abstractNumId w:val="386"/>
  </w:num>
  <w:num w:numId="232">
    <w:abstractNumId w:val="336"/>
  </w:num>
  <w:num w:numId="233">
    <w:abstractNumId w:val="408"/>
  </w:num>
  <w:num w:numId="234">
    <w:abstractNumId w:val="47"/>
  </w:num>
  <w:num w:numId="235">
    <w:abstractNumId w:val="569"/>
  </w:num>
  <w:num w:numId="236">
    <w:abstractNumId w:val="357"/>
  </w:num>
  <w:num w:numId="237">
    <w:abstractNumId w:val="307"/>
  </w:num>
  <w:num w:numId="238">
    <w:abstractNumId w:val="171"/>
  </w:num>
  <w:num w:numId="239">
    <w:abstractNumId w:val="265"/>
  </w:num>
  <w:num w:numId="240">
    <w:abstractNumId w:val="445"/>
  </w:num>
  <w:num w:numId="241">
    <w:abstractNumId w:val="541"/>
  </w:num>
  <w:num w:numId="242">
    <w:abstractNumId w:val="367"/>
  </w:num>
  <w:num w:numId="243">
    <w:abstractNumId w:val="230"/>
  </w:num>
  <w:num w:numId="244">
    <w:abstractNumId w:val="377"/>
  </w:num>
  <w:num w:numId="245">
    <w:abstractNumId w:val="253"/>
  </w:num>
  <w:num w:numId="246">
    <w:abstractNumId w:val="111"/>
  </w:num>
  <w:num w:numId="247">
    <w:abstractNumId w:val="216"/>
  </w:num>
  <w:num w:numId="248">
    <w:abstractNumId w:val="233"/>
  </w:num>
  <w:num w:numId="249">
    <w:abstractNumId w:val="207"/>
  </w:num>
  <w:num w:numId="250">
    <w:abstractNumId w:val="425"/>
  </w:num>
  <w:num w:numId="251">
    <w:abstractNumId w:val="482"/>
  </w:num>
  <w:num w:numId="252">
    <w:abstractNumId w:val="462"/>
  </w:num>
  <w:num w:numId="253">
    <w:abstractNumId w:val="223"/>
  </w:num>
  <w:num w:numId="254">
    <w:abstractNumId w:val="146"/>
  </w:num>
  <w:num w:numId="255">
    <w:abstractNumId w:val="210"/>
  </w:num>
  <w:num w:numId="256">
    <w:abstractNumId w:val="574"/>
  </w:num>
  <w:num w:numId="257">
    <w:abstractNumId w:val="7"/>
  </w:num>
  <w:num w:numId="258">
    <w:abstractNumId w:val="49"/>
  </w:num>
  <w:num w:numId="259">
    <w:abstractNumId w:val="189"/>
  </w:num>
  <w:num w:numId="260">
    <w:abstractNumId w:val="486"/>
  </w:num>
  <w:num w:numId="261">
    <w:abstractNumId w:val="9"/>
  </w:num>
  <w:num w:numId="262">
    <w:abstractNumId w:val="418"/>
  </w:num>
  <w:num w:numId="263">
    <w:abstractNumId w:val="124"/>
  </w:num>
  <w:num w:numId="264">
    <w:abstractNumId w:val="221"/>
  </w:num>
  <w:num w:numId="265">
    <w:abstractNumId w:val="147"/>
  </w:num>
  <w:num w:numId="266">
    <w:abstractNumId w:val="398"/>
  </w:num>
  <w:num w:numId="267">
    <w:abstractNumId w:val="98"/>
  </w:num>
  <w:num w:numId="268">
    <w:abstractNumId w:val="563"/>
  </w:num>
  <w:num w:numId="269">
    <w:abstractNumId w:val="225"/>
  </w:num>
  <w:num w:numId="270">
    <w:abstractNumId w:val="487"/>
  </w:num>
  <w:num w:numId="271">
    <w:abstractNumId w:val="175"/>
  </w:num>
  <w:num w:numId="272">
    <w:abstractNumId w:val="527"/>
  </w:num>
  <w:num w:numId="273">
    <w:abstractNumId w:val="556"/>
  </w:num>
  <w:num w:numId="274">
    <w:abstractNumId w:val="501"/>
  </w:num>
  <w:num w:numId="275">
    <w:abstractNumId w:val="467"/>
  </w:num>
  <w:num w:numId="276">
    <w:abstractNumId w:val="456"/>
  </w:num>
  <w:num w:numId="277">
    <w:abstractNumId w:val="496"/>
  </w:num>
  <w:num w:numId="278">
    <w:abstractNumId w:val="182"/>
  </w:num>
  <w:num w:numId="279">
    <w:abstractNumId w:val="132"/>
  </w:num>
  <w:num w:numId="280">
    <w:abstractNumId w:val="145"/>
  </w:num>
  <w:num w:numId="281">
    <w:abstractNumId w:val="35"/>
  </w:num>
  <w:num w:numId="282">
    <w:abstractNumId w:val="427"/>
  </w:num>
  <w:num w:numId="283">
    <w:abstractNumId w:val="125"/>
  </w:num>
  <w:num w:numId="284">
    <w:abstractNumId w:val="567"/>
  </w:num>
  <w:num w:numId="285">
    <w:abstractNumId w:val="278"/>
  </w:num>
  <w:num w:numId="286">
    <w:abstractNumId w:val="227"/>
  </w:num>
  <w:num w:numId="287">
    <w:abstractNumId w:val="400"/>
  </w:num>
  <w:num w:numId="288">
    <w:abstractNumId w:val="439"/>
  </w:num>
  <w:num w:numId="289">
    <w:abstractNumId w:val="26"/>
  </w:num>
  <w:num w:numId="290">
    <w:abstractNumId w:val="497"/>
  </w:num>
  <w:num w:numId="291">
    <w:abstractNumId w:val="558"/>
  </w:num>
  <w:num w:numId="292">
    <w:abstractNumId w:val="444"/>
  </w:num>
  <w:num w:numId="293">
    <w:abstractNumId w:val="387"/>
  </w:num>
  <w:num w:numId="294">
    <w:abstractNumId w:val="303"/>
  </w:num>
  <w:num w:numId="295">
    <w:abstractNumId w:val="473"/>
  </w:num>
  <w:num w:numId="296">
    <w:abstractNumId w:val="431"/>
  </w:num>
  <w:num w:numId="297">
    <w:abstractNumId w:val="150"/>
  </w:num>
  <w:num w:numId="298">
    <w:abstractNumId w:val="8"/>
  </w:num>
  <w:num w:numId="299">
    <w:abstractNumId w:val="374"/>
  </w:num>
  <w:num w:numId="300">
    <w:abstractNumId w:val="554"/>
  </w:num>
  <w:num w:numId="301">
    <w:abstractNumId w:val="238"/>
  </w:num>
  <w:num w:numId="302">
    <w:abstractNumId w:val="27"/>
  </w:num>
  <w:num w:numId="303">
    <w:abstractNumId w:val="160"/>
  </w:num>
  <w:num w:numId="304">
    <w:abstractNumId w:val="333"/>
  </w:num>
  <w:num w:numId="305">
    <w:abstractNumId w:val="383"/>
  </w:num>
  <w:num w:numId="306">
    <w:abstractNumId w:val="34"/>
  </w:num>
  <w:num w:numId="307">
    <w:abstractNumId w:val="535"/>
  </w:num>
  <w:num w:numId="308">
    <w:abstractNumId w:val="544"/>
  </w:num>
  <w:num w:numId="309">
    <w:abstractNumId w:val="299"/>
  </w:num>
  <w:num w:numId="310">
    <w:abstractNumId w:val="304"/>
  </w:num>
  <w:num w:numId="311">
    <w:abstractNumId w:val="18"/>
  </w:num>
  <w:num w:numId="312">
    <w:abstractNumId w:val="222"/>
  </w:num>
  <w:num w:numId="313">
    <w:abstractNumId w:val="58"/>
  </w:num>
  <w:num w:numId="314">
    <w:abstractNumId w:val="295"/>
  </w:num>
  <w:num w:numId="315">
    <w:abstractNumId w:val="235"/>
  </w:num>
  <w:num w:numId="316">
    <w:abstractNumId w:val="476"/>
  </w:num>
  <w:num w:numId="317">
    <w:abstractNumId w:val="319"/>
  </w:num>
  <w:num w:numId="318">
    <w:abstractNumId w:val="393"/>
  </w:num>
  <w:num w:numId="319">
    <w:abstractNumId w:val="502"/>
  </w:num>
  <w:num w:numId="320">
    <w:abstractNumId w:val="310"/>
  </w:num>
  <w:num w:numId="321">
    <w:abstractNumId w:val="256"/>
  </w:num>
  <w:num w:numId="322">
    <w:abstractNumId w:val="479"/>
  </w:num>
  <w:num w:numId="323">
    <w:abstractNumId w:val="101"/>
  </w:num>
  <w:num w:numId="324">
    <w:abstractNumId w:val="280"/>
  </w:num>
  <w:num w:numId="325">
    <w:abstractNumId w:val="360"/>
  </w:num>
  <w:num w:numId="326">
    <w:abstractNumId w:val="391"/>
  </w:num>
  <w:num w:numId="327">
    <w:abstractNumId w:val="89"/>
  </w:num>
  <w:num w:numId="328">
    <w:abstractNumId w:val="248"/>
  </w:num>
  <w:num w:numId="329">
    <w:abstractNumId w:val="38"/>
  </w:num>
  <w:num w:numId="330">
    <w:abstractNumId w:val="181"/>
  </w:num>
  <w:num w:numId="331">
    <w:abstractNumId w:val="196"/>
  </w:num>
  <w:num w:numId="332">
    <w:abstractNumId w:val="417"/>
  </w:num>
  <w:num w:numId="333">
    <w:abstractNumId w:val="531"/>
  </w:num>
  <w:num w:numId="334">
    <w:abstractNumId w:val="33"/>
  </w:num>
  <w:num w:numId="335">
    <w:abstractNumId w:val="526"/>
  </w:num>
  <w:num w:numId="336">
    <w:abstractNumId w:val="317"/>
  </w:num>
  <w:num w:numId="337">
    <w:abstractNumId w:val="194"/>
  </w:num>
  <w:num w:numId="338">
    <w:abstractNumId w:val="485"/>
  </w:num>
  <w:num w:numId="339">
    <w:abstractNumId w:val="390"/>
  </w:num>
  <w:num w:numId="340">
    <w:abstractNumId w:val="19"/>
  </w:num>
  <w:num w:numId="341">
    <w:abstractNumId w:val="359"/>
  </w:num>
  <w:num w:numId="342">
    <w:abstractNumId w:val="433"/>
  </w:num>
  <w:num w:numId="343">
    <w:abstractNumId w:val="142"/>
  </w:num>
  <w:num w:numId="344">
    <w:abstractNumId w:val="217"/>
  </w:num>
  <w:num w:numId="345">
    <w:abstractNumId w:val="41"/>
  </w:num>
  <w:num w:numId="346">
    <w:abstractNumId w:val="28"/>
  </w:num>
  <w:num w:numId="347">
    <w:abstractNumId w:val="326"/>
  </w:num>
  <w:num w:numId="348">
    <w:abstractNumId w:val="293"/>
  </w:num>
  <w:num w:numId="349">
    <w:abstractNumId w:val="341"/>
  </w:num>
  <w:num w:numId="350">
    <w:abstractNumId w:val="529"/>
  </w:num>
  <w:num w:numId="351">
    <w:abstractNumId w:val="205"/>
  </w:num>
  <w:num w:numId="352">
    <w:abstractNumId w:val="432"/>
  </w:num>
  <w:num w:numId="353">
    <w:abstractNumId w:val="201"/>
  </w:num>
  <w:num w:numId="354">
    <w:abstractNumId w:val="115"/>
  </w:num>
  <w:num w:numId="355">
    <w:abstractNumId w:val="178"/>
  </w:num>
  <w:num w:numId="356">
    <w:abstractNumId w:val="505"/>
  </w:num>
  <w:num w:numId="357">
    <w:abstractNumId w:val="10"/>
  </w:num>
  <w:num w:numId="358">
    <w:abstractNumId w:val="512"/>
  </w:num>
  <w:num w:numId="359">
    <w:abstractNumId w:val="335"/>
  </w:num>
  <w:num w:numId="360">
    <w:abstractNumId w:val="110"/>
  </w:num>
  <w:num w:numId="361">
    <w:abstractNumId w:val="215"/>
  </w:num>
  <w:num w:numId="362">
    <w:abstractNumId w:val="426"/>
  </w:num>
  <w:num w:numId="363">
    <w:abstractNumId w:val="252"/>
  </w:num>
  <w:num w:numId="364">
    <w:abstractNumId w:val="287"/>
  </w:num>
  <w:num w:numId="365">
    <w:abstractNumId w:val="419"/>
  </w:num>
  <w:num w:numId="366">
    <w:abstractNumId w:val="580"/>
  </w:num>
  <w:num w:numId="367">
    <w:abstractNumId w:val="59"/>
  </w:num>
  <w:num w:numId="368">
    <w:abstractNumId w:val="537"/>
  </w:num>
  <w:num w:numId="369">
    <w:abstractNumId w:val="469"/>
  </w:num>
  <w:num w:numId="370">
    <w:abstractNumId w:val="220"/>
  </w:num>
  <w:num w:numId="371">
    <w:abstractNumId w:val="353"/>
  </w:num>
  <w:num w:numId="372">
    <w:abstractNumId w:val="477"/>
  </w:num>
  <w:num w:numId="373">
    <w:abstractNumId w:val="343"/>
  </w:num>
  <w:num w:numId="374">
    <w:abstractNumId w:val="356"/>
  </w:num>
  <w:num w:numId="375">
    <w:abstractNumId w:val="493"/>
  </w:num>
  <w:num w:numId="376">
    <w:abstractNumId w:val="139"/>
  </w:num>
  <w:num w:numId="377">
    <w:abstractNumId w:val="211"/>
  </w:num>
  <w:num w:numId="378">
    <w:abstractNumId w:val="108"/>
  </w:num>
  <w:num w:numId="379">
    <w:abstractNumId w:val="396"/>
  </w:num>
  <w:num w:numId="380">
    <w:abstractNumId w:val="134"/>
  </w:num>
  <w:num w:numId="381">
    <w:abstractNumId w:val="416"/>
  </w:num>
  <w:num w:numId="382">
    <w:abstractNumId w:val="498"/>
  </w:num>
  <w:num w:numId="383">
    <w:abstractNumId w:val="232"/>
  </w:num>
  <w:num w:numId="384">
    <w:abstractNumId w:val="208"/>
  </w:num>
  <w:num w:numId="385">
    <w:abstractNumId w:val="250"/>
  </w:num>
  <w:num w:numId="386">
    <w:abstractNumId w:val="169"/>
  </w:num>
  <w:num w:numId="387">
    <w:abstractNumId w:val="143"/>
  </w:num>
  <w:num w:numId="388">
    <w:abstractNumId w:val="500"/>
  </w:num>
  <w:num w:numId="389">
    <w:abstractNumId w:val="388"/>
  </w:num>
  <w:num w:numId="390">
    <w:abstractNumId w:val="540"/>
  </w:num>
  <w:num w:numId="391">
    <w:abstractNumId w:val="87"/>
  </w:num>
  <w:num w:numId="392">
    <w:abstractNumId w:val="76"/>
  </w:num>
  <w:num w:numId="393">
    <w:abstractNumId w:val="22"/>
  </w:num>
  <w:num w:numId="394">
    <w:abstractNumId w:val="334"/>
  </w:num>
  <w:num w:numId="395">
    <w:abstractNumId w:val="152"/>
  </w:num>
  <w:num w:numId="396">
    <w:abstractNumId w:val="43"/>
  </w:num>
  <w:num w:numId="397">
    <w:abstractNumId w:val="573"/>
  </w:num>
  <w:num w:numId="398">
    <w:abstractNumId w:val="123"/>
  </w:num>
  <w:num w:numId="399">
    <w:abstractNumId w:val="327"/>
  </w:num>
  <w:num w:numId="400">
    <w:abstractNumId w:val="262"/>
  </w:num>
  <w:num w:numId="401">
    <w:abstractNumId w:val="366"/>
  </w:num>
  <w:num w:numId="402">
    <w:abstractNumId w:val="549"/>
  </w:num>
  <w:num w:numId="403">
    <w:abstractNumId w:val="368"/>
  </w:num>
  <w:num w:numId="404">
    <w:abstractNumId w:val="491"/>
  </w:num>
  <w:num w:numId="405">
    <w:abstractNumId w:val="259"/>
  </w:num>
  <w:num w:numId="406">
    <w:abstractNumId w:val="325"/>
  </w:num>
  <w:num w:numId="407">
    <w:abstractNumId w:val="131"/>
  </w:num>
  <w:num w:numId="408">
    <w:abstractNumId w:val="480"/>
  </w:num>
  <w:num w:numId="409">
    <w:abstractNumId w:val="579"/>
  </w:num>
  <w:num w:numId="410">
    <w:abstractNumId w:val="380"/>
  </w:num>
  <w:num w:numId="411">
    <w:abstractNumId w:val="113"/>
  </w:num>
  <w:num w:numId="412">
    <w:abstractNumId w:val="199"/>
  </w:num>
  <w:num w:numId="413">
    <w:abstractNumId w:val="80"/>
  </w:num>
  <w:num w:numId="414">
    <w:abstractNumId w:val="77"/>
  </w:num>
  <w:num w:numId="415">
    <w:abstractNumId w:val="542"/>
  </w:num>
  <w:num w:numId="416">
    <w:abstractNumId w:val="239"/>
  </w:num>
  <w:num w:numId="417">
    <w:abstractNumId w:val="523"/>
  </w:num>
  <w:num w:numId="418">
    <w:abstractNumId w:val="70"/>
  </w:num>
  <w:num w:numId="419">
    <w:abstractNumId w:val="414"/>
  </w:num>
  <w:num w:numId="420">
    <w:abstractNumId w:val="176"/>
  </w:num>
  <w:num w:numId="421">
    <w:abstractNumId w:val="120"/>
  </w:num>
  <w:num w:numId="422">
    <w:abstractNumId w:val="46"/>
  </w:num>
  <w:num w:numId="423">
    <w:abstractNumId w:val="330"/>
  </w:num>
  <w:num w:numId="424">
    <w:abstractNumId w:val="311"/>
  </w:num>
  <w:num w:numId="425">
    <w:abstractNumId w:val="410"/>
  </w:num>
  <w:num w:numId="426">
    <w:abstractNumId w:val="231"/>
  </w:num>
  <w:num w:numId="427">
    <w:abstractNumId w:val="78"/>
  </w:num>
  <w:num w:numId="428">
    <w:abstractNumId w:val="277"/>
  </w:num>
  <w:num w:numId="429">
    <w:abstractNumId w:val="240"/>
  </w:num>
  <w:num w:numId="430">
    <w:abstractNumId w:val="557"/>
  </w:num>
  <w:num w:numId="431">
    <w:abstractNumId w:val="495"/>
  </w:num>
  <w:num w:numId="432">
    <w:abstractNumId w:val="15"/>
  </w:num>
  <w:num w:numId="433">
    <w:abstractNumId w:val="104"/>
  </w:num>
  <w:num w:numId="434">
    <w:abstractNumId w:val="465"/>
  </w:num>
  <w:num w:numId="435">
    <w:abstractNumId w:val="564"/>
  </w:num>
  <w:num w:numId="436">
    <w:abstractNumId w:val="406"/>
  </w:num>
  <w:num w:numId="437">
    <w:abstractNumId w:val="562"/>
  </w:num>
  <w:num w:numId="438">
    <w:abstractNumId w:val="528"/>
  </w:num>
  <w:num w:numId="439">
    <w:abstractNumId w:val="161"/>
  </w:num>
  <w:num w:numId="440">
    <w:abstractNumId w:val="21"/>
  </w:num>
  <w:num w:numId="441">
    <w:abstractNumId w:val="509"/>
  </w:num>
  <w:num w:numId="442">
    <w:abstractNumId w:val="269"/>
  </w:num>
  <w:num w:numId="443">
    <w:abstractNumId w:val="483"/>
  </w:num>
  <w:num w:numId="444">
    <w:abstractNumId w:val="57"/>
  </w:num>
  <w:num w:numId="445">
    <w:abstractNumId w:val="246"/>
  </w:num>
  <w:num w:numId="446">
    <w:abstractNumId w:val="338"/>
  </w:num>
  <w:num w:numId="447">
    <w:abstractNumId w:val="288"/>
  </w:num>
  <w:num w:numId="448">
    <w:abstractNumId w:val="254"/>
  </w:num>
  <w:num w:numId="449">
    <w:abstractNumId w:val="315"/>
  </w:num>
  <w:num w:numId="450">
    <w:abstractNumId w:val="128"/>
  </w:num>
  <w:num w:numId="451">
    <w:abstractNumId w:val="237"/>
  </w:num>
  <w:num w:numId="452">
    <w:abstractNumId w:val="337"/>
  </w:num>
  <w:num w:numId="453">
    <w:abstractNumId w:val="121"/>
  </w:num>
  <w:num w:numId="454">
    <w:abstractNumId w:val="105"/>
  </w:num>
  <w:num w:numId="455">
    <w:abstractNumId w:val="167"/>
  </w:num>
  <w:num w:numId="456">
    <w:abstractNumId w:val="40"/>
  </w:num>
  <w:num w:numId="457">
    <w:abstractNumId w:val="165"/>
  </w:num>
  <w:num w:numId="458">
    <w:abstractNumId w:val="193"/>
  </w:num>
  <w:num w:numId="459">
    <w:abstractNumId w:val="88"/>
  </w:num>
  <w:num w:numId="460">
    <w:abstractNumId w:val="442"/>
  </w:num>
  <w:num w:numId="461">
    <w:abstractNumId w:val="130"/>
  </w:num>
  <w:num w:numId="462">
    <w:abstractNumId w:val="218"/>
  </w:num>
  <w:num w:numId="463">
    <w:abstractNumId w:val="494"/>
  </w:num>
  <w:num w:numId="464">
    <w:abstractNumId w:val="536"/>
  </w:num>
  <w:num w:numId="465">
    <w:abstractNumId w:val="133"/>
  </w:num>
  <w:num w:numId="466">
    <w:abstractNumId w:val="84"/>
  </w:num>
  <w:num w:numId="467">
    <w:abstractNumId w:val="441"/>
  </w:num>
  <w:num w:numId="468">
    <w:abstractNumId w:val="90"/>
  </w:num>
  <w:num w:numId="469">
    <w:abstractNumId w:val="60"/>
  </w:num>
  <w:num w:numId="470">
    <w:abstractNumId w:val="281"/>
  </w:num>
  <w:num w:numId="471">
    <w:abstractNumId w:val="571"/>
  </w:num>
  <w:num w:numId="472">
    <w:abstractNumId w:val="409"/>
  </w:num>
  <w:num w:numId="473">
    <w:abstractNumId w:val="149"/>
  </w:num>
  <w:num w:numId="474">
    <w:abstractNumId w:val="511"/>
  </w:num>
  <w:num w:numId="475">
    <w:abstractNumId w:val="332"/>
  </w:num>
  <w:num w:numId="476">
    <w:abstractNumId w:val="102"/>
  </w:num>
  <w:num w:numId="477">
    <w:abstractNumId w:val="157"/>
  </w:num>
  <w:num w:numId="478">
    <w:abstractNumId w:val="55"/>
  </w:num>
  <w:num w:numId="479">
    <w:abstractNumId w:val="186"/>
  </w:num>
  <w:num w:numId="480">
    <w:abstractNumId w:val="316"/>
  </w:num>
  <w:num w:numId="481">
    <w:abstractNumId w:val="195"/>
  </w:num>
  <w:num w:numId="482">
    <w:abstractNumId w:val="272"/>
  </w:num>
  <w:num w:numId="483">
    <w:abstractNumId w:val="136"/>
  </w:num>
  <w:num w:numId="484">
    <w:abstractNumId w:val="320"/>
  </w:num>
  <w:num w:numId="485">
    <w:abstractNumId w:val="422"/>
  </w:num>
  <w:num w:numId="486">
    <w:abstractNumId w:val="286"/>
  </w:num>
  <w:num w:numId="487">
    <w:abstractNumId w:val="154"/>
  </w:num>
  <w:num w:numId="488">
    <w:abstractNumId w:val="308"/>
  </w:num>
  <w:num w:numId="489">
    <w:abstractNumId w:val="506"/>
  </w:num>
  <w:num w:numId="490">
    <w:abstractNumId w:val="268"/>
  </w:num>
  <w:num w:numId="491">
    <w:abstractNumId w:val="172"/>
  </w:num>
  <w:num w:numId="492">
    <w:abstractNumId w:val="279"/>
  </w:num>
  <w:num w:numId="493">
    <w:abstractNumId w:val="576"/>
  </w:num>
  <w:num w:numId="494">
    <w:abstractNumId w:val="518"/>
  </w:num>
  <w:num w:numId="495">
    <w:abstractNumId w:val="291"/>
  </w:num>
  <w:num w:numId="496">
    <w:abstractNumId w:val="45"/>
  </w:num>
  <w:num w:numId="497">
    <w:abstractNumId w:val="346"/>
  </w:num>
  <w:num w:numId="498">
    <w:abstractNumId w:val="545"/>
  </w:num>
  <w:num w:numId="499">
    <w:abstractNumId w:val="434"/>
  </w:num>
  <w:num w:numId="500">
    <w:abstractNumId w:val="349"/>
  </w:num>
  <w:num w:numId="501">
    <w:abstractNumId w:val="183"/>
  </w:num>
  <w:num w:numId="502">
    <w:abstractNumId w:val="42"/>
  </w:num>
  <w:num w:numId="503">
    <w:abstractNumId w:val="313"/>
  </w:num>
  <w:num w:numId="504">
    <w:abstractNumId w:val="155"/>
  </w:num>
  <w:num w:numId="505">
    <w:abstractNumId w:val="329"/>
  </w:num>
  <w:num w:numId="506">
    <w:abstractNumId w:val="29"/>
  </w:num>
  <w:num w:numId="507">
    <w:abstractNumId w:val="475"/>
  </w:num>
  <w:num w:numId="508">
    <w:abstractNumId w:val="555"/>
  </w:num>
  <w:num w:numId="509">
    <w:abstractNumId w:val="289"/>
  </w:num>
  <w:num w:numId="510">
    <w:abstractNumId w:val="306"/>
  </w:num>
  <w:num w:numId="511">
    <w:abstractNumId w:val="190"/>
  </w:num>
  <w:num w:numId="512">
    <w:abstractNumId w:val="257"/>
  </w:num>
  <w:num w:numId="513">
    <w:abstractNumId w:val="450"/>
  </w:num>
  <w:num w:numId="514">
    <w:abstractNumId w:val="459"/>
  </w:num>
  <w:num w:numId="515">
    <w:abstractNumId w:val="516"/>
  </w:num>
  <w:num w:numId="516">
    <w:abstractNumId w:val="91"/>
  </w:num>
  <w:num w:numId="517">
    <w:abstractNumId w:val="214"/>
  </w:num>
  <w:num w:numId="518">
    <w:abstractNumId w:val="370"/>
  </w:num>
  <w:num w:numId="519">
    <w:abstractNumId w:val="499"/>
  </w:num>
  <w:num w:numId="520">
    <w:abstractNumId w:val="56"/>
  </w:num>
  <w:num w:numId="521">
    <w:abstractNumId w:val="153"/>
  </w:num>
  <w:num w:numId="522">
    <w:abstractNumId w:val="204"/>
  </w:num>
  <w:num w:numId="523">
    <w:abstractNumId w:val="163"/>
  </w:num>
  <w:num w:numId="524">
    <w:abstractNumId w:val="421"/>
  </w:num>
  <w:num w:numId="525">
    <w:abstractNumId w:val="156"/>
  </w:num>
  <w:num w:numId="526">
    <w:abstractNumId w:val="492"/>
  </w:num>
  <w:num w:numId="527">
    <w:abstractNumId w:val="144"/>
  </w:num>
  <w:num w:numId="528">
    <w:abstractNumId w:val="36"/>
  </w:num>
  <w:num w:numId="529">
    <w:abstractNumId w:val="428"/>
  </w:num>
  <w:num w:numId="530">
    <w:abstractNumId w:val="553"/>
  </w:num>
  <w:num w:numId="531">
    <w:abstractNumId w:val="109"/>
  </w:num>
  <w:num w:numId="532">
    <w:abstractNumId w:val="446"/>
  </w:num>
  <w:num w:numId="533">
    <w:abstractNumId w:val="534"/>
  </w:num>
  <w:num w:numId="534">
    <w:abstractNumId w:val="478"/>
  </w:num>
  <w:num w:numId="535">
    <w:abstractNumId w:val="436"/>
  </w:num>
  <w:num w:numId="536">
    <w:abstractNumId w:val="168"/>
  </w:num>
  <w:num w:numId="537">
    <w:abstractNumId w:val="206"/>
  </w:num>
  <w:num w:numId="538">
    <w:abstractNumId w:val="472"/>
  </w:num>
  <w:num w:numId="539">
    <w:abstractNumId w:val="570"/>
  </w:num>
  <w:num w:numId="540">
    <w:abstractNumId w:val="158"/>
  </w:num>
  <w:num w:numId="541">
    <w:abstractNumId w:val="185"/>
  </w:num>
  <w:num w:numId="542">
    <w:abstractNumId w:val="451"/>
  </w:num>
  <w:num w:numId="543">
    <w:abstractNumId w:val="440"/>
  </w:num>
  <w:num w:numId="544">
    <w:abstractNumId w:val="312"/>
  </w:num>
  <w:num w:numId="545">
    <w:abstractNumId w:val="452"/>
  </w:num>
  <w:num w:numId="546">
    <w:abstractNumId w:val="187"/>
  </w:num>
  <w:num w:numId="547">
    <w:abstractNumId w:val="331"/>
  </w:num>
  <w:num w:numId="548">
    <w:abstractNumId w:val="290"/>
  </w:num>
  <w:num w:numId="549">
    <w:abstractNumId w:val="474"/>
  </w:num>
  <w:num w:numId="550">
    <w:abstractNumId w:val="514"/>
  </w:num>
  <w:num w:numId="551">
    <w:abstractNumId w:val="321"/>
  </w:num>
  <w:num w:numId="552">
    <w:abstractNumId w:val="198"/>
  </w:num>
  <w:num w:numId="553">
    <w:abstractNumId w:val="373"/>
  </w:num>
  <w:num w:numId="554">
    <w:abstractNumId w:val="14"/>
  </w:num>
  <w:num w:numId="555">
    <w:abstractNumId w:val="412"/>
  </w:num>
  <w:num w:numId="556">
    <w:abstractNumId w:val="92"/>
  </w:num>
  <w:num w:numId="557">
    <w:abstractNumId w:val="67"/>
  </w:num>
  <w:num w:numId="558">
    <w:abstractNumId w:val="137"/>
  </w:num>
  <w:num w:numId="559">
    <w:abstractNumId w:val="54"/>
  </w:num>
  <w:num w:numId="560">
    <w:abstractNumId w:val="75"/>
  </w:num>
  <w:num w:numId="561">
    <w:abstractNumId w:val="515"/>
  </w:num>
  <w:num w:numId="562">
    <w:abstractNumId w:val="63"/>
  </w:num>
  <w:num w:numId="563">
    <w:abstractNumId w:val="488"/>
  </w:num>
  <w:num w:numId="564">
    <w:abstractNumId w:val="519"/>
  </w:num>
  <w:num w:numId="565">
    <w:abstractNumId w:val="141"/>
  </w:num>
  <w:num w:numId="566">
    <w:abstractNumId w:val="399"/>
  </w:num>
  <w:num w:numId="567">
    <w:abstractNumId w:val="255"/>
  </w:num>
  <w:num w:numId="568">
    <w:abstractNumId w:val="234"/>
  </w:num>
  <w:num w:numId="569">
    <w:abstractNumId w:val="140"/>
  </w:num>
  <w:num w:numId="570">
    <w:abstractNumId w:val="375"/>
  </w:num>
  <w:num w:numId="571">
    <w:abstractNumId w:val="453"/>
  </w:num>
  <w:num w:numId="572">
    <w:abstractNumId w:val="174"/>
  </w:num>
  <w:num w:numId="573">
    <w:abstractNumId w:val="2"/>
  </w:num>
  <w:num w:numId="574">
    <w:abstractNumId w:val="484"/>
  </w:num>
  <w:num w:numId="575">
    <w:abstractNumId w:val="3"/>
  </w:num>
  <w:num w:numId="576">
    <w:abstractNumId w:val="351"/>
  </w:num>
  <w:num w:numId="577">
    <w:abstractNumId w:val="489"/>
  </w:num>
  <w:num w:numId="578">
    <w:abstractNumId w:val="578"/>
  </w:num>
  <w:num w:numId="579">
    <w:abstractNumId w:val="264"/>
  </w:num>
  <w:num w:numId="580">
    <w:abstractNumId w:val="79"/>
  </w:num>
  <w:num w:numId="581">
    <w:abstractNumId w:val="112"/>
  </w:num>
  <w:numIdMacAtCleanup w:val="58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fan">
    <w15:presenceInfo w15:providerId="None" w15:userId="Stef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C4"/>
    <w:rsid w:val="00014866"/>
    <w:rsid w:val="000163C4"/>
    <w:rsid w:val="000168D1"/>
    <w:rsid w:val="00026B20"/>
    <w:rsid w:val="00041681"/>
    <w:rsid w:val="00064450"/>
    <w:rsid w:val="000679F7"/>
    <w:rsid w:val="000A0ED8"/>
    <w:rsid w:val="000B784E"/>
    <w:rsid w:val="000F5A10"/>
    <w:rsid w:val="0012459D"/>
    <w:rsid w:val="00141162"/>
    <w:rsid w:val="00186350"/>
    <w:rsid w:val="001B21D4"/>
    <w:rsid w:val="001B76BB"/>
    <w:rsid w:val="001C405E"/>
    <w:rsid w:val="001D5B93"/>
    <w:rsid w:val="001E1EFC"/>
    <w:rsid w:val="00212C7A"/>
    <w:rsid w:val="00226972"/>
    <w:rsid w:val="00232BD9"/>
    <w:rsid w:val="00255622"/>
    <w:rsid w:val="00265087"/>
    <w:rsid w:val="0026557D"/>
    <w:rsid w:val="002756E3"/>
    <w:rsid w:val="0028350C"/>
    <w:rsid w:val="002863FB"/>
    <w:rsid w:val="00291C15"/>
    <w:rsid w:val="00291EEC"/>
    <w:rsid w:val="002A0F75"/>
    <w:rsid w:val="002A2546"/>
    <w:rsid w:val="002D6847"/>
    <w:rsid w:val="00321F53"/>
    <w:rsid w:val="0034222C"/>
    <w:rsid w:val="003629AF"/>
    <w:rsid w:val="003757ED"/>
    <w:rsid w:val="00377E02"/>
    <w:rsid w:val="00425C48"/>
    <w:rsid w:val="004462F3"/>
    <w:rsid w:val="00457BDB"/>
    <w:rsid w:val="0046456D"/>
    <w:rsid w:val="00467B64"/>
    <w:rsid w:val="00467D70"/>
    <w:rsid w:val="00475A9B"/>
    <w:rsid w:val="004964A4"/>
    <w:rsid w:val="004A00F8"/>
    <w:rsid w:val="004A3D92"/>
    <w:rsid w:val="004F1372"/>
    <w:rsid w:val="005A3FD6"/>
    <w:rsid w:val="005B7363"/>
    <w:rsid w:val="005C09B3"/>
    <w:rsid w:val="005D163F"/>
    <w:rsid w:val="005F20D3"/>
    <w:rsid w:val="005F2364"/>
    <w:rsid w:val="00621B67"/>
    <w:rsid w:val="006247CF"/>
    <w:rsid w:val="006B2AB6"/>
    <w:rsid w:val="006C106D"/>
    <w:rsid w:val="006C5272"/>
    <w:rsid w:val="006C739F"/>
    <w:rsid w:val="006D26D6"/>
    <w:rsid w:val="006F4131"/>
    <w:rsid w:val="00705B66"/>
    <w:rsid w:val="00710EE5"/>
    <w:rsid w:val="007164CA"/>
    <w:rsid w:val="00736645"/>
    <w:rsid w:val="007463B5"/>
    <w:rsid w:val="00755EBF"/>
    <w:rsid w:val="007566B4"/>
    <w:rsid w:val="0076195B"/>
    <w:rsid w:val="00772E85"/>
    <w:rsid w:val="007955E8"/>
    <w:rsid w:val="0080021A"/>
    <w:rsid w:val="008058C8"/>
    <w:rsid w:val="00817678"/>
    <w:rsid w:val="00837990"/>
    <w:rsid w:val="00843022"/>
    <w:rsid w:val="00862FBE"/>
    <w:rsid w:val="00874C3F"/>
    <w:rsid w:val="008751EE"/>
    <w:rsid w:val="00887A38"/>
    <w:rsid w:val="008D5B75"/>
    <w:rsid w:val="008F042E"/>
    <w:rsid w:val="00901192"/>
    <w:rsid w:val="009048EE"/>
    <w:rsid w:val="00906C20"/>
    <w:rsid w:val="00917F11"/>
    <w:rsid w:val="00920AED"/>
    <w:rsid w:val="00964AF5"/>
    <w:rsid w:val="009A14CF"/>
    <w:rsid w:val="009C2B64"/>
    <w:rsid w:val="009C34B9"/>
    <w:rsid w:val="009D2039"/>
    <w:rsid w:val="009E3E58"/>
    <w:rsid w:val="009E50D2"/>
    <w:rsid w:val="00A008D8"/>
    <w:rsid w:val="00A07307"/>
    <w:rsid w:val="00A158B7"/>
    <w:rsid w:val="00A45E8C"/>
    <w:rsid w:val="00A55A83"/>
    <w:rsid w:val="00A8514A"/>
    <w:rsid w:val="00AA0641"/>
    <w:rsid w:val="00AA288F"/>
    <w:rsid w:val="00B12EEF"/>
    <w:rsid w:val="00B40DC6"/>
    <w:rsid w:val="00B576C7"/>
    <w:rsid w:val="00B70BAA"/>
    <w:rsid w:val="00B76F1D"/>
    <w:rsid w:val="00B80490"/>
    <w:rsid w:val="00BC1478"/>
    <w:rsid w:val="00BC3240"/>
    <w:rsid w:val="00BC6AF7"/>
    <w:rsid w:val="00BE64DC"/>
    <w:rsid w:val="00BF6D5C"/>
    <w:rsid w:val="00C0715A"/>
    <w:rsid w:val="00C16178"/>
    <w:rsid w:val="00C17118"/>
    <w:rsid w:val="00C27E50"/>
    <w:rsid w:val="00C47FBD"/>
    <w:rsid w:val="00C5466D"/>
    <w:rsid w:val="00C57D47"/>
    <w:rsid w:val="00C609FF"/>
    <w:rsid w:val="00C60B98"/>
    <w:rsid w:val="00C82E39"/>
    <w:rsid w:val="00C86BDD"/>
    <w:rsid w:val="00C977E6"/>
    <w:rsid w:val="00CB2501"/>
    <w:rsid w:val="00CC76E0"/>
    <w:rsid w:val="00CE33EE"/>
    <w:rsid w:val="00CE3476"/>
    <w:rsid w:val="00CE7520"/>
    <w:rsid w:val="00CF2D56"/>
    <w:rsid w:val="00D042A6"/>
    <w:rsid w:val="00D1665A"/>
    <w:rsid w:val="00D63B84"/>
    <w:rsid w:val="00DB61E9"/>
    <w:rsid w:val="00E10A79"/>
    <w:rsid w:val="00E16635"/>
    <w:rsid w:val="00E2373C"/>
    <w:rsid w:val="00E2486F"/>
    <w:rsid w:val="00E425E2"/>
    <w:rsid w:val="00E439E8"/>
    <w:rsid w:val="00E44346"/>
    <w:rsid w:val="00E833B5"/>
    <w:rsid w:val="00F25DE6"/>
    <w:rsid w:val="00F35966"/>
    <w:rsid w:val="00F84CB4"/>
    <w:rsid w:val="00FA79CA"/>
    <w:rsid w:val="00FD2AF0"/>
    <w:rsid w:val="00FE388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6FD6F7-B902-41FE-A8C9-3D234BCF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5087"/>
    <w:pPr>
      <w:spacing w:after="0" w:line="240" w:lineRule="auto"/>
    </w:pPr>
    <w:rPr>
      <w:rFonts w:ascii="Times New Roman" w:eastAsia="Times New Roman" w:hAnsi="Times New Roman" w:cs="Times New Roman"/>
      <w:color w:val="000000"/>
      <w:sz w:val="24"/>
      <w:szCs w:val="24"/>
      <w:u w:color="000000"/>
      <w:lang w:eastAsia="pl-PL"/>
    </w:rPr>
  </w:style>
  <w:style w:type="paragraph" w:styleId="Nagwek1">
    <w:name w:val="heading 1"/>
    <w:basedOn w:val="Normalny"/>
    <w:next w:val="Normalny"/>
    <w:link w:val="Nagwek1Znak"/>
    <w:qFormat/>
    <w:rsid w:val="000163C4"/>
    <w:pPr>
      <w:keepNext/>
      <w:jc w:val="center"/>
      <w:outlineLvl w:val="0"/>
    </w:pPr>
    <w:rPr>
      <w:b/>
      <w:color w:val="auto"/>
    </w:rPr>
  </w:style>
  <w:style w:type="paragraph" w:styleId="Nagwek2">
    <w:name w:val="heading 2"/>
    <w:basedOn w:val="Normalny"/>
    <w:next w:val="Normalny"/>
    <w:link w:val="Nagwek2Znak"/>
    <w:qFormat/>
    <w:rsid w:val="000163C4"/>
    <w:pPr>
      <w:keepNext/>
      <w:ind w:left="4680"/>
      <w:outlineLvl w:val="1"/>
    </w:pPr>
    <w:rPr>
      <w:i/>
      <w:iCs/>
      <w:color w:val="auto"/>
    </w:rPr>
  </w:style>
  <w:style w:type="paragraph" w:styleId="Nagwek3">
    <w:name w:val="heading 3"/>
    <w:basedOn w:val="Normalny"/>
    <w:next w:val="Normalny"/>
    <w:link w:val="Nagwek3Znak"/>
    <w:qFormat/>
    <w:rsid w:val="000163C4"/>
    <w:pPr>
      <w:keepNext/>
      <w:keepLines/>
      <w:spacing w:before="40" w:line="276" w:lineRule="auto"/>
      <w:ind w:left="720" w:hanging="720"/>
      <w:outlineLvl w:val="2"/>
    </w:pPr>
    <w:rPr>
      <w:rFonts w:ascii="Cambria" w:eastAsia="Calibri" w:hAnsi="Cambria"/>
      <w:color w:val="243F60"/>
      <w:lang w:eastAsia="en-US"/>
    </w:rPr>
  </w:style>
  <w:style w:type="paragraph" w:styleId="Nagwek4">
    <w:name w:val="heading 4"/>
    <w:basedOn w:val="Normalny"/>
    <w:next w:val="Normalny"/>
    <w:link w:val="Nagwek4Znak"/>
    <w:qFormat/>
    <w:rsid w:val="000163C4"/>
    <w:pPr>
      <w:keepNext/>
      <w:keepLines/>
      <w:spacing w:before="40" w:line="276" w:lineRule="auto"/>
      <w:ind w:left="864" w:hanging="864"/>
      <w:outlineLvl w:val="3"/>
    </w:pPr>
    <w:rPr>
      <w:rFonts w:ascii="Cambria" w:eastAsia="Calibri" w:hAnsi="Cambria"/>
      <w:i/>
      <w:iCs/>
      <w:color w:val="365F91"/>
      <w:sz w:val="20"/>
      <w:szCs w:val="20"/>
      <w:lang w:eastAsia="en-US"/>
    </w:rPr>
  </w:style>
  <w:style w:type="paragraph" w:styleId="Nagwek5">
    <w:name w:val="heading 5"/>
    <w:basedOn w:val="Normalny"/>
    <w:next w:val="Normalny"/>
    <w:link w:val="Nagwek5Znak"/>
    <w:qFormat/>
    <w:rsid w:val="000163C4"/>
    <w:pPr>
      <w:keepNext/>
      <w:keepLines/>
      <w:spacing w:before="40" w:line="276" w:lineRule="auto"/>
      <w:ind w:left="1008" w:hanging="1008"/>
      <w:outlineLvl w:val="4"/>
    </w:pPr>
    <w:rPr>
      <w:rFonts w:ascii="Cambria" w:eastAsia="Calibri" w:hAnsi="Cambria"/>
      <w:color w:val="365F91"/>
      <w:sz w:val="20"/>
      <w:szCs w:val="20"/>
      <w:lang w:eastAsia="en-US"/>
    </w:rPr>
  </w:style>
  <w:style w:type="paragraph" w:styleId="Nagwek6">
    <w:name w:val="heading 6"/>
    <w:basedOn w:val="Normalny"/>
    <w:next w:val="Normalny"/>
    <w:link w:val="Nagwek6Znak"/>
    <w:qFormat/>
    <w:rsid w:val="000163C4"/>
    <w:pPr>
      <w:keepNext/>
      <w:keepLines/>
      <w:spacing w:before="40" w:line="276" w:lineRule="auto"/>
      <w:ind w:left="1152" w:hanging="1152"/>
      <w:outlineLvl w:val="5"/>
    </w:pPr>
    <w:rPr>
      <w:rFonts w:ascii="Cambria" w:eastAsia="Calibri" w:hAnsi="Cambria"/>
      <w:color w:val="243F60"/>
      <w:sz w:val="20"/>
      <w:szCs w:val="20"/>
      <w:lang w:eastAsia="en-US"/>
    </w:rPr>
  </w:style>
  <w:style w:type="paragraph" w:styleId="Nagwek7">
    <w:name w:val="heading 7"/>
    <w:basedOn w:val="Normalny"/>
    <w:next w:val="Normalny"/>
    <w:link w:val="Nagwek7Znak"/>
    <w:uiPriority w:val="99"/>
    <w:qFormat/>
    <w:rsid w:val="000163C4"/>
    <w:pPr>
      <w:keepNext/>
      <w:keepLines/>
      <w:spacing w:before="40" w:line="276" w:lineRule="auto"/>
      <w:ind w:left="1296" w:hanging="1296"/>
      <w:outlineLvl w:val="6"/>
    </w:pPr>
    <w:rPr>
      <w:rFonts w:ascii="Cambria" w:eastAsia="Calibri" w:hAnsi="Cambria"/>
      <w:i/>
      <w:iCs/>
      <w:color w:val="243F60"/>
      <w:sz w:val="20"/>
      <w:szCs w:val="20"/>
      <w:lang w:eastAsia="en-US"/>
    </w:rPr>
  </w:style>
  <w:style w:type="paragraph" w:styleId="Nagwek8">
    <w:name w:val="heading 8"/>
    <w:basedOn w:val="Normalny"/>
    <w:next w:val="Normalny"/>
    <w:link w:val="Nagwek8Znak"/>
    <w:uiPriority w:val="99"/>
    <w:qFormat/>
    <w:rsid w:val="000163C4"/>
    <w:pPr>
      <w:keepNext/>
      <w:keepLines/>
      <w:spacing w:before="40" w:line="276" w:lineRule="auto"/>
      <w:ind w:left="1440" w:hanging="1440"/>
      <w:outlineLvl w:val="7"/>
    </w:pPr>
    <w:rPr>
      <w:rFonts w:ascii="Cambria" w:eastAsia="Calibri" w:hAnsi="Cambria"/>
      <w:color w:val="272727"/>
      <w:sz w:val="21"/>
      <w:szCs w:val="21"/>
      <w:lang w:eastAsia="en-US"/>
    </w:rPr>
  </w:style>
  <w:style w:type="paragraph" w:styleId="Nagwek9">
    <w:name w:val="heading 9"/>
    <w:basedOn w:val="Normalny"/>
    <w:next w:val="Normalny"/>
    <w:link w:val="Nagwek9Znak"/>
    <w:uiPriority w:val="99"/>
    <w:qFormat/>
    <w:rsid w:val="000163C4"/>
    <w:pPr>
      <w:keepNext/>
      <w:keepLines/>
      <w:spacing w:before="40" w:line="276" w:lineRule="auto"/>
      <w:ind w:left="1584" w:hanging="1584"/>
      <w:outlineLvl w:val="8"/>
    </w:pPr>
    <w:rPr>
      <w:rFonts w:ascii="Cambria" w:eastAsia="Calibri" w:hAnsi="Cambria"/>
      <w:i/>
      <w:iCs/>
      <w:color w:val="272727"/>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163C4"/>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uiPriority w:val="99"/>
    <w:rsid w:val="000163C4"/>
    <w:rPr>
      <w:rFonts w:ascii="Times New Roman" w:eastAsia="Times New Roman" w:hAnsi="Times New Roman" w:cs="Times New Roman"/>
      <w:i/>
      <w:iCs/>
      <w:sz w:val="24"/>
      <w:szCs w:val="24"/>
      <w:lang w:eastAsia="pl-PL"/>
    </w:rPr>
  </w:style>
  <w:style w:type="character" w:customStyle="1" w:styleId="Nagwek3Znak">
    <w:name w:val="Nagłówek 3 Znak"/>
    <w:basedOn w:val="Domylnaczcionkaakapitu"/>
    <w:link w:val="Nagwek3"/>
    <w:uiPriority w:val="99"/>
    <w:rsid w:val="000163C4"/>
    <w:rPr>
      <w:rFonts w:ascii="Cambria" w:eastAsia="Calibri" w:hAnsi="Cambria" w:cs="Times New Roman"/>
      <w:color w:val="243F60"/>
      <w:sz w:val="24"/>
      <w:szCs w:val="24"/>
    </w:rPr>
  </w:style>
  <w:style w:type="character" w:customStyle="1" w:styleId="Nagwek4Znak">
    <w:name w:val="Nagłówek 4 Znak"/>
    <w:basedOn w:val="Domylnaczcionkaakapitu"/>
    <w:link w:val="Nagwek4"/>
    <w:uiPriority w:val="99"/>
    <w:rsid w:val="000163C4"/>
    <w:rPr>
      <w:rFonts w:ascii="Cambria" w:eastAsia="Calibri" w:hAnsi="Cambria" w:cs="Times New Roman"/>
      <w:i/>
      <w:iCs/>
      <w:color w:val="365F91"/>
      <w:sz w:val="20"/>
      <w:szCs w:val="20"/>
    </w:rPr>
  </w:style>
  <w:style w:type="character" w:customStyle="1" w:styleId="Nagwek5Znak">
    <w:name w:val="Nagłówek 5 Znak"/>
    <w:basedOn w:val="Domylnaczcionkaakapitu"/>
    <w:link w:val="Nagwek5"/>
    <w:uiPriority w:val="99"/>
    <w:rsid w:val="000163C4"/>
    <w:rPr>
      <w:rFonts w:ascii="Cambria" w:eastAsia="Calibri" w:hAnsi="Cambria" w:cs="Times New Roman"/>
      <w:color w:val="365F91"/>
      <w:sz w:val="20"/>
      <w:szCs w:val="20"/>
    </w:rPr>
  </w:style>
  <w:style w:type="character" w:customStyle="1" w:styleId="Nagwek6Znak">
    <w:name w:val="Nagłówek 6 Znak"/>
    <w:basedOn w:val="Domylnaczcionkaakapitu"/>
    <w:link w:val="Nagwek6"/>
    <w:uiPriority w:val="99"/>
    <w:rsid w:val="000163C4"/>
    <w:rPr>
      <w:rFonts w:ascii="Cambria" w:eastAsia="Calibri" w:hAnsi="Cambria" w:cs="Times New Roman"/>
      <w:color w:val="243F60"/>
      <w:sz w:val="20"/>
      <w:szCs w:val="20"/>
    </w:rPr>
  </w:style>
  <w:style w:type="character" w:customStyle="1" w:styleId="Nagwek7Znak">
    <w:name w:val="Nagłówek 7 Znak"/>
    <w:basedOn w:val="Domylnaczcionkaakapitu"/>
    <w:link w:val="Nagwek7"/>
    <w:uiPriority w:val="99"/>
    <w:rsid w:val="000163C4"/>
    <w:rPr>
      <w:rFonts w:ascii="Cambria" w:eastAsia="Calibri" w:hAnsi="Cambria" w:cs="Times New Roman"/>
      <w:i/>
      <w:iCs/>
      <w:color w:val="243F60"/>
      <w:sz w:val="20"/>
      <w:szCs w:val="20"/>
    </w:rPr>
  </w:style>
  <w:style w:type="character" w:customStyle="1" w:styleId="Nagwek8Znak">
    <w:name w:val="Nagłówek 8 Znak"/>
    <w:basedOn w:val="Domylnaczcionkaakapitu"/>
    <w:link w:val="Nagwek8"/>
    <w:uiPriority w:val="99"/>
    <w:rsid w:val="000163C4"/>
    <w:rPr>
      <w:rFonts w:ascii="Cambria" w:eastAsia="Calibri" w:hAnsi="Cambria" w:cs="Times New Roman"/>
      <w:color w:val="272727"/>
      <w:sz w:val="21"/>
      <w:szCs w:val="21"/>
    </w:rPr>
  </w:style>
  <w:style w:type="character" w:customStyle="1" w:styleId="Nagwek9Znak">
    <w:name w:val="Nagłówek 9 Znak"/>
    <w:basedOn w:val="Domylnaczcionkaakapitu"/>
    <w:link w:val="Nagwek9"/>
    <w:uiPriority w:val="99"/>
    <w:rsid w:val="000163C4"/>
    <w:rPr>
      <w:rFonts w:ascii="Cambria" w:eastAsia="Calibri" w:hAnsi="Cambria" w:cs="Times New Roman"/>
      <w:i/>
      <w:iCs/>
      <w:color w:val="272727"/>
      <w:sz w:val="21"/>
      <w:szCs w:val="21"/>
    </w:rPr>
  </w:style>
  <w:style w:type="table" w:styleId="Tabela-Siatka">
    <w:name w:val="Table Grid"/>
    <w:basedOn w:val="Standardowy"/>
    <w:uiPriority w:val="59"/>
    <w:rsid w:val="00016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Kolorowa lista — akcent 11,N w prog,Obiekt,normalny tekst"/>
    <w:basedOn w:val="Normalny"/>
    <w:link w:val="AkapitzlistZnak"/>
    <w:qFormat/>
    <w:rsid w:val="000163C4"/>
    <w:pPr>
      <w:ind w:left="720"/>
      <w:contextualSpacing/>
    </w:pPr>
  </w:style>
  <w:style w:type="character" w:customStyle="1" w:styleId="AkapitzlistZnak">
    <w:name w:val="Akapit z listą Znak"/>
    <w:aliases w:val="Numerowanie Znak,List Paragraph Znak,Kolorowa lista — akcent 11 Znak,N w prog Znak,Obiekt Znak,normalny tekst Znak"/>
    <w:link w:val="Akapitzlist"/>
    <w:uiPriority w:val="99"/>
    <w:qFormat/>
    <w:locked/>
    <w:rsid w:val="000163C4"/>
    <w:rPr>
      <w:rFonts w:ascii="Times New Roman" w:eastAsia="Times New Roman" w:hAnsi="Times New Roman" w:cs="Times New Roman"/>
      <w:color w:val="000000"/>
      <w:sz w:val="24"/>
      <w:szCs w:val="24"/>
      <w:u w:color="000000"/>
      <w:lang w:eastAsia="pl-PL"/>
    </w:rPr>
  </w:style>
  <w:style w:type="paragraph" w:styleId="Nagwek">
    <w:name w:val="header"/>
    <w:aliases w:val="Znak Znak Znak,Znak Znak Znak Znak,Znak Znak, Znak Znak Znak, Znak Znak Znak Znak, Znak Znak,Znak Znak Znak Znak Znak Znak Znak,Znak Znak Znak Znak Znak Znak,Znak,Znak Znak Znak Znak1 Znak, Znak Znak Znak Znak1 Znak, Zn"/>
    <w:basedOn w:val="Normalny"/>
    <w:link w:val="NagwekZnak"/>
    <w:uiPriority w:val="99"/>
    <w:qFormat/>
    <w:rsid w:val="000163C4"/>
    <w:pPr>
      <w:tabs>
        <w:tab w:val="center" w:pos="4536"/>
        <w:tab w:val="right" w:pos="9072"/>
      </w:tabs>
    </w:pPr>
    <w:rPr>
      <w:color w:val="auto"/>
    </w:rPr>
  </w:style>
  <w:style w:type="character" w:customStyle="1" w:styleId="NagwekZnak">
    <w:name w:val="Nagłówek Znak"/>
    <w:aliases w:val="Znak Znak Znak Znak1,Znak Znak Znak Znak Znak,Znak Znak Znak1, Znak Znak Znak Znak1, Znak Znak Znak Znak Znak, Znak Znak Znak1,Znak Znak Znak Znak Znak Znak Znak Znak,Znak Znak Znak Znak Znak Znak Znak1,Znak Znak1, Zn Znak"/>
    <w:basedOn w:val="Domylnaczcionkaakapitu"/>
    <w:link w:val="Nagwek"/>
    <w:uiPriority w:val="99"/>
    <w:qFormat/>
    <w:rsid w:val="000163C4"/>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163C4"/>
    <w:pPr>
      <w:tabs>
        <w:tab w:val="center" w:pos="4536"/>
        <w:tab w:val="right" w:pos="9072"/>
      </w:tabs>
    </w:pPr>
    <w:rPr>
      <w:color w:val="auto"/>
    </w:rPr>
  </w:style>
  <w:style w:type="character" w:customStyle="1" w:styleId="StopkaZnak">
    <w:name w:val="Stopka Znak"/>
    <w:basedOn w:val="Domylnaczcionkaakapitu"/>
    <w:link w:val="Stopka"/>
    <w:uiPriority w:val="99"/>
    <w:rsid w:val="000163C4"/>
    <w:rPr>
      <w:rFonts w:ascii="Times New Roman" w:eastAsia="Times New Roman" w:hAnsi="Times New Roman" w:cs="Times New Roman"/>
      <w:sz w:val="24"/>
      <w:szCs w:val="24"/>
      <w:lang w:eastAsia="pl-PL"/>
    </w:rPr>
  </w:style>
  <w:style w:type="paragraph" w:styleId="Tytu">
    <w:name w:val="Title"/>
    <w:basedOn w:val="Normalny"/>
    <w:link w:val="TytuZnak"/>
    <w:qFormat/>
    <w:rsid w:val="000163C4"/>
    <w:pPr>
      <w:jc w:val="center"/>
    </w:pPr>
    <w:rPr>
      <w:b/>
      <w:color w:val="auto"/>
    </w:rPr>
  </w:style>
  <w:style w:type="character" w:customStyle="1" w:styleId="TytuZnak">
    <w:name w:val="Tytuł Znak"/>
    <w:basedOn w:val="Domylnaczcionkaakapitu"/>
    <w:link w:val="Tytu"/>
    <w:rsid w:val="000163C4"/>
    <w:rPr>
      <w:rFonts w:ascii="Times New Roman" w:eastAsia="Times New Roman" w:hAnsi="Times New Roman" w:cs="Times New Roman"/>
      <w:b/>
      <w:sz w:val="24"/>
      <w:szCs w:val="24"/>
      <w:lang w:eastAsia="pl-PL"/>
    </w:rPr>
  </w:style>
  <w:style w:type="paragraph" w:styleId="Tekstprzypisudolnego">
    <w:name w:val="footnote text"/>
    <w:basedOn w:val="Normalny"/>
    <w:link w:val="TekstprzypisudolnegoZnak"/>
    <w:semiHidden/>
    <w:rsid w:val="000163C4"/>
    <w:rPr>
      <w:color w:val="auto"/>
      <w:sz w:val="20"/>
      <w:szCs w:val="20"/>
    </w:rPr>
  </w:style>
  <w:style w:type="character" w:customStyle="1" w:styleId="TekstprzypisudolnegoZnak">
    <w:name w:val="Tekst przypisu dolnego Znak"/>
    <w:basedOn w:val="Domylnaczcionkaakapitu"/>
    <w:link w:val="Tekstprzypisudolnego"/>
    <w:semiHidden/>
    <w:rsid w:val="000163C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0163C4"/>
    <w:rPr>
      <w:rFonts w:cs="Times New Roman"/>
      <w:vertAlign w:val="superscript"/>
    </w:rPr>
  </w:style>
  <w:style w:type="paragraph" w:styleId="Tekstpodstawowy">
    <w:name w:val="Body Text"/>
    <w:basedOn w:val="Normalny"/>
    <w:link w:val="TekstpodstawowyZnak"/>
    <w:uiPriority w:val="99"/>
    <w:rsid w:val="000163C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50" w:lineRule="atLeast"/>
      <w:ind w:firstLine="198"/>
      <w:jc w:val="both"/>
    </w:pPr>
    <w:rPr>
      <w:rFonts w:ascii="Arial" w:eastAsia="Calibri" w:hAnsi="Arial"/>
      <w:color w:val="auto"/>
      <w:sz w:val="19"/>
      <w:szCs w:val="19"/>
    </w:rPr>
  </w:style>
  <w:style w:type="character" w:customStyle="1" w:styleId="TekstpodstawowyZnak">
    <w:name w:val="Tekst podstawowy Znak"/>
    <w:basedOn w:val="Domylnaczcionkaakapitu"/>
    <w:link w:val="Tekstpodstawowy"/>
    <w:uiPriority w:val="99"/>
    <w:rsid w:val="000163C4"/>
    <w:rPr>
      <w:rFonts w:ascii="Arial" w:eastAsia="Calibri" w:hAnsi="Arial" w:cs="Times New Roman"/>
      <w:sz w:val="19"/>
      <w:szCs w:val="19"/>
      <w:lang w:eastAsia="pl-PL"/>
    </w:rPr>
  </w:style>
  <w:style w:type="paragraph" w:customStyle="1" w:styleId="Tytul">
    <w:name w:val="Tytul"/>
    <w:uiPriority w:val="99"/>
    <w:rsid w:val="000163C4"/>
    <w:pPr>
      <w:pageBreakBefore/>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1440" w:after="237" w:line="474" w:lineRule="atLeast"/>
    </w:pPr>
    <w:rPr>
      <w:rFonts w:ascii="Arial" w:eastAsia="Times New Roman" w:hAnsi="Arial" w:cs="Arial"/>
      <w:b/>
      <w:bCs/>
      <w:sz w:val="36"/>
      <w:szCs w:val="36"/>
      <w:lang w:eastAsia="pl-PL"/>
    </w:rPr>
  </w:style>
  <w:style w:type="character" w:styleId="Odwoaniedokomentarza">
    <w:name w:val="annotation reference"/>
    <w:basedOn w:val="Domylnaczcionkaakapitu"/>
    <w:uiPriority w:val="99"/>
    <w:qFormat/>
    <w:rsid w:val="000163C4"/>
    <w:rPr>
      <w:rFonts w:cs="Times New Roman"/>
      <w:sz w:val="16"/>
    </w:rPr>
  </w:style>
  <w:style w:type="paragraph" w:styleId="Tekstkomentarza">
    <w:name w:val="annotation text"/>
    <w:aliases w:val="Znak3, Znak3"/>
    <w:basedOn w:val="Normalny"/>
    <w:link w:val="TekstkomentarzaZnak"/>
    <w:uiPriority w:val="99"/>
    <w:rsid w:val="000163C4"/>
    <w:pPr>
      <w:spacing w:after="200"/>
    </w:pPr>
    <w:rPr>
      <w:rFonts w:ascii="Calibri" w:eastAsia="Calibri" w:hAnsi="Calibri"/>
      <w:color w:val="auto"/>
      <w:sz w:val="20"/>
      <w:szCs w:val="20"/>
    </w:rPr>
  </w:style>
  <w:style w:type="character" w:customStyle="1" w:styleId="TekstkomentarzaZnak">
    <w:name w:val="Tekst komentarza Znak"/>
    <w:aliases w:val="Znak3 Znak, Znak3 Znak"/>
    <w:basedOn w:val="Domylnaczcionkaakapitu"/>
    <w:link w:val="Tekstkomentarza"/>
    <w:uiPriority w:val="99"/>
    <w:rsid w:val="000163C4"/>
    <w:rPr>
      <w:rFonts w:ascii="Calibri" w:eastAsia="Calibri" w:hAnsi="Calibri" w:cs="Times New Roman"/>
      <w:sz w:val="20"/>
      <w:szCs w:val="20"/>
      <w:lang w:eastAsia="pl-PL"/>
    </w:rPr>
  </w:style>
  <w:style w:type="paragraph" w:styleId="Tematkomentarza">
    <w:name w:val="annotation subject"/>
    <w:basedOn w:val="Tekstkomentarza"/>
    <w:next w:val="Tekstkomentarza"/>
    <w:link w:val="TematkomentarzaZnak"/>
    <w:uiPriority w:val="99"/>
    <w:rsid w:val="000163C4"/>
    <w:rPr>
      <w:b/>
      <w:bCs/>
    </w:rPr>
  </w:style>
  <w:style w:type="character" w:customStyle="1" w:styleId="TematkomentarzaZnak">
    <w:name w:val="Temat komentarza Znak"/>
    <w:basedOn w:val="TekstkomentarzaZnak"/>
    <w:link w:val="Tematkomentarza"/>
    <w:uiPriority w:val="99"/>
    <w:rsid w:val="000163C4"/>
    <w:rPr>
      <w:rFonts w:ascii="Calibri" w:eastAsia="Calibri" w:hAnsi="Calibri" w:cs="Times New Roman"/>
      <w:b/>
      <w:bCs/>
      <w:sz w:val="20"/>
      <w:szCs w:val="20"/>
      <w:lang w:eastAsia="pl-PL"/>
    </w:rPr>
  </w:style>
  <w:style w:type="paragraph" w:styleId="Tekstdymka">
    <w:name w:val="Balloon Text"/>
    <w:basedOn w:val="Normalny"/>
    <w:link w:val="TekstdymkaZnak"/>
    <w:uiPriority w:val="99"/>
    <w:rsid w:val="000163C4"/>
    <w:rPr>
      <w:rFonts w:ascii="Tahoma" w:eastAsia="Calibri" w:hAnsi="Tahoma"/>
      <w:color w:val="auto"/>
      <w:sz w:val="16"/>
      <w:szCs w:val="16"/>
    </w:rPr>
  </w:style>
  <w:style w:type="character" w:customStyle="1" w:styleId="TekstdymkaZnak">
    <w:name w:val="Tekst dymka Znak"/>
    <w:basedOn w:val="Domylnaczcionkaakapitu"/>
    <w:link w:val="Tekstdymka"/>
    <w:uiPriority w:val="99"/>
    <w:rsid w:val="000163C4"/>
    <w:rPr>
      <w:rFonts w:ascii="Tahoma" w:eastAsia="Calibri" w:hAnsi="Tahoma" w:cs="Times New Roman"/>
      <w:sz w:val="16"/>
      <w:szCs w:val="16"/>
      <w:lang w:eastAsia="pl-PL"/>
    </w:rPr>
  </w:style>
  <w:style w:type="paragraph" w:styleId="Poprawka">
    <w:name w:val="Revision"/>
    <w:hidden/>
    <w:uiPriority w:val="99"/>
    <w:semiHidden/>
    <w:rsid w:val="000163C4"/>
    <w:pPr>
      <w:spacing w:after="0" w:line="240" w:lineRule="auto"/>
    </w:pPr>
    <w:rPr>
      <w:rFonts w:ascii="Calibri" w:eastAsia="Calibri" w:hAnsi="Calibri" w:cs="Calibri"/>
    </w:rPr>
  </w:style>
  <w:style w:type="paragraph" w:styleId="Nagwekspisutreci">
    <w:name w:val="TOC Heading"/>
    <w:basedOn w:val="Nagwek1"/>
    <w:next w:val="Normalny"/>
    <w:uiPriority w:val="39"/>
    <w:qFormat/>
    <w:rsid w:val="000163C4"/>
    <w:pPr>
      <w:keepLines/>
      <w:spacing w:before="240" w:line="259" w:lineRule="auto"/>
      <w:jc w:val="left"/>
      <w:outlineLvl w:val="9"/>
    </w:pPr>
    <w:rPr>
      <w:rFonts w:ascii="Cambria" w:eastAsia="Calibri" w:hAnsi="Cambria" w:cs="Cambria"/>
      <w:b w:val="0"/>
      <w:color w:val="365F91"/>
      <w:sz w:val="32"/>
      <w:szCs w:val="32"/>
      <w:lang w:val="en-US" w:eastAsia="en-US"/>
    </w:rPr>
  </w:style>
  <w:style w:type="paragraph" w:styleId="Spistreci1">
    <w:name w:val="toc 1"/>
    <w:basedOn w:val="Normalny"/>
    <w:next w:val="Normalny"/>
    <w:autoRedefine/>
    <w:uiPriority w:val="39"/>
    <w:rsid w:val="000163C4"/>
    <w:pPr>
      <w:tabs>
        <w:tab w:val="left" w:pos="0"/>
        <w:tab w:val="right" w:leader="dot" w:pos="9062"/>
      </w:tabs>
      <w:spacing w:after="200" w:line="360" w:lineRule="auto"/>
      <w:ind w:left="142" w:hanging="142"/>
      <w:jc w:val="both"/>
    </w:pPr>
    <w:rPr>
      <w:rFonts w:ascii="Calibri" w:eastAsia="Calibri" w:hAnsi="Calibri" w:cs="Calibri"/>
      <w:caps/>
      <w:color w:val="auto"/>
      <w:lang w:eastAsia="en-US"/>
    </w:rPr>
  </w:style>
  <w:style w:type="character" w:styleId="Hipercze">
    <w:name w:val="Hyperlink"/>
    <w:basedOn w:val="Domylnaczcionkaakapitu"/>
    <w:uiPriority w:val="99"/>
    <w:rsid w:val="000163C4"/>
    <w:rPr>
      <w:rFonts w:cs="Times New Roman"/>
      <w:color w:val="0000FF"/>
      <w:u w:val="single"/>
    </w:rPr>
  </w:style>
  <w:style w:type="paragraph" w:styleId="NormalnyWeb">
    <w:name w:val="Normal (Web)"/>
    <w:basedOn w:val="Normalny"/>
    <w:uiPriority w:val="99"/>
    <w:rsid w:val="000163C4"/>
    <w:pPr>
      <w:spacing w:before="100" w:beforeAutospacing="1" w:after="100" w:afterAutospacing="1"/>
    </w:pPr>
    <w:rPr>
      <w:color w:val="auto"/>
    </w:rPr>
  </w:style>
  <w:style w:type="paragraph" w:customStyle="1" w:styleId="Akapitzlist1">
    <w:name w:val="Akapit z listą1"/>
    <w:basedOn w:val="Normalny"/>
    <w:uiPriority w:val="99"/>
    <w:qFormat/>
    <w:rsid w:val="000163C4"/>
    <w:pPr>
      <w:spacing w:after="200" w:line="276" w:lineRule="auto"/>
      <w:ind w:left="720"/>
    </w:pPr>
    <w:rPr>
      <w:rFonts w:ascii="Calibri" w:hAnsi="Calibri" w:cs="Calibri"/>
      <w:color w:val="auto"/>
      <w:sz w:val="22"/>
      <w:szCs w:val="22"/>
      <w:lang w:eastAsia="en-US"/>
    </w:rPr>
  </w:style>
  <w:style w:type="paragraph" w:styleId="Bezodstpw">
    <w:name w:val="No Spacing"/>
    <w:uiPriority w:val="99"/>
    <w:qFormat/>
    <w:rsid w:val="000163C4"/>
    <w:pPr>
      <w:spacing w:after="0" w:line="240" w:lineRule="auto"/>
    </w:pPr>
    <w:rPr>
      <w:rFonts w:ascii="Calibri" w:eastAsia="Calibri" w:hAnsi="Calibri" w:cs="Calibri"/>
    </w:rPr>
  </w:style>
  <w:style w:type="paragraph" w:styleId="Tekstprzypisukocowego">
    <w:name w:val="endnote text"/>
    <w:basedOn w:val="Normalny"/>
    <w:link w:val="TekstprzypisukocowegoZnak"/>
    <w:uiPriority w:val="99"/>
    <w:rsid w:val="000163C4"/>
    <w:pPr>
      <w:spacing w:after="200" w:line="276" w:lineRule="auto"/>
    </w:pPr>
    <w:rPr>
      <w:rFonts w:ascii="Calibri" w:eastAsia="Calibri" w:hAnsi="Calibri"/>
      <w:color w:val="auto"/>
      <w:sz w:val="20"/>
      <w:szCs w:val="20"/>
    </w:rPr>
  </w:style>
  <w:style w:type="character" w:customStyle="1" w:styleId="TekstprzypisukocowegoZnak">
    <w:name w:val="Tekst przypisu końcowego Znak"/>
    <w:basedOn w:val="Domylnaczcionkaakapitu"/>
    <w:link w:val="Tekstprzypisukocowego"/>
    <w:uiPriority w:val="99"/>
    <w:rsid w:val="000163C4"/>
    <w:rPr>
      <w:rFonts w:ascii="Calibri" w:eastAsia="Calibri" w:hAnsi="Calibri" w:cs="Times New Roman"/>
      <w:sz w:val="20"/>
      <w:szCs w:val="20"/>
      <w:lang w:eastAsia="pl-PL"/>
    </w:rPr>
  </w:style>
  <w:style w:type="character" w:styleId="Odwoanieprzypisukocowego">
    <w:name w:val="endnote reference"/>
    <w:basedOn w:val="Domylnaczcionkaakapitu"/>
    <w:uiPriority w:val="99"/>
    <w:rsid w:val="000163C4"/>
    <w:rPr>
      <w:rFonts w:cs="Times New Roman"/>
      <w:vertAlign w:val="superscript"/>
    </w:rPr>
  </w:style>
  <w:style w:type="character" w:styleId="Pogrubienie">
    <w:name w:val="Strong"/>
    <w:basedOn w:val="Domylnaczcionkaakapitu"/>
    <w:uiPriority w:val="22"/>
    <w:qFormat/>
    <w:rsid w:val="000163C4"/>
    <w:rPr>
      <w:rFonts w:cs="Times New Roman"/>
      <w:b/>
    </w:rPr>
  </w:style>
  <w:style w:type="character" w:customStyle="1" w:styleId="apple-converted-space">
    <w:name w:val="apple-converted-space"/>
    <w:rsid w:val="000163C4"/>
  </w:style>
  <w:style w:type="paragraph" w:customStyle="1" w:styleId="Default">
    <w:name w:val="Default"/>
    <w:qFormat/>
    <w:rsid w:val="000163C4"/>
    <w:pPr>
      <w:autoSpaceDE w:val="0"/>
      <w:autoSpaceDN w:val="0"/>
      <w:adjustRightInd w:val="0"/>
      <w:spacing w:after="0" w:line="240" w:lineRule="auto"/>
    </w:pPr>
    <w:rPr>
      <w:rFonts w:ascii="Myriad Pro Cond" w:eastAsia="Calibri" w:hAnsi="Myriad Pro Cond" w:cs="Myriad Pro Cond"/>
      <w:color w:val="000000"/>
      <w:sz w:val="24"/>
      <w:szCs w:val="24"/>
      <w:lang w:eastAsia="pl-PL"/>
    </w:rPr>
  </w:style>
  <w:style w:type="paragraph" w:customStyle="1" w:styleId="Pa3">
    <w:name w:val="Pa3"/>
    <w:basedOn w:val="Default"/>
    <w:next w:val="Default"/>
    <w:uiPriority w:val="99"/>
    <w:rsid w:val="000163C4"/>
    <w:pPr>
      <w:spacing w:line="181" w:lineRule="atLeast"/>
    </w:pPr>
    <w:rPr>
      <w:rFonts w:ascii="Myriad Pro" w:hAnsi="Myriad Pro" w:cs="Times New Roman"/>
      <w:color w:val="auto"/>
    </w:rPr>
  </w:style>
  <w:style w:type="paragraph" w:customStyle="1" w:styleId="nazwazawodu">
    <w:name w:val="nazwa zawodu"/>
    <w:link w:val="nazwazawoduZnak"/>
    <w:qFormat/>
    <w:rsid w:val="000163C4"/>
    <w:pPr>
      <w:spacing w:after="200" w:line="276" w:lineRule="auto"/>
    </w:pPr>
    <w:rPr>
      <w:rFonts w:ascii="Calibri" w:eastAsia="Times New Roman" w:hAnsi="Calibri" w:cs="Times New Roman"/>
    </w:rPr>
  </w:style>
  <w:style w:type="character" w:customStyle="1" w:styleId="nazwazawoduZnak">
    <w:name w:val="nazwa zawodu Znak"/>
    <w:link w:val="nazwazawodu"/>
    <w:locked/>
    <w:rsid w:val="000163C4"/>
    <w:rPr>
      <w:rFonts w:ascii="Calibri" w:eastAsia="Times New Roman" w:hAnsi="Calibri" w:cs="Times New Roman"/>
    </w:rPr>
  </w:style>
  <w:style w:type="character" w:styleId="UyteHipercze">
    <w:name w:val="FollowedHyperlink"/>
    <w:basedOn w:val="Domylnaczcionkaakapitu"/>
    <w:uiPriority w:val="99"/>
    <w:rsid w:val="000163C4"/>
    <w:rPr>
      <w:rFonts w:cs="Times New Roman"/>
      <w:color w:val="954F72"/>
      <w:u w:val="single"/>
    </w:rPr>
  </w:style>
  <w:style w:type="paragraph" w:customStyle="1" w:styleId="ListParagraph1">
    <w:name w:val="List Paragraph1"/>
    <w:basedOn w:val="Normalny"/>
    <w:uiPriority w:val="99"/>
    <w:rsid w:val="000163C4"/>
    <w:pPr>
      <w:spacing w:after="200" w:line="276" w:lineRule="auto"/>
      <w:ind w:left="720"/>
    </w:pPr>
    <w:rPr>
      <w:rFonts w:ascii="Calibri" w:eastAsia="Calibri" w:hAnsi="Calibri" w:cs="Calibri"/>
      <w:color w:val="auto"/>
      <w:sz w:val="22"/>
      <w:szCs w:val="22"/>
    </w:rPr>
  </w:style>
  <w:style w:type="paragraph" w:customStyle="1" w:styleId="Standard">
    <w:name w:val="Standard"/>
    <w:uiPriority w:val="99"/>
    <w:rsid w:val="000163C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Odwoaniedokomentarza1">
    <w:name w:val="Odwołanie do komentarza1"/>
    <w:uiPriority w:val="99"/>
    <w:rsid w:val="000163C4"/>
    <w:rPr>
      <w:sz w:val="16"/>
    </w:rPr>
  </w:style>
  <w:style w:type="paragraph" w:customStyle="1" w:styleId="Akapitzlist2">
    <w:name w:val="Akapit z listą2"/>
    <w:basedOn w:val="Normalny"/>
    <w:link w:val="ListParagraphChar"/>
    <w:uiPriority w:val="99"/>
    <w:rsid w:val="000163C4"/>
    <w:pPr>
      <w:spacing w:after="200" w:line="276" w:lineRule="auto"/>
      <w:ind w:left="720"/>
    </w:pPr>
    <w:rPr>
      <w:rFonts w:ascii="Calibri" w:eastAsia="Calibri" w:hAnsi="Calibri"/>
      <w:color w:val="auto"/>
      <w:sz w:val="20"/>
      <w:szCs w:val="20"/>
    </w:rPr>
  </w:style>
  <w:style w:type="character" w:customStyle="1" w:styleId="ListParagraphChar">
    <w:name w:val="List Paragraph Char"/>
    <w:aliases w:val="Kolorowa lista — akcent 11 Char"/>
    <w:link w:val="Akapitzlist2"/>
    <w:uiPriority w:val="99"/>
    <w:qFormat/>
    <w:locked/>
    <w:rsid w:val="000163C4"/>
    <w:rPr>
      <w:rFonts w:ascii="Calibri" w:eastAsia="Calibri" w:hAnsi="Calibri" w:cs="Times New Roman"/>
      <w:sz w:val="20"/>
      <w:szCs w:val="20"/>
      <w:lang w:eastAsia="pl-PL"/>
    </w:rPr>
  </w:style>
  <w:style w:type="character" w:customStyle="1" w:styleId="TekstkomentarzaZnak1">
    <w:name w:val="Tekst komentarza Znak1"/>
    <w:aliases w:val="Znak3 Znak1"/>
    <w:basedOn w:val="Domylnaczcionkaakapitu"/>
    <w:uiPriority w:val="99"/>
    <w:semiHidden/>
    <w:rsid w:val="000163C4"/>
    <w:rPr>
      <w:rFonts w:ascii="Times New Roman" w:hAnsi="Times New Roman" w:cs="Times New Roman"/>
      <w:sz w:val="20"/>
      <w:szCs w:val="20"/>
      <w:lang w:eastAsia="pl-PL"/>
    </w:rPr>
  </w:style>
  <w:style w:type="character" w:customStyle="1" w:styleId="NagwekZnak1">
    <w:name w:val="Nagłówek Znak1"/>
    <w:aliases w:val="Znak Znak Znak Znak2,Znak Znak Znak Znak Znak1,Znak Znak Znak2"/>
    <w:basedOn w:val="Domylnaczcionkaakapitu"/>
    <w:uiPriority w:val="99"/>
    <w:semiHidden/>
    <w:rsid w:val="000163C4"/>
    <w:rPr>
      <w:rFonts w:ascii="Times New Roman" w:hAnsi="Times New Roman" w:cs="Times New Roman"/>
      <w:sz w:val="24"/>
      <w:szCs w:val="24"/>
      <w:lang w:eastAsia="pl-PL"/>
    </w:rPr>
  </w:style>
  <w:style w:type="character" w:customStyle="1" w:styleId="Odwoaniedokomentarza2">
    <w:name w:val="Odwołanie do komentarza2"/>
    <w:rsid w:val="000163C4"/>
    <w:rPr>
      <w:sz w:val="16"/>
      <w:szCs w:val="16"/>
    </w:rPr>
  </w:style>
  <w:style w:type="character" w:customStyle="1" w:styleId="WW8Num7z5">
    <w:name w:val="WW8Num7z5"/>
    <w:rsid w:val="00B40DC6"/>
  </w:style>
  <w:style w:type="character" w:customStyle="1" w:styleId="ListParagraphChar1">
    <w:name w:val="List Paragraph Char1"/>
    <w:aliases w:val="Numerowanie Char"/>
    <w:rsid w:val="00B40DC6"/>
    <w:rPr>
      <w:rFonts w:ascii="Calibri" w:hAnsi="Calibri"/>
      <w:sz w:val="22"/>
    </w:rPr>
  </w:style>
  <w:style w:type="paragraph" w:customStyle="1" w:styleId="Nagwekspisutreci1">
    <w:name w:val="Nagłówek spisu treści1"/>
    <w:basedOn w:val="Nagwek1"/>
    <w:next w:val="Normalny"/>
    <w:rsid w:val="00B40DC6"/>
    <w:pPr>
      <w:keepLines/>
      <w:spacing w:before="240" w:line="259" w:lineRule="auto"/>
      <w:ind w:left="397" w:hanging="284"/>
      <w:jc w:val="left"/>
      <w:outlineLvl w:val="9"/>
    </w:pPr>
    <w:rPr>
      <w:rFonts w:ascii="Cambria" w:hAnsi="Cambria" w:cs="Cambria"/>
      <w:b w:val="0"/>
      <w:color w:val="365F91"/>
      <w:sz w:val="32"/>
      <w:szCs w:val="32"/>
      <w:lang w:val="en-US" w:eastAsia="en-US"/>
    </w:rPr>
  </w:style>
  <w:style w:type="paragraph" w:customStyle="1" w:styleId="Bezodstpw1">
    <w:name w:val="Bez odstępów1"/>
    <w:uiPriority w:val="1"/>
    <w:qFormat/>
    <w:rsid w:val="00B40DC6"/>
    <w:pPr>
      <w:spacing w:after="0" w:line="240" w:lineRule="auto"/>
      <w:ind w:left="397" w:hanging="284"/>
    </w:pPr>
    <w:rPr>
      <w:rFonts w:ascii="Calibri" w:eastAsia="Times New Roman" w:hAnsi="Calibri" w:cs="Calibri"/>
    </w:rPr>
  </w:style>
  <w:style w:type="paragraph" w:styleId="Podtytu">
    <w:name w:val="Subtitle"/>
    <w:basedOn w:val="Normalny"/>
    <w:next w:val="Normalny"/>
    <w:link w:val="PodtytuZnak"/>
    <w:qFormat/>
    <w:rsid w:val="00B40DC6"/>
    <w:pPr>
      <w:spacing w:after="60"/>
      <w:ind w:left="397" w:hanging="284"/>
      <w:jc w:val="center"/>
      <w:outlineLvl w:val="1"/>
    </w:pPr>
    <w:rPr>
      <w:rFonts w:ascii="Cambria" w:hAnsi="Cambria"/>
      <w:color w:val="auto"/>
      <w:szCs w:val="20"/>
      <w:lang w:eastAsia="zh-CN"/>
    </w:rPr>
  </w:style>
  <w:style w:type="character" w:customStyle="1" w:styleId="PodtytuZnak">
    <w:name w:val="Podtytuł Znak"/>
    <w:basedOn w:val="Domylnaczcionkaakapitu"/>
    <w:link w:val="Podtytu"/>
    <w:rsid w:val="00B40DC6"/>
    <w:rPr>
      <w:rFonts w:ascii="Cambria" w:eastAsia="Times New Roman" w:hAnsi="Cambria" w:cs="Times New Roman"/>
      <w:sz w:val="24"/>
      <w:szCs w:val="20"/>
      <w:lang w:eastAsia="zh-CN"/>
    </w:rPr>
  </w:style>
  <w:style w:type="character" w:customStyle="1" w:styleId="MapadokumentuZnak">
    <w:name w:val="Mapa dokumentu Znak"/>
    <w:basedOn w:val="Domylnaczcionkaakapitu"/>
    <w:link w:val="Mapadokumentu"/>
    <w:rsid w:val="00B40DC6"/>
    <w:rPr>
      <w:rFonts w:ascii="Tahoma" w:eastAsia="Times New Roman" w:hAnsi="Tahoma" w:cs="Times New Roman"/>
      <w:sz w:val="16"/>
      <w:szCs w:val="16"/>
      <w:lang w:eastAsia="zh-CN"/>
    </w:rPr>
  </w:style>
  <w:style w:type="paragraph" w:styleId="Mapadokumentu">
    <w:name w:val="Document Map"/>
    <w:basedOn w:val="Normalny"/>
    <w:link w:val="MapadokumentuZnak"/>
    <w:semiHidden/>
    <w:rsid w:val="00B40DC6"/>
    <w:pPr>
      <w:ind w:left="397" w:hanging="284"/>
    </w:pPr>
    <w:rPr>
      <w:rFonts w:ascii="Tahoma" w:hAnsi="Tahoma"/>
      <w:color w:val="auto"/>
      <w:sz w:val="16"/>
      <w:szCs w:val="16"/>
      <w:lang w:eastAsia="zh-CN"/>
    </w:rPr>
  </w:style>
  <w:style w:type="character" w:customStyle="1" w:styleId="Wyrnieniedelikatne1">
    <w:name w:val="Wyróżnienie delikatne1"/>
    <w:rsid w:val="00B40DC6"/>
    <w:rPr>
      <w:i/>
      <w:color w:val="808080"/>
    </w:rPr>
  </w:style>
  <w:style w:type="paragraph" w:customStyle="1" w:styleId="Cytat1">
    <w:name w:val="Cytat1"/>
    <w:basedOn w:val="Normalny"/>
    <w:next w:val="Normalny"/>
    <w:link w:val="QuoteChar"/>
    <w:rsid w:val="00B40DC6"/>
    <w:pPr>
      <w:ind w:left="397" w:hanging="284"/>
    </w:pPr>
    <w:rPr>
      <w:i/>
      <w:iCs/>
      <w:lang w:eastAsia="zh-CN"/>
    </w:rPr>
  </w:style>
  <w:style w:type="character" w:customStyle="1" w:styleId="QuoteChar">
    <w:name w:val="Quote Char"/>
    <w:link w:val="Cytat1"/>
    <w:rsid w:val="00B40DC6"/>
    <w:rPr>
      <w:rFonts w:ascii="Times New Roman" w:eastAsia="Times New Roman" w:hAnsi="Times New Roman" w:cs="Times New Roman"/>
      <w:i/>
      <w:iCs/>
      <w:color w:val="000000"/>
      <w:sz w:val="24"/>
      <w:szCs w:val="24"/>
      <w:lang w:eastAsia="zh-CN"/>
    </w:rPr>
  </w:style>
  <w:style w:type="paragraph" w:customStyle="1" w:styleId="Revision1">
    <w:name w:val="Revision1"/>
    <w:hidden/>
    <w:semiHidden/>
    <w:rsid w:val="00265087"/>
    <w:pPr>
      <w:spacing w:after="0" w:line="240" w:lineRule="auto"/>
      <w:ind w:left="397" w:hanging="284"/>
    </w:pPr>
    <w:rPr>
      <w:rFonts w:ascii="Calibri" w:eastAsia="Times New Roman" w:hAnsi="Calibri" w:cs="Calibri"/>
    </w:rPr>
  </w:style>
  <w:style w:type="paragraph" w:customStyle="1" w:styleId="TOCHeading1">
    <w:name w:val="TOC Heading1"/>
    <w:basedOn w:val="Nagwek1"/>
    <w:next w:val="Normalny"/>
    <w:rsid w:val="00265087"/>
    <w:pPr>
      <w:keepLines/>
      <w:spacing w:before="240" w:line="259" w:lineRule="auto"/>
      <w:ind w:left="397" w:hanging="284"/>
      <w:jc w:val="left"/>
      <w:outlineLvl w:val="9"/>
    </w:pPr>
    <w:rPr>
      <w:rFonts w:ascii="Cambria" w:hAnsi="Cambria" w:cs="Cambria"/>
      <w:b w:val="0"/>
      <w:color w:val="365F91"/>
      <w:sz w:val="32"/>
      <w:szCs w:val="32"/>
      <w:lang w:val="en-US" w:eastAsia="en-US"/>
    </w:rPr>
  </w:style>
  <w:style w:type="paragraph" w:customStyle="1" w:styleId="NoSpacing1">
    <w:name w:val="No Spacing1"/>
    <w:rsid w:val="00265087"/>
    <w:pPr>
      <w:spacing w:after="0" w:line="240" w:lineRule="auto"/>
      <w:ind w:left="397" w:hanging="284"/>
    </w:pPr>
    <w:rPr>
      <w:rFonts w:ascii="Calibri" w:eastAsia="Times New Roman" w:hAnsi="Calibri" w:cs="Calibri"/>
    </w:rPr>
  </w:style>
  <w:style w:type="character" w:customStyle="1" w:styleId="SubtleEmphasis1">
    <w:name w:val="Subtle Emphasis1"/>
    <w:rsid w:val="00265087"/>
    <w:rPr>
      <w:i/>
      <w:color w:val="808080"/>
    </w:rPr>
  </w:style>
  <w:style w:type="paragraph" w:customStyle="1" w:styleId="Quote1">
    <w:name w:val="Quote1"/>
    <w:basedOn w:val="Normalny"/>
    <w:next w:val="Normalny"/>
    <w:rsid w:val="00265087"/>
    <w:pPr>
      <w:ind w:left="397" w:hanging="284"/>
    </w:pPr>
    <w:rPr>
      <w:i/>
      <w:szCs w:val="20"/>
    </w:rPr>
  </w:style>
  <w:style w:type="numbering" w:customStyle="1" w:styleId="Bezlisty1">
    <w:name w:val="Bez listy1"/>
    <w:next w:val="Bezlisty"/>
    <w:uiPriority w:val="99"/>
    <w:semiHidden/>
    <w:unhideWhenUsed/>
    <w:rsid w:val="009048EE"/>
  </w:style>
  <w:style w:type="table" w:customStyle="1" w:styleId="Tabela-Siatka1">
    <w:name w:val="Tabela - Siatka1"/>
    <w:basedOn w:val="Standardowy"/>
    <w:next w:val="Tabela-Siatka"/>
    <w:uiPriority w:val="59"/>
    <w:rsid w:val="009048E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Domylnaczcionkaakapitu"/>
    <w:rsid w:val="009048EE"/>
  </w:style>
  <w:style w:type="paragraph" w:customStyle="1" w:styleId="stylBFK1">
    <w:name w:val="stylBFK1"/>
    <w:basedOn w:val="Akapitzlist"/>
    <w:link w:val="stylBFK1Znak"/>
    <w:qFormat/>
    <w:rsid w:val="009048EE"/>
    <w:pPr>
      <w:numPr>
        <w:numId w:val="15"/>
      </w:numPr>
      <w:contextualSpacing w:val="0"/>
    </w:pPr>
    <w:rPr>
      <w:rFonts w:ascii="Arial" w:eastAsia="Calibri" w:hAnsi="Arial" w:cs="Arial"/>
    </w:rPr>
  </w:style>
  <w:style w:type="character" w:customStyle="1" w:styleId="stylBFK1Znak">
    <w:name w:val="stylBFK1 Znak"/>
    <w:basedOn w:val="AkapitzlistZnak"/>
    <w:link w:val="stylBFK1"/>
    <w:rsid w:val="009048EE"/>
    <w:rPr>
      <w:rFonts w:ascii="Arial" w:eastAsia="Calibri" w:hAnsi="Arial" w:cs="Arial"/>
      <w:color w:val="000000"/>
      <w:sz w:val="24"/>
      <w:szCs w:val="24"/>
      <w:u w:color="000000"/>
      <w:lang w:eastAsia="pl-PL"/>
    </w:rPr>
  </w:style>
  <w:style w:type="paragraph" w:customStyle="1" w:styleId="Akapitzlist3">
    <w:name w:val="Akapit z listą3"/>
    <w:basedOn w:val="Normalny"/>
    <w:rsid w:val="009048EE"/>
    <w:pPr>
      <w:suppressAutoHyphens/>
      <w:spacing w:after="200"/>
      <w:ind w:left="720"/>
      <w:contextualSpacing/>
    </w:pPr>
    <w:rPr>
      <w:color w:val="auto"/>
      <w:lang w:eastAsia="zh-CN"/>
    </w:rPr>
  </w:style>
  <w:style w:type="character" w:customStyle="1" w:styleId="AkapitzlistZnak1">
    <w:name w:val="Akapit z listą Znak1"/>
    <w:aliases w:val="Numerowanie Znak1"/>
    <w:uiPriority w:val="99"/>
    <w:locked/>
    <w:rsid w:val="009048EE"/>
    <w:rPr>
      <w:rFonts w:ascii="Calibri" w:eastAsia="Calibri" w:hAnsi="Calibri" w:cs="Calibri"/>
      <w:sz w:val="22"/>
      <w:szCs w:val="22"/>
      <w:lang w:eastAsia="ar-SA"/>
    </w:rPr>
  </w:style>
  <w:style w:type="paragraph" w:customStyle="1" w:styleId="ORE">
    <w:name w:val="ORE"/>
    <w:basedOn w:val="Normalny"/>
    <w:link w:val="OREZnak"/>
    <w:qFormat/>
    <w:rsid w:val="009048EE"/>
    <w:pPr>
      <w:spacing w:after="5" w:line="259" w:lineRule="auto"/>
    </w:pPr>
    <w:rPr>
      <w:rFonts w:ascii="Arial" w:eastAsia="Arial" w:hAnsi="Arial"/>
      <w:sz w:val="20"/>
      <w:szCs w:val="22"/>
    </w:rPr>
  </w:style>
  <w:style w:type="character" w:customStyle="1" w:styleId="OREZnak">
    <w:name w:val="ORE Znak"/>
    <w:link w:val="ORE"/>
    <w:rsid w:val="009048EE"/>
    <w:rPr>
      <w:rFonts w:ascii="Arial" w:eastAsia="Arial" w:hAnsi="Arial" w:cs="Times New Roman"/>
      <w:color w:val="000000"/>
      <w:sz w:val="20"/>
      <w:lang w:eastAsia="pl-PL"/>
    </w:rPr>
  </w:style>
  <w:style w:type="paragraph" w:customStyle="1" w:styleId="tabelalewa">
    <w:name w:val="tabela lewa"/>
    <w:basedOn w:val="Akapitzlist"/>
    <w:link w:val="tabelalewaZnak"/>
    <w:uiPriority w:val="99"/>
    <w:qFormat/>
    <w:rsid w:val="009048EE"/>
    <w:pPr>
      <w:ind w:left="0"/>
      <w:contextualSpacing w:val="0"/>
    </w:pPr>
    <w:rPr>
      <w:rFonts w:ascii="Calibri" w:eastAsia="Calibri" w:hAnsi="Calibri" w:cs="Calibri"/>
      <w:bCs/>
      <w:color w:val="auto"/>
      <w:sz w:val="18"/>
      <w:szCs w:val="18"/>
    </w:rPr>
  </w:style>
  <w:style w:type="character" w:customStyle="1" w:styleId="tabelalewaZnak">
    <w:name w:val="tabela lewa Znak"/>
    <w:link w:val="tabelalewa"/>
    <w:uiPriority w:val="99"/>
    <w:rsid w:val="009048EE"/>
    <w:rPr>
      <w:rFonts w:ascii="Calibri" w:eastAsia="Calibri" w:hAnsi="Calibri" w:cs="Calibri"/>
      <w:bCs/>
      <w:sz w:val="18"/>
      <w:szCs w:val="18"/>
      <w:lang w:eastAsia="pl-PL"/>
    </w:rPr>
  </w:style>
  <w:style w:type="paragraph" w:customStyle="1" w:styleId="punktowanie2">
    <w:name w:val="punktowanie 2"/>
    <w:basedOn w:val="Normalny"/>
    <w:rsid w:val="009048EE"/>
    <w:pPr>
      <w:numPr>
        <w:numId w:val="16"/>
      </w:numPr>
      <w:autoSpaceDE w:val="0"/>
      <w:autoSpaceDN w:val="0"/>
      <w:adjustRightInd w:val="0"/>
      <w:ind w:left="714" w:hanging="357"/>
      <w:jc w:val="both"/>
    </w:pPr>
    <w:rPr>
      <w:rFonts w:ascii="Calibri" w:hAnsi="Calibri" w:cs="Calibri"/>
      <w:iCs/>
      <w:color w:val="auto"/>
      <w:sz w:val="20"/>
      <w:szCs w:val="20"/>
    </w:rPr>
  </w:style>
  <w:style w:type="numbering" w:customStyle="1" w:styleId="List11">
    <w:name w:val="List 11"/>
    <w:basedOn w:val="Bezlisty"/>
    <w:rsid w:val="009048EE"/>
    <w:pPr>
      <w:numPr>
        <w:numId w:val="17"/>
      </w:numPr>
    </w:pPr>
  </w:style>
  <w:style w:type="numbering" w:customStyle="1" w:styleId="List121">
    <w:name w:val="List 121"/>
    <w:basedOn w:val="Bezlisty"/>
    <w:rsid w:val="009048EE"/>
    <w:pPr>
      <w:numPr>
        <w:numId w:val="18"/>
      </w:numPr>
    </w:pPr>
  </w:style>
  <w:style w:type="numbering" w:customStyle="1" w:styleId="List111">
    <w:name w:val="List 111"/>
    <w:basedOn w:val="Bezlisty"/>
    <w:rsid w:val="009048EE"/>
    <w:pPr>
      <w:numPr>
        <w:numId w:val="14"/>
      </w:numPr>
    </w:pPr>
  </w:style>
  <w:style w:type="paragraph" w:styleId="Lista">
    <w:name w:val="List"/>
    <w:basedOn w:val="Normalny"/>
    <w:unhideWhenUsed/>
    <w:rsid w:val="009048EE"/>
    <w:pPr>
      <w:ind w:left="283" w:hanging="283"/>
      <w:contextualSpacing/>
    </w:pPr>
    <w:rPr>
      <w:color w:val="auto"/>
    </w:rPr>
  </w:style>
  <w:style w:type="paragraph" w:styleId="Lista2">
    <w:name w:val="List 2"/>
    <w:basedOn w:val="Normalny"/>
    <w:unhideWhenUsed/>
    <w:rsid w:val="009048EE"/>
    <w:pPr>
      <w:ind w:left="566" w:hanging="283"/>
      <w:contextualSpacing/>
    </w:pPr>
    <w:rPr>
      <w:color w:val="auto"/>
    </w:rPr>
  </w:style>
  <w:style w:type="paragraph" w:styleId="Listapunktowana2">
    <w:name w:val="List Bullet 2"/>
    <w:basedOn w:val="Normalny"/>
    <w:unhideWhenUsed/>
    <w:rsid w:val="009048EE"/>
    <w:pPr>
      <w:numPr>
        <w:numId w:val="19"/>
      </w:numPr>
      <w:contextualSpacing/>
    </w:pPr>
    <w:rPr>
      <w:color w:val="auto"/>
    </w:rPr>
  </w:style>
  <w:style w:type="paragraph" w:styleId="Listapunktowana3">
    <w:name w:val="List Bullet 3"/>
    <w:basedOn w:val="Normalny"/>
    <w:unhideWhenUsed/>
    <w:rsid w:val="009048EE"/>
    <w:pPr>
      <w:numPr>
        <w:numId w:val="20"/>
      </w:numPr>
      <w:contextualSpacing/>
    </w:pPr>
    <w:rPr>
      <w:color w:val="auto"/>
    </w:rPr>
  </w:style>
  <w:style w:type="paragraph" w:styleId="Lista-kontynuacja">
    <w:name w:val="List Continue"/>
    <w:basedOn w:val="Normalny"/>
    <w:unhideWhenUsed/>
    <w:rsid w:val="009048EE"/>
    <w:pPr>
      <w:spacing w:after="120"/>
      <w:ind w:left="283"/>
      <w:contextualSpacing/>
    </w:pPr>
    <w:rPr>
      <w:color w:val="auto"/>
    </w:rPr>
  </w:style>
  <w:style w:type="paragraph" w:styleId="Lista-kontynuacja2">
    <w:name w:val="List Continue 2"/>
    <w:basedOn w:val="Normalny"/>
    <w:unhideWhenUsed/>
    <w:rsid w:val="009048EE"/>
    <w:pPr>
      <w:spacing w:after="120"/>
      <w:ind w:left="566"/>
      <w:contextualSpacing/>
    </w:pPr>
    <w:rPr>
      <w:color w:val="auto"/>
    </w:rPr>
  </w:style>
  <w:style w:type="paragraph" w:styleId="Tekstpodstawowywcity">
    <w:name w:val="Body Text Indent"/>
    <w:basedOn w:val="Normalny"/>
    <w:link w:val="TekstpodstawowywcityZnak"/>
    <w:unhideWhenUsed/>
    <w:rsid w:val="009048EE"/>
    <w:pPr>
      <w:spacing w:after="120"/>
      <w:ind w:left="283"/>
    </w:pPr>
    <w:rPr>
      <w:color w:val="auto"/>
    </w:rPr>
  </w:style>
  <w:style w:type="character" w:customStyle="1" w:styleId="TekstpodstawowywcityZnak">
    <w:name w:val="Tekst podstawowy wcięty Znak"/>
    <w:basedOn w:val="Domylnaczcionkaakapitu"/>
    <w:link w:val="Tekstpodstawowywcity"/>
    <w:rsid w:val="009048E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nhideWhenUsed/>
    <w:rsid w:val="009048EE"/>
    <w:pPr>
      <w:spacing w:after="0"/>
      <w:ind w:left="360" w:firstLine="360"/>
    </w:pPr>
  </w:style>
  <w:style w:type="character" w:customStyle="1" w:styleId="Tekstpodstawowyzwciciem2Znak">
    <w:name w:val="Tekst podstawowy z wcięciem 2 Znak"/>
    <w:basedOn w:val="TekstpodstawowywcityZnak"/>
    <w:link w:val="Tekstpodstawowyzwciciem2"/>
    <w:rsid w:val="009048EE"/>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048EE"/>
    <w:rPr>
      <w:i/>
      <w:iCs/>
    </w:rPr>
  </w:style>
  <w:style w:type="character" w:customStyle="1" w:styleId="size">
    <w:name w:val="size"/>
    <w:basedOn w:val="Domylnaczcionkaakapitu"/>
    <w:rsid w:val="009048EE"/>
  </w:style>
  <w:style w:type="paragraph" w:customStyle="1" w:styleId="Normalny1">
    <w:name w:val="Normalny1"/>
    <w:rsid w:val="009048EE"/>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pl-PL"/>
    </w:rPr>
  </w:style>
  <w:style w:type="paragraph" w:customStyle="1" w:styleId="numeracja2">
    <w:name w:val="numeracja2"/>
    <w:basedOn w:val="Akapitzlist"/>
    <w:link w:val="numeracja2Znak"/>
    <w:uiPriority w:val="99"/>
    <w:rsid w:val="009D2039"/>
    <w:pPr>
      <w:numPr>
        <w:numId w:val="103"/>
      </w:numPr>
    </w:pPr>
    <w:rPr>
      <w:rFonts w:ascii="Arial" w:hAnsi="Arial"/>
      <w:sz w:val="20"/>
      <w:szCs w:val="20"/>
    </w:rPr>
  </w:style>
  <w:style w:type="character" w:customStyle="1" w:styleId="numeracja2Znak">
    <w:name w:val="numeracja2 Znak"/>
    <w:basedOn w:val="AkapitzlistZnak"/>
    <w:link w:val="numeracja2"/>
    <w:uiPriority w:val="99"/>
    <w:locked/>
    <w:rsid w:val="009D2039"/>
    <w:rPr>
      <w:rFonts w:ascii="Arial" w:eastAsia="Times New Roman" w:hAnsi="Arial" w:cs="Times New Roman"/>
      <w:color w:val="000000"/>
      <w:sz w:val="20"/>
      <w:szCs w:val="20"/>
      <w:u w:color="000000"/>
      <w:lang w:eastAsia="pl-PL"/>
    </w:rPr>
  </w:style>
  <w:style w:type="character" w:customStyle="1" w:styleId="nag3Znak">
    <w:name w:val="nag3 Znak"/>
    <w:link w:val="nag3"/>
    <w:uiPriority w:val="99"/>
    <w:locked/>
    <w:rsid w:val="009D2039"/>
    <w:rPr>
      <w:rFonts w:ascii="Arial" w:hAnsi="Arial"/>
      <w:b/>
      <w:sz w:val="24"/>
    </w:rPr>
  </w:style>
  <w:style w:type="paragraph" w:customStyle="1" w:styleId="nag3">
    <w:name w:val="nag3"/>
    <w:basedOn w:val="Normalny"/>
    <w:link w:val="nag3Znak"/>
    <w:uiPriority w:val="99"/>
    <w:rsid w:val="009D2039"/>
    <w:pPr>
      <w:spacing w:line="288" w:lineRule="auto"/>
    </w:pPr>
    <w:rPr>
      <w:rFonts w:ascii="Arial" w:eastAsiaTheme="minorHAnsi" w:hAnsi="Arial" w:cstheme="minorBidi"/>
      <w:b/>
      <w:color w:val="auto"/>
      <w:szCs w:val="22"/>
      <w:lang w:eastAsia="en-US"/>
    </w:rPr>
  </w:style>
  <w:style w:type="character" w:customStyle="1" w:styleId="nag4Znak">
    <w:name w:val="nag4 Znak"/>
    <w:link w:val="nag4"/>
    <w:uiPriority w:val="99"/>
    <w:locked/>
    <w:rsid w:val="009D2039"/>
    <w:rPr>
      <w:rFonts w:ascii="Arial" w:hAnsi="Arial"/>
      <w:b/>
    </w:rPr>
  </w:style>
  <w:style w:type="paragraph" w:customStyle="1" w:styleId="nag4">
    <w:name w:val="nag4"/>
    <w:basedOn w:val="Normalny"/>
    <w:link w:val="nag4Znak"/>
    <w:uiPriority w:val="99"/>
    <w:rsid w:val="009D2039"/>
    <w:pPr>
      <w:spacing w:line="288" w:lineRule="auto"/>
    </w:pPr>
    <w:rPr>
      <w:rFonts w:ascii="Arial" w:eastAsiaTheme="minorHAnsi" w:hAnsi="Arial" w:cstheme="minorBidi"/>
      <w:b/>
      <w:color w:val="auto"/>
      <w:sz w:val="22"/>
      <w:szCs w:val="22"/>
      <w:lang w:eastAsia="en-US"/>
    </w:rPr>
  </w:style>
  <w:style w:type="table" w:customStyle="1" w:styleId="TableNormal">
    <w:name w:val="Table Normal"/>
    <w:rsid w:val="0028350C"/>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pl-PL"/>
    </w:rPr>
    <w:tblPr>
      <w:tblCellMar>
        <w:top w:w="0" w:type="dxa"/>
        <w:left w:w="0" w:type="dxa"/>
        <w:bottom w:w="0" w:type="dxa"/>
        <w:right w:w="0" w:type="dxa"/>
      </w:tblCellMar>
    </w:tblPr>
  </w:style>
  <w:style w:type="paragraph" w:styleId="Tekstpodstawowyzwciciem">
    <w:name w:val="Body Text First Indent"/>
    <w:basedOn w:val="Tekstpodstawowy"/>
    <w:link w:val="TekstpodstawowyzwciciemZnak"/>
    <w:unhideWhenUsed/>
    <w:rsid w:val="0028350C"/>
    <w:pPr>
      <w:widowControl/>
      <w:tabs>
        <w:tab w:val="clear" w:pos="198"/>
        <w:tab w:val="clear" w:pos="397"/>
        <w:tab w:val="clear" w:pos="595"/>
        <w:tab w:val="clear" w:pos="794"/>
        <w:tab w:val="clear" w:pos="992"/>
        <w:tab w:val="clear" w:pos="1191"/>
        <w:tab w:val="clear" w:pos="1389"/>
        <w:tab w:val="clear" w:pos="1587"/>
        <w:tab w:val="clear" w:pos="1786"/>
        <w:tab w:val="clear" w:pos="1984"/>
        <w:tab w:val="clear" w:pos="2183"/>
        <w:tab w:val="clear" w:pos="2381"/>
        <w:tab w:val="clear" w:pos="2580"/>
        <w:tab w:val="clear" w:pos="2778"/>
        <w:tab w:val="clear" w:pos="2976"/>
        <w:tab w:val="clear" w:pos="3175"/>
      </w:tabs>
      <w:autoSpaceDE/>
      <w:autoSpaceDN/>
      <w:adjustRightInd/>
      <w:spacing w:after="120" w:line="240" w:lineRule="auto"/>
      <w:ind w:firstLine="210"/>
      <w:jc w:val="left"/>
    </w:pPr>
    <w:rPr>
      <w:sz w:val="24"/>
      <w:szCs w:val="24"/>
    </w:rPr>
  </w:style>
  <w:style w:type="character" w:customStyle="1" w:styleId="TekstpodstawowyzwciciemZnak">
    <w:name w:val="Tekst podstawowy z wcięciem Znak"/>
    <w:basedOn w:val="TekstpodstawowyZnak"/>
    <w:link w:val="Tekstpodstawowyzwciciem"/>
    <w:rsid w:val="0028350C"/>
    <w:rPr>
      <w:rFonts w:ascii="Arial" w:eastAsia="Calibri" w:hAnsi="Arial" w:cs="Times New Roman"/>
      <w:sz w:val="24"/>
      <w:szCs w:val="24"/>
      <w:lang w:eastAsia="pl-PL"/>
    </w:rPr>
  </w:style>
  <w:style w:type="paragraph" w:customStyle="1" w:styleId="msonormalcxsplast">
    <w:name w:val="msonormalcxsplast"/>
    <w:basedOn w:val="Normalny"/>
    <w:uiPriority w:val="99"/>
    <w:rsid w:val="0012459D"/>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96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1B525-2D81-4AB1-BC60-CE3AB305F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110</Pages>
  <Words>42984</Words>
  <Characters>257905</Characters>
  <Application>Microsoft Office Word</Application>
  <DocSecurity>0</DocSecurity>
  <Lines>2149</Lines>
  <Paragraphs>600</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300289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Blicharz Urszula</dc:creator>
  <cp:lastModifiedBy>Stefan</cp:lastModifiedBy>
  <cp:revision>4</cp:revision>
  <cp:lastPrinted>2018-12-19T09:11:00Z</cp:lastPrinted>
  <dcterms:created xsi:type="dcterms:W3CDTF">2019-01-11T09:24:00Z</dcterms:created>
  <dcterms:modified xsi:type="dcterms:W3CDTF">2019-01-11T10:26:00Z</dcterms:modified>
</cp:coreProperties>
</file>